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39BA" w14:textId="77777777" w:rsidR="004C6835" w:rsidRPr="005326F3" w:rsidRDefault="004C6835" w:rsidP="005326F3">
      <w:pPr>
        <w:spacing w:after="0"/>
        <w:jc w:val="center"/>
        <w:rPr>
          <w:rFonts w:ascii="Times New Roman" w:hAnsi="Times New Roman" w:cs="Times New Roman"/>
          <w:b/>
          <w:sz w:val="24"/>
          <w:szCs w:val="24"/>
        </w:rPr>
      </w:pPr>
      <w:bookmarkStart w:id="0" w:name="AC"/>
      <w:r w:rsidRPr="005326F3">
        <w:rPr>
          <w:rFonts w:ascii="Times New Roman" w:hAnsi="Times New Roman" w:cs="Times New Roman"/>
          <w:b/>
          <w:sz w:val="24"/>
          <w:szCs w:val="24"/>
        </w:rPr>
        <w:t xml:space="preserve">Guidance document on </w:t>
      </w:r>
      <w:r w:rsidR="005F0371" w:rsidRPr="005326F3">
        <w:rPr>
          <w:rFonts w:ascii="Times New Roman" w:hAnsi="Times New Roman" w:cs="Times New Roman"/>
          <w:b/>
          <w:sz w:val="24"/>
          <w:szCs w:val="24"/>
        </w:rPr>
        <w:t xml:space="preserve">the </w:t>
      </w:r>
      <w:r w:rsidRPr="005326F3">
        <w:rPr>
          <w:rFonts w:ascii="Times New Roman" w:hAnsi="Times New Roman" w:cs="Times New Roman"/>
          <w:b/>
          <w:sz w:val="24"/>
          <w:szCs w:val="24"/>
        </w:rPr>
        <w:t xml:space="preserve">revised </w:t>
      </w:r>
      <w:r w:rsidR="00DD0BDF" w:rsidRPr="005326F3">
        <w:rPr>
          <w:rFonts w:ascii="Times New Roman" w:hAnsi="Times New Roman" w:cs="Times New Roman"/>
          <w:b/>
          <w:sz w:val="24"/>
          <w:szCs w:val="24"/>
        </w:rPr>
        <w:t>Annex I</w:t>
      </w:r>
      <w:r w:rsidRPr="005326F3">
        <w:rPr>
          <w:rFonts w:ascii="Times New Roman" w:hAnsi="Times New Roman" w:cs="Times New Roman"/>
          <w:b/>
          <w:sz w:val="24"/>
          <w:szCs w:val="24"/>
        </w:rPr>
        <w:t xml:space="preserve"> EPBD</w:t>
      </w:r>
    </w:p>
    <w:p w14:paraId="7D137466" w14:textId="77777777" w:rsidR="004D4B49" w:rsidRPr="005326F3" w:rsidRDefault="00DD0BDF" w:rsidP="005326F3">
      <w:pPr>
        <w:spacing w:after="0"/>
        <w:jc w:val="center"/>
        <w:rPr>
          <w:rFonts w:ascii="Times New Roman" w:hAnsi="Times New Roman" w:cs="Times New Roman"/>
          <w:b/>
          <w:sz w:val="24"/>
          <w:szCs w:val="24"/>
        </w:rPr>
      </w:pPr>
      <w:r w:rsidRPr="005326F3">
        <w:rPr>
          <w:rFonts w:ascii="Times New Roman" w:hAnsi="Times New Roman" w:cs="Times New Roman"/>
          <w:b/>
          <w:sz w:val="24"/>
          <w:szCs w:val="24"/>
        </w:rPr>
        <w:t>Common general framework for the calculation of energy performance of buildings</w:t>
      </w:r>
    </w:p>
    <w:p w14:paraId="6E657978" w14:textId="77777777" w:rsidR="00DD0BDF" w:rsidRPr="005326F3" w:rsidRDefault="00DD0BDF" w:rsidP="000E7DE8">
      <w:pPr>
        <w:spacing w:after="0"/>
        <w:rPr>
          <w:rFonts w:ascii="Times New Roman" w:hAnsi="Times New Roman" w:cs="Times New Roman"/>
          <w:b/>
          <w:sz w:val="24"/>
          <w:szCs w:val="24"/>
        </w:rPr>
      </w:pPr>
    </w:p>
    <w:p w14:paraId="45F1D9B8" w14:textId="77777777" w:rsidR="005F0371" w:rsidRPr="005326F3" w:rsidRDefault="005F0371" w:rsidP="000E7DE8">
      <w:pPr>
        <w:spacing w:after="0"/>
        <w:rPr>
          <w:rFonts w:ascii="Times New Roman" w:hAnsi="Times New Roman" w:cs="Times New Roman"/>
          <w:b/>
          <w:sz w:val="24"/>
          <w:szCs w:val="24"/>
        </w:rPr>
      </w:pPr>
    </w:p>
    <w:p w14:paraId="6A3A3BB0" w14:textId="77777777" w:rsidR="00FE46AF" w:rsidRPr="00FE46AF" w:rsidRDefault="004D4B49">
      <w:pPr>
        <w:pStyle w:val="TOC1"/>
        <w:rPr>
          <w:rFonts w:eastAsiaTheme="minorEastAsia"/>
          <w:sz w:val="22"/>
          <w:szCs w:val="22"/>
          <w:lang w:eastAsia="en-GB"/>
        </w:rPr>
      </w:pPr>
      <w:r w:rsidRPr="00FE46AF">
        <w:rPr>
          <w:rFonts w:ascii="Times New Roman" w:hAnsi="Times New Roman" w:cs="Times New Roman"/>
          <w:b/>
          <w:sz w:val="22"/>
          <w:szCs w:val="22"/>
        </w:rPr>
        <w:fldChar w:fldCharType="begin"/>
      </w:r>
      <w:r w:rsidRPr="00FE46AF">
        <w:rPr>
          <w:rFonts w:ascii="Times New Roman" w:hAnsi="Times New Roman" w:cs="Times New Roman"/>
          <w:b/>
          <w:sz w:val="22"/>
          <w:szCs w:val="22"/>
        </w:rPr>
        <w:instrText xml:space="preserve"> TOC \o "1-4" \h \z \u </w:instrText>
      </w:r>
      <w:r w:rsidRPr="00FE46AF">
        <w:rPr>
          <w:rFonts w:ascii="Times New Roman" w:hAnsi="Times New Roman" w:cs="Times New Roman"/>
          <w:b/>
          <w:sz w:val="22"/>
          <w:szCs w:val="22"/>
        </w:rPr>
        <w:fldChar w:fldCharType="separate"/>
      </w:r>
      <w:hyperlink w:anchor="_Toc520215752" w:history="1">
        <w:r w:rsidR="00FE46AF" w:rsidRPr="00FE46AF">
          <w:rPr>
            <w:rStyle w:val="Hyperlink"/>
            <w:sz w:val="22"/>
            <w:szCs w:val="22"/>
          </w:rPr>
          <w:t>1.</w:t>
        </w:r>
        <w:r w:rsidR="00FE46AF" w:rsidRPr="00FE46AF">
          <w:rPr>
            <w:rFonts w:eastAsiaTheme="minorEastAsia"/>
            <w:sz w:val="22"/>
            <w:szCs w:val="22"/>
            <w:lang w:eastAsia="en-GB"/>
          </w:rPr>
          <w:tab/>
        </w:r>
        <w:r w:rsidR="00FE46AF" w:rsidRPr="00FE46AF">
          <w:rPr>
            <w:rStyle w:val="Hyperlink"/>
            <w:sz w:val="22"/>
            <w:szCs w:val="22"/>
          </w:rPr>
          <w:t>INTRODUCTION</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_Toc520215752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2</w:t>
        </w:r>
        <w:r w:rsidR="00FE46AF" w:rsidRPr="00FE46AF">
          <w:rPr>
            <w:webHidden/>
            <w:sz w:val="22"/>
            <w:szCs w:val="22"/>
          </w:rPr>
          <w:fldChar w:fldCharType="end"/>
        </w:r>
      </w:hyperlink>
    </w:p>
    <w:p w14:paraId="5710B297" w14:textId="77777777" w:rsidR="00FE46AF" w:rsidRPr="00FE46AF" w:rsidRDefault="0015337B">
      <w:pPr>
        <w:pStyle w:val="TOC1"/>
        <w:rPr>
          <w:rFonts w:eastAsiaTheme="minorEastAsia"/>
          <w:sz w:val="22"/>
          <w:szCs w:val="22"/>
          <w:lang w:eastAsia="en-GB"/>
        </w:rPr>
      </w:pPr>
      <w:hyperlink w:anchor="_Toc520215753" w:history="1">
        <w:r w:rsidR="00FE46AF" w:rsidRPr="00FE46AF">
          <w:rPr>
            <w:rStyle w:val="Hyperlink"/>
            <w:sz w:val="22"/>
            <w:szCs w:val="22"/>
          </w:rPr>
          <w:t>2.</w:t>
        </w:r>
        <w:r w:rsidR="00FE46AF" w:rsidRPr="00FE46AF">
          <w:rPr>
            <w:rFonts w:eastAsiaTheme="minorEastAsia"/>
            <w:sz w:val="22"/>
            <w:szCs w:val="22"/>
            <w:lang w:eastAsia="en-GB"/>
          </w:rPr>
          <w:tab/>
        </w:r>
        <w:r w:rsidR="00FE46AF" w:rsidRPr="00FE46AF">
          <w:rPr>
            <w:rStyle w:val="Hyperlink"/>
            <w:sz w:val="22"/>
            <w:szCs w:val="22"/>
          </w:rPr>
          <w:t>SCOPE</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_Toc520215753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3</w:t>
        </w:r>
        <w:r w:rsidR="00FE46AF" w:rsidRPr="00FE46AF">
          <w:rPr>
            <w:webHidden/>
            <w:sz w:val="22"/>
            <w:szCs w:val="22"/>
          </w:rPr>
          <w:fldChar w:fldCharType="end"/>
        </w:r>
      </w:hyperlink>
    </w:p>
    <w:p w14:paraId="36A03B06" w14:textId="77777777" w:rsidR="00FE46AF" w:rsidRPr="00FE46AF" w:rsidRDefault="0015337B">
      <w:pPr>
        <w:pStyle w:val="TOC1"/>
        <w:rPr>
          <w:rFonts w:eastAsiaTheme="minorEastAsia"/>
          <w:sz w:val="22"/>
          <w:szCs w:val="22"/>
          <w:lang w:eastAsia="en-GB"/>
        </w:rPr>
      </w:pPr>
      <w:hyperlink w:anchor="_Toc520215754" w:history="1">
        <w:r w:rsidR="00FE46AF" w:rsidRPr="00FE46AF">
          <w:rPr>
            <w:rStyle w:val="Hyperlink"/>
            <w:sz w:val="22"/>
            <w:szCs w:val="22"/>
          </w:rPr>
          <w:t>3.</w:t>
        </w:r>
        <w:r w:rsidR="00FE46AF" w:rsidRPr="00FE46AF">
          <w:rPr>
            <w:rFonts w:eastAsiaTheme="minorEastAsia"/>
            <w:sz w:val="22"/>
            <w:szCs w:val="22"/>
            <w:lang w:eastAsia="en-GB"/>
          </w:rPr>
          <w:tab/>
        </w:r>
        <w:r w:rsidR="00FE46AF" w:rsidRPr="00FE46AF">
          <w:rPr>
            <w:rStyle w:val="Hyperlink"/>
            <w:sz w:val="22"/>
            <w:szCs w:val="22"/>
          </w:rPr>
          <w:t>CALCULATION OF THE ENERGY PERFORMANCE OF BUILDINGS</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_Toc520215754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4</w:t>
        </w:r>
        <w:r w:rsidR="00FE46AF" w:rsidRPr="00FE46AF">
          <w:rPr>
            <w:webHidden/>
            <w:sz w:val="22"/>
            <w:szCs w:val="22"/>
          </w:rPr>
          <w:fldChar w:fldCharType="end"/>
        </w:r>
      </w:hyperlink>
    </w:p>
    <w:p w14:paraId="3C052BCC" w14:textId="77777777" w:rsidR="00FE46AF" w:rsidRPr="00FE46AF" w:rsidRDefault="0015337B">
      <w:pPr>
        <w:pStyle w:val="TOC2"/>
        <w:tabs>
          <w:tab w:val="left" w:pos="880"/>
          <w:tab w:val="right" w:leader="dot" w:pos="9016"/>
        </w:tabs>
        <w:rPr>
          <w:rFonts w:eastAsiaTheme="minorEastAsia"/>
          <w:noProof/>
          <w:lang w:eastAsia="en-GB"/>
        </w:rPr>
      </w:pPr>
      <w:hyperlink w:anchor="_Toc520215755" w:history="1">
        <w:r w:rsidR="00FE46AF" w:rsidRPr="00FE46AF">
          <w:rPr>
            <w:rStyle w:val="Hyperlink"/>
            <w:noProof/>
          </w:rPr>
          <w:t>3.1.</w:t>
        </w:r>
        <w:r w:rsidR="00FE46AF" w:rsidRPr="00FE46AF">
          <w:rPr>
            <w:rFonts w:eastAsiaTheme="minorEastAsia"/>
            <w:noProof/>
            <w:lang w:eastAsia="en-GB"/>
          </w:rPr>
          <w:tab/>
        </w:r>
        <w:r w:rsidR="00FE46AF" w:rsidRPr="00FE46AF">
          <w:rPr>
            <w:rStyle w:val="Hyperlink"/>
            <w:noProof/>
          </w:rPr>
          <w:t>Determination of the energy performance of a building (point 1, paragraph 1)</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_Toc520215755 \h </w:instrText>
        </w:r>
        <w:r w:rsidR="00FE46AF" w:rsidRPr="00FE46AF">
          <w:rPr>
            <w:noProof/>
            <w:webHidden/>
          </w:rPr>
        </w:r>
        <w:r w:rsidR="00FE46AF" w:rsidRPr="00FE46AF">
          <w:rPr>
            <w:noProof/>
            <w:webHidden/>
          </w:rPr>
          <w:fldChar w:fldCharType="separate"/>
        </w:r>
        <w:r w:rsidR="00FE46AF" w:rsidRPr="00FE46AF">
          <w:rPr>
            <w:noProof/>
            <w:webHidden/>
          </w:rPr>
          <w:t>4</w:t>
        </w:r>
        <w:r w:rsidR="00FE46AF" w:rsidRPr="00FE46AF">
          <w:rPr>
            <w:noProof/>
            <w:webHidden/>
          </w:rPr>
          <w:fldChar w:fldCharType="end"/>
        </w:r>
      </w:hyperlink>
    </w:p>
    <w:p w14:paraId="2D6E0A0D" w14:textId="77777777" w:rsidR="00FE46AF" w:rsidRPr="00FE46AF" w:rsidRDefault="0015337B">
      <w:pPr>
        <w:pStyle w:val="TOC2"/>
        <w:tabs>
          <w:tab w:val="left" w:pos="880"/>
          <w:tab w:val="right" w:leader="dot" w:pos="9016"/>
        </w:tabs>
        <w:rPr>
          <w:rFonts w:eastAsiaTheme="minorEastAsia"/>
          <w:noProof/>
          <w:lang w:eastAsia="en-GB"/>
        </w:rPr>
      </w:pPr>
      <w:hyperlink w:anchor="_Toc520215756" w:history="1">
        <w:r w:rsidR="00FE46AF" w:rsidRPr="00FE46AF">
          <w:rPr>
            <w:rStyle w:val="Hyperlink"/>
            <w:noProof/>
          </w:rPr>
          <w:t>3.2.</w:t>
        </w:r>
        <w:r w:rsidR="00FE46AF" w:rsidRPr="00FE46AF">
          <w:rPr>
            <w:rFonts w:eastAsiaTheme="minorEastAsia"/>
            <w:noProof/>
            <w:lang w:eastAsia="en-GB"/>
          </w:rPr>
          <w:tab/>
        </w:r>
        <w:r w:rsidR="00FE46AF" w:rsidRPr="00FE46AF">
          <w:rPr>
            <w:rStyle w:val="Hyperlink"/>
            <w:noProof/>
          </w:rPr>
          <w:t>Expression of the energy performance of a building (point 1, paragraph 2 &amp; new point 2a)</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_Toc520215756 \h </w:instrText>
        </w:r>
        <w:r w:rsidR="00FE46AF" w:rsidRPr="00FE46AF">
          <w:rPr>
            <w:noProof/>
            <w:webHidden/>
          </w:rPr>
        </w:r>
        <w:r w:rsidR="00FE46AF" w:rsidRPr="00FE46AF">
          <w:rPr>
            <w:noProof/>
            <w:webHidden/>
          </w:rPr>
          <w:fldChar w:fldCharType="separate"/>
        </w:r>
        <w:r w:rsidR="00FE46AF" w:rsidRPr="00FE46AF">
          <w:rPr>
            <w:noProof/>
            <w:webHidden/>
          </w:rPr>
          <w:t>4</w:t>
        </w:r>
        <w:r w:rsidR="00FE46AF" w:rsidRPr="00FE46AF">
          <w:rPr>
            <w:noProof/>
            <w:webHidden/>
          </w:rPr>
          <w:fldChar w:fldCharType="end"/>
        </w:r>
      </w:hyperlink>
    </w:p>
    <w:p w14:paraId="71845F80" w14:textId="77777777" w:rsidR="00FE46AF" w:rsidRPr="00FE46AF" w:rsidRDefault="0015337B">
      <w:pPr>
        <w:pStyle w:val="TOC1"/>
        <w:rPr>
          <w:rFonts w:eastAsiaTheme="minorEastAsia"/>
          <w:sz w:val="22"/>
          <w:szCs w:val="22"/>
          <w:lang w:eastAsia="en-GB"/>
        </w:rPr>
      </w:pPr>
      <w:hyperlink w:anchor="_Toc520215757" w:history="1">
        <w:r w:rsidR="00FE46AF" w:rsidRPr="00FE46AF">
          <w:rPr>
            <w:rStyle w:val="Hyperlink"/>
            <w:sz w:val="22"/>
            <w:szCs w:val="22"/>
          </w:rPr>
          <w:t>4.</w:t>
        </w:r>
        <w:r w:rsidR="00FE46AF" w:rsidRPr="00FE46AF">
          <w:rPr>
            <w:rFonts w:eastAsiaTheme="minorEastAsia"/>
            <w:sz w:val="22"/>
            <w:szCs w:val="22"/>
            <w:lang w:eastAsia="en-GB"/>
          </w:rPr>
          <w:tab/>
        </w:r>
        <w:r w:rsidR="00FE46AF" w:rsidRPr="00FE46AF">
          <w:rPr>
            <w:rStyle w:val="Hyperlink"/>
            <w:sz w:val="22"/>
            <w:szCs w:val="22"/>
          </w:rPr>
          <w:t>THE USE OF ENERGY PERFORMANCE OF BUILDINGS STANDARDS</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_Toc520215757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6</w:t>
        </w:r>
        <w:r w:rsidR="00FE46AF" w:rsidRPr="00FE46AF">
          <w:rPr>
            <w:webHidden/>
            <w:sz w:val="22"/>
            <w:szCs w:val="22"/>
          </w:rPr>
          <w:fldChar w:fldCharType="end"/>
        </w:r>
      </w:hyperlink>
    </w:p>
    <w:p w14:paraId="7E5095FA" w14:textId="77777777" w:rsidR="00FE46AF" w:rsidRPr="00FE46AF" w:rsidRDefault="0015337B">
      <w:pPr>
        <w:pStyle w:val="TOC2"/>
        <w:tabs>
          <w:tab w:val="left" w:pos="880"/>
          <w:tab w:val="right" w:leader="dot" w:pos="9016"/>
        </w:tabs>
        <w:rPr>
          <w:rFonts w:eastAsiaTheme="minorEastAsia"/>
          <w:noProof/>
          <w:lang w:eastAsia="en-GB"/>
        </w:rPr>
      </w:pPr>
      <w:hyperlink w:anchor="_Toc520215758" w:history="1">
        <w:r w:rsidR="00FE46AF" w:rsidRPr="00FE46AF">
          <w:rPr>
            <w:rStyle w:val="Hyperlink"/>
            <w:noProof/>
          </w:rPr>
          <w:t>4.1.</w:t>
        </w:r>
        <w:r w:rsidR="00FE46AF" w:rsidRPr="00FE46AF">
          <w:rPr>
            <w:rFonts w:eastAsiaTheme="minorEastAsia"/>
            <w:noProof/>
            <w:lang w:eastAsia="en-GB"/>
          </w:rPr>
          <w:tab/>
        </w:r>
        <w:r w:rsidR="00FE46AF" w:rsidRPr="00FE46AF">
          <w:rPr>
            <w:rStyle w:val="Hyperlink"/>
            <w:noProof/>
          </w:rPr>
          <w:t>Legal codification of the standards</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_Toc520215758 \h </w:instrText>
        </w:r>
        <w:r w:rsidR="00FE46AF" w:rsidRPr="00FE46AF">
          <w:rPr>
            <w:noProof/>
            <w:webHidden/>
          </w:rPr>
        </w:r>
        <w:r w:rsidR="00FE46AF" w:rsidRPr="00FE46AF">
          <w:rPr>
            <w:noProof/>
            <w:webHidden/>
          </w:rPr>
          <w:fldChar w:fldCharType="separate"/>
        </w:r>
        <w:r w:rsidR="00FE46AF" w:rsidRPr="00FE46AF">
          <w:rPr>
            <w:noProof/>
            <w:webHidden/>
          </w:rPr>
          <w:t>6</w:t>
        </w:r>
        <w:r w:rsidR="00FE46AF" w:rsidRPr="00FE46AF">
          <w:rPr>
            <w:noProof/>
            <w:webHidden/>
          </w:rPr>
          <w:fldChar w:fldCharType="end"/>
        </w:r>
      </w:hyperlink>
    </w:p>
    <w:p w14:paraId="749687FC" w14:textId="77777777" w:rsidR="00FE46AF" w:rsidRPr="00FE46AF" w:rsidRDefault="0015337B">
      <w:pPr>
        <w:pStyle w:val="TOC2"/>
        <w:tabs>
          <w:tab w:val="left" w:pos="880"/>
          <w:tab w:val="right" w:leader="dot" w:pos="9016"/>
        </w:tabs>
        <w:rPr>
          <w:rFonts w:eastAsiaTheme="minorEastAsia"/>
          <w:noProof/>
          <w:lang w:eastAsia="en-GB"/>
        </w:rPr>
      </w:pPr>
      <w:hyperlink w:anchor="_Toc520215759" w:history="1">
        <w:r w:rsidR="00FE46AF" w:rsidRPr="00FE46AF">
          <w:rPr>
            <w:rStyle w:val="Hyperlink"/>
            <w:noProof/>
          </w:rPr>
          <w:t>4.2.</w:t>
        </w:r>
        <w:r w:rsidR="00FE46AF" w:rsidRPr="00FE46AF">
          <w:rPr>
            <w:rFonts w:eastAsiaTheme="minorEastAsia"/>
            <w:noProof/>
            <w:lang w:eastAsia="en-GB"/>
          </w:rPr>
          <w:tab/>
        </w:r>
        <w:r w:rsidR="00FE46AF" w:rsidRPr="00FE46AF">
          <w:rPr>
            <w:rStyle w:val="Hyperlink"/>
            <w:noProof/>
          </w:rPr>
          <w:t>Describing the calculation methodology according to EPB standards</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_Toc520215759 \h </w:instrText>
        </w:r>
        <w:r w:rsidR="00FE46AF" w:rsidRPr="00FE46AF">
          <w:rPr>
            <w:noProof/>
            <w:webHidden/>
          </w:rPr>
        </w:r>
        <w:r w:rsidR="00FE46AF" w:rsidRPr="00FE46AF">
          <w:rPr>
            <w:noProof/>
            <w:webHidden/>
          </w:rPr>
          <w:fldChar w:fldCharType="separate"/>
        </w:r>
        <w:r w:rsidR="00FE46AF" w:rsidRPr="00FE46AF">
          <w:rPr>
            <w:noProof/>
            <w:webHidden/>
          </w:rPr>
          <w:t>6</w:t>
        </w:r>
        <w:r w:rsidR="00FE46AF" w:rsidRPr="00FE46AF">
          <w:rPr>
            <w:noProof/>
            <w:webHidden/>
          </w:rPr>
          <w:fldChar w:fldCharType="end"/>
        </w:r>
      </w:hyperlink>
    </w:p>
    <w:p w14:paraId="4DEBCB9A" w14:textId="77777777" w:rsidR="00FE46AF" w:rsidRPr="00FE46AF" w:rsidRDefault="0015337B">
      <w:pPr>
        <w:pStyle w:val="TOC1"/>
        <w:rPr>
          <w:rFonts w:eastAsiaTheme="minorEastAsia"/>
          <w:sz w:val="22"/>
          <w:szCs w:val="22"/>
          <w:lang w:eastAsia="en-GB"/>
        </w:rPr>
      </w:pPr>
      <w:hyperlink w:anchor="_Toc520215760" w:history="1">
        <w:r w:rsidR="00FE46AF" w:rsidRPr="00FE46AF">
          <w:rPr>
            <w:rStyle w:val="Hyperlink"/>
            <w:sz w:val="22"/>
            <w:szCs w:val="22"/>
          </w:rPr>
          <w:t>5.</w:t>
        </w:r>
        <w:r w:rsidR="00FE46AF" w:rsidRPr="00FE46AF">
          <w:rPr>
            <w:rFonts w:eastAsiaTheme="minorEastAsia"/>
            <w:sz w:val="22"/>
            <w:szCs w:val="22"/>
            <w:lang w:eastAsia="en-GB"/>
          </w:rPr>
          <w:tab/>
        </w:r>
        <w:r w:rsidR="00FE46AF" w:rsidRPr="00FE46AF">
          <w:rPr>
            <w:rStyle w:val="Hyperlink"/>
            <w:sz w:val="22"/>
            <w:szCs w:val="22"/>
          </w:rPr>
          <w:t>THE ROLE OF THE PRIMARY ENERGY FACTORS (PEFS)</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_Toc520215760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8</w:t>
        </w:r>
        <w:r w:rsidR="00FE46AF" w:rsidRPr="00FE46AF">
          <w:rPr>
            <w:webHidden/>
            <w:sz w:val="22"/>
            <w:szCs w:val="22"/>
          </w:rPr>
          <w:fldChar w:fldCharType="end"/>
        </w:r>
      </w:hyperlink>
    </w:p>
    <w:p w14:paraId="69EEB2ED" w14:textId="77777777" w:rsidR="00FE46AF" w:rsidRPr="00FE46AF" w:rsidRDefault="0015337B">
      <w:pPr>
        <w:pStyle w:val="TOC2"/>
        <w:tabs>
          <w:tab w:val="left" w:pos="880"/>
          <w:tab w:val="right" w:leader="dot" w:pos="9016"/>
        </w:tabs>
        <w:rPr>
          <w:rFonts w:eastAsiaTheme="minorEastAsia"/>
          <w:noProof/>
          <w:lang w:eastAsia="en-GB"/>
        </w:rPr>
      </w:pPr>
      <w:hyperlink w:anchor="_Toc520215761" w:history="1">
        <w:r w:rsidR="00FE46AF" w:rsidRPr="00FE46AF">
          <w:rPr>
            <w:rStyle w:val="Hyperlink"/>
            <w:noProof/>
          </w:rPr>
          <w:t>5.1.</w:t>
        </w:r>
        <w:r w:rsidR="00FE46AF" w:rsidRPr="00FE46AF">
          <w:rPr>
            <w:rFonts w:eastAsiaTheme="minorEastAsia"/>
            <w:noProof/>
            <w:lang w:eastAsia="en-GB"/>
          </w:rPr>
          <w:tab/>
        </w:r>
        <w:r w:rsidR="00FE46AF" w:rsidRPr="00FE46AF">
          <w:rPr>
            <w:rStyle w:val="Hyperlink"/>
            <w:noProof/>
          </w:rPr>
          <w:t>The energy needs to be considered (point 2, paragraph 1)</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_Toc520215761 \h </w:instrText>
        </w:r>
        <w:r w:rsidR="00FE46AF" w:rsidRPr="00FE46AF">
          <w:rPr>
            <w:noProof/>
            <w:webHidden/>
          </w:rPr>
        </w:r>
        <w:r w:rsidR="00FE46AF" w:rsidRPr="00FE46AF">
          <w:rPr>
            <w:noProof/>
            <w:webHidden/>
          </w:rPr>
          <w:fldChar w:fldCharType="separate"/>
        </w:r>
        <w:r w:rsidR="00FE46AF" w:rsidRPr="00FE46AF">
          <w:rPr>
            <w:noProof/>
            <w:webHidden/>
          </w:rPr>
          <w:t>8</w:t>
        </w:r>
        <w:r w:rsidR="00FE46AF" w:rsidRPr="00FE46AF">
          <w:rPr>
            <w:noProof/>
            <w:webHidden/>
          </w:rPr>
          <w:fldChar w:fldCharType="end"/>
        </w:r>
      </w:hyperlink>
    </w:p>
    <w:p w14:paraId="05532217" w14:textId="77777777" w:rsidR="00FE46AF" w:rsidRPr="00FE46AF" w:rsidRDefault="0015337B">
      <w:pPr>
        <w:pStyle w:val="TOC2"/>
        <w:tabs>
          <w:tab w:val="left" w:pos="880"/>
          <w:tab w:val="right" w:leader="dot" w:pos="9016"/>
        </w:tabs>
        <w:rPr>
          <w:rFonts w:eastAsiaTheme="minorEastAsia"/>
          <w:noProof/>
          <w:lang w:eastAsia="en-GB"/>
        </w:rPr>
      </w:pPr>
      <w:hyperlink w:anchor="_Toc520215762" w:history="1">
        <w:r w:rsidR="00FE46AF" w:rsidRPr="00FE46AF">
          <w:rPr>
            <w:rStyle w:val="Hyperlink"/>
            <w:noProof/>
          </w:rPr>
          <w:t>5.2.</w:t>
        </w:r>
        <w:r w:rsidR="00FE46AF" w:rsidRPr="00FE46AF">
          <w:rPr>
            <w:rFonts w:eastAsiaTheme="minorEastAsia"/>
            <w:noProof/>
            <w:lang w:eastAsia="en-GB"/>
          </w:rPr>
          <w:tab/>
        </w:r>
        <w:r w:rsidR="00FE46AF" w:rsidRPr="00FE46AF">
          <w:rPr>
            <w:rStyle w:val="Hyperlink"/>
            <w:noProof/>
          </w:rPr>
          <w:t>Calculation of PEFs (point 2, paragraph 2)</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_Toc520215762 \h </w:instrText>
        </w:r>
        <w:r w:rsidR="00FE46AF" w:rsidRPr="00FE46AF">
          <w:rPr>
            <w:noProof/>
            <w:webHidden/>
          </w:rPr>
        </w:r>
        <w:r w:rsidR="00FE46AF" w:rsidRPr="00FE46AF">
          <w:rPr>
            <w:noProof/>
            <w:webHidden/>
          </w:rPr>
          <w:fldChar w:fldCharType="separate"/>
        </w:r>
        <w:r w:rsidR="00FE46AF" w:rsidRPr="00FE46AF">
          <w:rPr>
            <w:noProof/>
            <w:webHidden/>
          </w:rPr>
          <w:t>9</w:t>
        </w:r>
        <w:r w:rsidR="00FE46AF" w:rsidRPr="00FE46AF">
          <w:rPr>
            <w:noProof/>
            <w:webHidden/>
          </w:rPr>
          <w:fldChar w:fldCharType="end"/>
        </w:r>
      </w:hyperlink>
    </w:p>
    <w:p w14:paraId="614F86B9" w14:textId="77777777" w:rsidR="00FE46AF" w:rsidRPr="00FE46AF" w:rsidRDefault="0015337B">
      <w:pPr>
        <w:pStyle w:val="TOC2"/>
        <w:tabs>
          <w:tab w:val="left" w:pos="880"/>
          <w:tab w:val="right" w:leader="dot" w:pos="9016"/>
        </w:tabs>
        <w:rPr>
          <w:rFonts w:eastAsiaTheme="minorEastAsia"/>
          <w:noProof/>
          <w:lang w:eastAsia="en-GB"/>
        </w:rPr>
      </w:pPr>
      <w:hyperlink w:anchor="_Toc520215763" w:history="1">
        <w:r w:rsidR="00FE46AF" w:rsidRPr="00FE46AF">
          <w:rPr>
            <w:rStyle w:val="Hyperlink"/>
            <w:noProof/>
          </w:rPr>
          <w:t>5.3.</w:t>
        </w:r>
        <w:r w:rsidR="00FE46AF" w:rsidRPr="00FE46AF">
          <w:rPr>
            <w:rFonts w:eastAsiaTheme="minorEastAsia"/>
            <w:noProof/>
            <w:lang w:eastAsia="en-GB"/>
          </w:rPr>
          <w:tab/>
        </w:r>
        <w:r w:rsidR="00FE46AF" w:rsidRPr="00FE46AF">
          <w:rPr>
            <w:rStyle w:val="Hyperlink"/>
            <w:noProof/>
          </w:rPr>
          <w:t>Pursuing the optimal energy performance of the building envelope (point 2, paragraph 3)</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_Toc520215763 \h </w:instrText>
        </w:r>
        <w:r w:rsidR="00FE46AF" w:rsidRPr="00FE46AF">
          <w:rPr>
            <w:noProof/>
            <w:webHidden/>
          </w:rPr>
        </w:r>
        <w:r w:rsidR="00FE46AF" w:rsidRPr="00FE46AF">
          <w:rPr>
            <w:noProof/>
            <w:webHidden/>
          </w:rPr>
          <w:fldChar w:fldCharType="separate"/>
        </w:r>
        <w:r w:rsidR="00FE46AF" w:rsidRPr="00FE46AF">
          <w:rPr>
            <w:noProof/>
            <w:webHidden/>
          </w:rPr>
          <w:t>10</w:t>
        </w:r>
        <w:r w:rsidR="00FE46AF" w:rsidRPr="00FE46AF">
          <w:rPr>
            <w:noProof/>
            <w:webHidden/>
          </w:rPr>
          <w:fldChar w:fldCharType="end"/>
        </w:r>
      </w:hyperlink>
    </w:p>
    <w:p w14:paraId="42F05427" w14:textId="77777777" w:rsidR="00FE46AF" w:rsidRPr="00FE46AF" w:rsidRDefault="0015337B">
      <w:pPr>
        <w:pStyle w:val="TOC2"/>
        <w:tabs>
          <w:tab w:val="left" w:pos="880"/>
          <w:tab w:val="right" w:leader="dot" w:pos="9016"/>
        </w:tabs>
        <w:rPr>
          <w:rFonts w:eastAsiaTheme="minorEastAsia"/>
          <w:noProof/>
          <w:lang w:eastAsia="en-GB"/>
        </w:rPr>
      </w:pPr>
      <w:hyperlink w:anchor="_Toc520215764" w:history="1">
        <w:r w:rsidR="00FE46AF" w:rsidRPr="00FE46AF">
          <w:rPr>
            <w:rStyle w:val="Hyperlink"/>
            <w:noProof/>
          </w:rPr>
          <w:t>5.4.</w:t>
        </w:r>
        <w:r w:rsidR="00FE46AF" w:rsidRPr="00FE46AF">
          <w:rPr>
            <w:rFonts w:eastAsiaTheme="minorEastAsia"/>
            <w:noProof/>
            <w:lang w:eastAsia="en-GB"/>
          </w:rPr>
          <w:tab/>
        </w:r>
        <w:r w:rsidR="00FE46AF" w:rsidRPr="00FE46AF">
          <w:rPr>
            <w:rStyle w:val="Hyperlink"/>
            <w:noProof/>
          </w:rPr>
          <w:t>On-site and off-site renewable energy sources (point 2, paragraph 4)</w:t>
        </w:r>
        <w:r w:rsidR="00FE46AF" w:rsidRPr="00FE46AF">
          <w:rPr>
            <w:noProof/>
            <w:webHidden/>
          </w:rPr>
          <w:tab/>
        </w:r>
        <w:r w:rsidR="00FE46AF" w:rsidRPr="00FE46AF">
          <w:rPr>
            <w:noProof/>
            <w:webHidden/>
          </w:rPr>
          <w:fldChar w:fldCharType="begin"/>
        </w:r>
        <w:r w:rsidR="00FE46AF" w:rsidRPr="00FE46AF">
          <w:rPr>
            <w:noProof/>
            <w:webHidden/>
          </w:rPr>
          <w:instrText xml:space="preserve"> PAGEREF _Toc520215764 \h </w:instrText>
        </w:r>
        <w:r w:rsidR="00FE46AF" w:rsidRPr="00FE46AF">
          <w:rPr>
            <w:noProof/>
            <w:webHidden/>
          </w:rPr>
        </w:r>
        <w:r w:rsidR="00FE46AF" w:rsidRPr="00FE46AF">
          <w:rPr>
            <w:noProof/>
            <w:webHidden/>
          </w:rPr>
          <w:fldChar w:fldCharType="separate"/>
        </w:r>
        <w:r w:rsidR="00FE46AF" w:rsidRPr="00FE46AF">
          <w:rPr>
            <w:noProof/>
            <w:webHidden/>
          </w:rPr>
          <w:t>10</w:t>
        </w:r>
        <w:r w:rsidR="00FE46AF" w:rsidRPr="00FE46AF">
          <w:rPr>
            <w:noProof/>
            <w:webHidden/>
          </w:rPr>
          <w:fldChar w:fldCharType="end"/>
        </w:r>
      </w:hyperlink>
    </w:p>
    <w:p w14:paraId="18D93A0E" w14:textId="77777777" w:rsidR="00FE46AF" w:rsidRPr="00FE46AF" w:rsidRDefault="0015337B">
      <w:pPr>
        <w:pStyle w:val="TOC1"/>
        <w:rPr>
          <w:rFonts w:eastAsiaTheme="minorEastAsia"/>
          <w:sz w:val="22"/>
          <w:szCs w:val="22"/>
          <w:lang w:eastAsia="en-GB"/>
        </w:rPr>
      </w:pPr>
      <w:hyperlink w:anchor="_Toc520215765" w:history="1">
        <w:r w:rsidR="00FE46AF" w:rsidRPr="00FE46AF">
          <w:rPr>
            <w:rStyle w:val="Hyperlink"/>
            <w:sz w:val="22"/>
            <w:szCs w:val="22"/>
          </w:rPr>
          <w:t>Annex A - The overarching energy performance of buildings standards</w:t>
        </w:r>
        <w:r w:rsidR="00FE46AF" w:rsidRPr="00FE46AF">
          <w:rPr>
            <w:webHidden/>
            <w:sz w:val="22"/>
            <w:szCs w:val="22"/>
          </w:rPr>
          <w:tab/>
        </w:r>
        <w:r w:rsidR="00FE46AF" w:rsidRPr="00FE46AF">
          <w:rPr>
            <w:webHidden/>
            <w:sz w:val="22"/>
            <w:szCs w:val="22"/>
          </w:rPr>
          <w:fldChar w:fldCharType="begin"/>
        </w:r>
        <w:r w:rsidR="00FE46AF" w:rsidRPr="00FE46AF">
          <w:rPr>
            <w:webHidden/>
            <w:sz w:val="22"/>
            <w:szCs w:val="22"/>
          </w:rPr>
          <w:instrText xml:space="preserve"> PAGEREF _Toc520215765 \h </w:instrText>
        </w:r>
        <w:r w:rsidR="00FE46AF" w:rsidRPr="00FE46AF">
          <w:rPr>
            <w:webHidden/>
            <w:sz w:val="22"/>
            <w:szCs w:val="22"/>
          </w:rPr>
        </w:r>
        <w:r w:rsidR="00FE46AF" w:rsidRPr="00FE46AF">
          <w:rPr>
            <w:webHidden/>
            <w:sz w:val="22"/>
            <w:szCs w:val="22"/>
          </w:rPr>
          <w:fldChar w:fldCharType="separate"/>
        </w:r>
        <w:r w:rsidR="00FE46AF" w:rsidRPr="00FE46AF">
          <w:rPr>
            <w:webHidden/>
            <w:sz w:val="22"/>
            <w:szCs w:val="22"/>
          </w:rPr>
          <w:t>12</w:t>
        </w:r>
        <w:r w:rsidR="00FE46AF" w:rsidRPr="00FE46AF">
          <w:rPr>
            <w:webHidden/>
            <w:sz w:val="22"/>
            <w:szCs w:val="22"/>
          </w:rPr>
          <w:fldChar w:fldCharType="end"/>
        </w:r>
      </w:hyperlink>
    </w:p>
    <w:p w14:paraId="6094F56A" w14:textId="77777777" w:rsidR="004C6835" w:rsidRPr="005326F3" w:rsidRDefault="004D4B49" w:rsidP="005326F3">
      <w:pPr>
        <w:spacing w:after="0"/>
        <w:jc w:val="center"/>
        <w:rPr>
          <w:rFonts w:ascii="Times New Roman" w:hAnsi="Times New Roman" w:cs="Times New Roman"/>
          <w:b/>
          <w:sz w:val="24"/>
          <w:szCs w:val="24"/>
        </w:rPr>
      </w:pPr>
      <w:r w:rsidRPr="00FE46AF">
        <w:rPr>
          <w:rFonts w:ascii="Times New Roman" w:hAnsi="Times New Roman" w:cs="Times New Roman"/>
          <w:b/>
        </w:rPr>
        <w:fldChar w:fldCharType="end"/>
      </w:r>
    </w:p>
    <w:p w14:paraId="4D97C48A" w14:textId="77777777" w:rsidR="004C6835" w:rsidRPr="005326F3" w:rsidRDefault="004C6835" w:rsidP="005326F3">
      <w:pPr>
        <w:spacing w:after="0"/>
        <w:rPr>
          <w:rFonts w:ascii="Times New Roman" w:hAnsi="Times New Roman" w:cs="Times New Roman"/>
          <w:b/>
          <w:sz w:val="24"/>
          <w:szCs w:val="24"/>
        </w:rPr>
      </w:pPr>
      <w:r w:rsidRPr="005326F3">
        <w:rPr>
          <w:rFonts w:ascii="Times New Roman" w:hAnsi="Times New Roman" w:cs="Times New Roman"/>
          <w:b/>
          <w:sz w:val="24"/>
          <w:szCs w:val="24"/>
        </w:rPr>
        <w:br w:type="page"/>
      </w:r>
    </w:p>
    <w:p w14:paraId="525BC496" w14:textId="77777777" w:rsidR="00551424" w:rsidRPr="005326F3" w:rsidRDefault="00551424" w:rsidP="005326F3">
      <w:pPr>
        <w:pStyle w:val="Heading1"/>
        <w:spacing w:before="0" w:after="0" w:line="276" w:lineRule="auto"/>
        <w:rPr>
          <w:szCs w:val="24"/>
        </w:rPr>
      </w:pPr>
      <w:bookmarkStart w:id="1" w:name="_Toc520215752"/>
      <w:r w:rsidRPr="005326F3">
        <w:rPr>
          <w:szCs w:val="24"/>
        </w:rPr>
        <w:lastRenderedPageBreak/>
        <w:t>I</w:t>
      </w:r>
      <w:bookmarkEnd w:id="0"/>
      <w:r w:rsidR="006E45AE" w:rsidRPr="005326F3">
        <w:rPr>
          <w:szCs w:val="24"/>
        </w:rPr>
        <w:t>NTRODUCTION</w:t>
      </w:r>
      <w:bookmarkEnd w:id="1"/>
    </w:p>
    <w:p w14:paraId="2591A242" w14:textId="77777777" w:rsidR="00986A8E" w:rsidRPr="005326F3" w:rsidRDefault="00986A8E" w:rsidP="005326F3">
      <w:pPr>
        <w:spacing w:after="0"/>
        <w:jc w:val="both"/>
        <w:rPr>
          <w:rFonts w:ascii="Times New Roman" w:hAnsi="Times New Roman" w:cs="Times New Roman"/>
          <w:sz w:val="24"/>
          <w:szCs w:val="24"/>
        </w:rPr>
      </w:pPr>
    </w:p>
    <w:p w14:paraId="5F0A89CD" w14:textId="77777777" w:rsidR="00D329BB" w:rsidRPr="005326F3" w:rsidRDefault="00DD0BDF" w:rsidP="005326F3">
      <w:pPr>
        <w:spacing w:after="0"/>
        <w:jc w:val="both"/>
        <w:rPr>
          <w:rFonts w:ascii="Times New Roman" w:hAnsi="Times New Roman" w:cs="Times New Roman"/>
          <w:sz w:val="24"/>
          <w:szCs w:val="24"/>
          <w:lang w:eastAsia="fr-BE"/>
        </w:rPr>
      </w:pPr>
      <w:r w:rsidRPr="00C661EC">
        <w:rPr>
          <w:rFonts w:ascii="Times New Roman" w:hAnsi="Times New Roman" w:cs="Times New Roman"/>
          <w:b/>
          <w:sz w:val="24"/>
          <w:szCs w:val="24"/>
        </w:rPr>
        <w:t>Directive 2010/31/EU</w:t>
      </w:r>
      <w:r w:rsidR="00DC2AA8" w:rsidRPr="00C661EC">
        <w:rPr>
          <w:rStyle w:val="FootnoteReference"/>
          <w:rFonts w:ascii="Times New Roman" w:hAnsi="Times New Roman" w:cs="Times New Roman"/>
          <w:b/>
          <w:sz w:val="24"/>
          <w:szCs w:val="24"/>
        </w:rPr>
        <w:footnoteReference w:id="1"/>
      </w:r>
      <w:r w:rsidRPr="00C661EC">
        <w:rPr>
          <w:rFonts w:ascii="Times New Roman" w:hAnsi="Times New Roman" w:cs="Times New Roman"/>
          <w:b/>
          <w:sz w:val="24"/>
          <w:szCs w:val="24"/>
        </w:rPr>
        <w:t xml:space="preserve"> on the Energy Performance of Buildings</w:t>
      </w:r>
      <w:r w:rsidR="00DC2AA8" w:rsidRPr="00C661EC">
        <w:rPr>
          <w:rFonts w:ascii="Times New Roman" w:hAnsi="Times New Roman" w:cs="Times New Roman"/>
          <w:b/>
          <w:sz w:val="24"/>
          <w:szCs w:val="24"/>
        </w:rPr>
        <w:t xml:space="preserve"> as amended by Directive (EU) 2018/844</w:t>
      </w:r>
      <w:r w:rsidR="00DC2AA8" w:rsidRPr="00C661EC">
        <w:rPr>
          <w:rStyle w:val="FootnoteReference"/>
          <w:rFonts w:ascii="Times New Roman" w:hAnsi="Times New Roman" w:cs="Times New Roman"/>
          <w:b/>
          <w:sz w:val="24"/>
          <w:szCs w:val="24"/>
        </w:rPr>
        <w:footnoteReference w:id="2"/>
      </w:r>
      <w:r w:rsidR="00DC2AA8" w:rsidRPr="00C661EC">
        <w:rPr>
          <w:rFonts w:ascii="Times New Roman" w:hAnsi="Times New Roman" w:cs="Times New Roman"/>
          <w:b/>
          <w:sz w:val="24"/>
          <w:szCs w:val="24"/>
        </w:rPr>
        <w:t xml:space="preserve"> </w:t>
      </w:r>
      <w:r w:rsidRPr="005326F3">
        <w:rPr>
          <w:rFonts w:ascii="Times New Roman" w:hAnsi="Times New Roman" w:cs="Times New Roman"/>
          <w:sz w:val="24"/>
          <w:szCs w:val="24"/>
        </w:rPr>
        <w:t xml:space="preserve">(hereafter "the </w:t>
      </w:r>
      <w:r w:rsidR="00DC2AA8">
        <w:rPr>
          <w:rFonts w:ascii="Times New Roman" w:hAnsi="Times New Roman" w:cs="Times New Roman"/>
          <w:sz w:val="24"/>
          <w:szCs w:val="24"/>
        </w:rPr>
        <w:t xml:space="preserve">revised </w:t>
      </w:r>
      <w:r w:rsidRPr="005326F3">
        <w:rPr>
          <w:rFonts w:ascii="Times New Roman" w:hAnsi="Times New Roman" w:cs="Times New Roman"/>
          <w:sz w:val="24"/>
          <w:szCs w:val="24"/>
        </w:rPr>
        <w:t xml:space="preserve">EPBD") </w:t>
      </w:r>
      <w:r w:rsidR="00485457" w:rsidRPr="005326F3">
        <w:rPr>
          <w:rFonts w:ascii="Times New Roman" w:hAnsi="Times New Roman" w:cs="Times New Roman"/>
          <w:sz w:val="24"/>
          <w:szCs w:val="24"/>
        </w:rPr>
        <w:t xml:space="preserve">requires </w:t>
      </w:r>
      <w:r w:rsidRPr="005326F3">
        <w:rPr>
          <w:rFonts w:ascii="Times New Roman" w:hAnsi="Times New Roman" w:cs="Times New Roman"/>
          <w:sz w:val="24"/>
          <w:szCs w:val="24"/>
        </w:rPr>
        <w:t xml:space="preserve">Member States to lay down cost-optimal minimum energy performance requirements and to establish certification schemes for the issuance of Energy Performance Certificates. </w:t>
      </w:r>
      <w:proofErr w:type="gramStart"/>
      <w:r w:rsidRPr="005326F3">
        <w:rPr>
          <w:rFonts w:ascii="Times New Roman" w:hAnsi="Times New Roman" w:cs="Times New Roman"/>
          <w:sz w:val="24"/>
          <w:szCs w:val="24"/>
        </w:rPr>
        <w:t xml:space="preserve">In order </w:t>
      </w:r>
      <w:r w:rsidR="00485457" w:rsidRPr="005326F3">
        <w:rPr>
          <w:rFonts w:ascii="Times New Roman" w:hAnsi="Times New Roman" w:cs="Times New Roman"/>
          <w:sz w:val="24"/>
          <w:szCs w:val="24"/>
        </w:rPr>
        <w:t>for</w:t>
      </w:r>
      <w:proofErr w:type="gramEnd"/>
      <w:r w:rsidR="00485457" w:rsidRPr="005326F3">
        <w:rPr>
          <w:rFonts w:ascii="Times New Roman" w:hAnsi="Times New Roman" w:cs="Times New Roman"/>
          <w:sz w:val="24"/>
          <w:szCs w:val="24"/>
        </w:rPr>
        <w:t xml:space="preserve"> </w:t>
      </w:r>
      <w:r w:rsidRPr="005326F3">
        <w:rPr>
          <w:rFonts w:ascii="Times New Roman" w:hAnsi="Times New Roman" w:cs="Times New Roman"/>
          <w:sz w:val="24"/>
          <w:szCs w:val="24"/>
        </w:rPr>
        <w:t>these requirements to be achieved a methodology to calculate the energy performance of buildings is necessary.</w:t>
      </w:r>
      <w:r w:rsidR="004E79BA"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Annex I </w:t>
      </w:r>
      <w:proofErr w:type="gramStart"/>
      <w:r w:rsidRPr="005326F3">
        <w:rPr>
          <w:rFonts w:ascii="Times New Roman" w:hAnsi="Times New Roman" w:cs="Times New Roman"/>
          <w:sz w:val="24"/>
          <w:szCs w:val="24"/>
        </w:rPr>
        <w:t>provides</w:t>
      </w:r>
      <w:proofErr w:type="gramEnd"/>
      <w:r w:rsidRPr="005326F3">
        <w:rPr>
          <w:rFonts w:ascii="Times New Roman" w:hAnsi="Times New Roman" w:cs="Times New Roman"/>
          <w:sz w:val="24"/>
          <w:szCs w:val="24"/>
        </w:rPr>
        <w:t xml:space="preserve"> the general framework for the calculation of the energy performance of buildings.</w:t>
      </w:r>
    </w:p>
    <w:p w14:paraId="325576C8" w14:textId="77777777" w:rsidR="00DD0BDF" w:rsidRPr="005326F3" w:rsidRDefault="00DD0BDF" w:rsidP="005326F3">
      <w:pPr>
        <w:spacing w:after="0"/>
        <w:jc w:val="both"/>
        <w:rPr>
          <w:rFonts w:ascii="Times New Roman" w:hAnsi="Times New Roman" w:cs="Times New Roman"/>
          <w:sz w:val="24"/>
          <w:szCs w:val="24"/>
        </w:rPr>
      </w:pPr>
    </w:p>
    <w:p w14:paraId="13BAB36C" w14:textId="77777777" w:rsidR="00DD0BDF" w:rsidRPr="005326F3" w:rsidRDefault="00941C26" w:rsidP="005326F3">
      <w:pPr>
        <w:spacing w:after="0"/>
        <w:jc w:val="both"/>
        <w:rPr>
          <w:rFonts w:ascii="Times New Roman" w:hAnsi="Times New Roman" w:cs="Times New Roman"/>
          <w:sz w:val="24"/>
          <w:szCs w:val="24"/>
        </w:rPr>
      </w:pPr>
      <w:r>
        <w:rPr>
          <w:rFonts w:ascii="Times New Roman" w:hAnsi="Times New Roman" w:cs="Times New Roman"/>
          <w:sz w:val="24"/>
          <w:szCs w:val="24"/>
        </w:rPr>
        <w:t xml:space="preserve">The amending </w:t>
      </w:r>
      <w:r w:rsidR="00DD0BDF" w:rsidRPr="005326F3">
        <w:rPr>
          <w:rFonts w:ascii="Times New Roman" w:hAnsi="Times New Roman" w:cs="Times New Roman"/>
          <w:sz w:val="24"/>
          <w:szCs w:val="24"/>
        </w:rPr>
        <w:t xml:space="preserve">Directive </w:t>
      </w:r>
      <w:r w:rsidR="00DC2AA8">
        <w:rPr>
          <w:rFonts w:ascii="Times New Roman" w:hAnsi="Times New Roman" w:cs="Times New Roman"/>
          <w:sz w:val="24"/>
          <w:szCs w:val="24"/>
        </w:rPr>
        <w:t xml:space="preserve">(EU) </w:t>
      </w:r>
      <w:r w:rsidR="00DD0BDF" w:rsidRPr="005326F3">
        <w:rPr>
          <w:rFonts w:ascii="Times New Roman" w:hAnsi="Times New Roman" w:cs="Times New Roman"/>
          <w:sz w:val="24"/>
          <w:szCs w:val="24"/>
        </w:rPr>
        <w:t>2018/</w:t>
      </w:r>
      <w:r w:rsidR="00AD3193" w:rsidRPr="005326F3">
        <w:rPr>
          <w:rFonts w:ascii="Times New Roman" w:hAnsi="Times New Roman" w:cs="Times New Roman"/>
          <w:sz w:val="24"/>
          <w:szCs w:val="24"/>
        </w:rPr>
        <w:t>844</w:t>
      </w:r>
      <w:r w:rsidR="00DD0BDF" w:rsidRPr="005326F3">
        <w:rPr>
          <w:rFonts w:ascii="Times New Roman" w:hAnsi="Times New Roman" w:cs="Times New Roman"/>
          <w:sz w:val="24"/>
          <w:szCs w:val="24"/>
        </w:rPr>
        <w:t xml:space="preserve"> introduce</w:t>
      </w:r>
      <w:r w:rsidR="00E74C9A" w:rsidRPr="005326F3">
        <w:rPr>
          <w:rFonts w:ascii="Times New Roman" w:hAnsi="Times New Roman" w:cs="Times New Roman"/>
          <w:sz w:val="24"/>
          <w:szCs w:val="24"/>
        </w:rPr>
        <w:t>d</w:t>
      </w:r>
      <w:r w:rsidR="00DD0BDF" w:rsidRPr="005326F3">
        <w:rPr>
          <w:rFonts w:ascii="Times New Roman" w:hAnsi="Times New Roman" w:cs="Times New Roman"/>
          <w:sz w:val="24"/>
          <w:szCs w:val="24"/>
        </w:rPr>
        <w:t xml:space="preserve"> several changes, </w:t>
      </w:r>
      <w:r w:rsidR="00DD0BDF" w:rsidRPr="002546CE">
        <w:rPr>
          <w:rFonts w:ascii="Times New Roman" w:hAnsi="Times New Roman" w:cs="Times New Roman"/>
          <w:sz w:val="24"/>
          <w:szCs w:val="24"/>
          <w:highlight w:val="yellow"/>
        </w:rPr>
        <w:t xml:space="preserve">covering </w:t>
      </w:r>
      <w:r w:rsidR="00DC2AA8" w:rsidRPr="002546CE">
        <w:rPr>
          <w:rFonts w:ascii="Times New Roman" w:hAnsi="Times New Roman" w:cs="Times New Roman"/>
          <w:sz w:val="24"/>
          <w:szCs w:val="24"/>
          <w:highlight w:val="yellow"/>
        </w:rPr>
        <w:t xml:space="preserve">also </w:t>
      </w:r>
      <w:r w:rsidR="00DD0BDF" w:rsidRPr="002546CE">
        <w:rPr>
          <w:rFonts w:ascii="Times New Roman" w:hAnsi="Times New Roman" w:cs="Times New Roman"/>
          <w:sz w:val="24"/>
          <w:szCs w:val="24"/>
          <w:highlight w:val="yellow"/>
        </w:rPr>
        <w:t>points</w:t>
      </w:r>
      <w:r w:rsidR="004E79BA" w:rsidRPr="002546CE">
        <w:rPr>
          <w:rFonts w:ascii="Times New Roman" w:hAnsi="Times New Roman" w:cs="Times New Roman"/>
          <w:sz w:val="24"/>
          <w:szCs w:val="24"/>
          <w:highlight w:val="yellow"/>
        </w:rPr>
        <w:t xml:space="preserve"> of Annex I</w:t>
      </w:r>
      <w:r w:rsidR="00DD0BDF" w:rsidRPr="002546CE">
        <w:rPr>
          <w:rFonts w:ascii="Times New Roman" w:hAnsi="Times New Roman" w:cs="Times New Roman"/>
          <w:sz w:val="24"/>
          <w:szCs w:val="24"/>
          <w:highlight w:val="yellow"/>
        </w:rPr>
        <w:t xml:space="preserve">, </w:t>
      </w:r>
      <w:proofErr w:type="gramStart"/>
      <w:r w:rsidR="000F121A" w:rsidRPr="002546CE">
        <w:rPr>
          <w:rFonts w:ascii="Times New Roman" w:hAnsi="Times New Roman" w:cs="Times New Roman"/>
          <w:sz w:val="24"/>
          <w:szCs w:val="24"/>
          <w:highlight w:val="yellow"/>
        </w:rPr>
        <w:t>in order</w:t>
      </w:r>
      <w:r w:rsidR="00DD0BDF" w:rsidRPr="002546CE">
        <w:rPr>
          <w:rFonts w:ascii="Times New Roman" w:hAnsi="Times New Roman" w:cs="Times New Roman"/>
          <w:sz w:val="24"/>
          <w:szCs w:val="24"/>
          <w:highlight w:val="yellow"/>
        </w:rPr>
        <w:t xml:space="preserve"> to</w:t>
      </w:r>
      <w:proofErr w:type="gramEnd"/>
      <w:r w:rsidR="00DD0BDF" w:rsidRPr="002546CE">
        <w:rPr>
          <w:rFonts w:ascii="Times New Roman" w:hAnsi="Times New Roman" w:cs="Times New Roman"/>
          <w:sz w:val="24"/>
          <w:szCs w:val="24"/>
          <w:highlight w:val="yellow"/>
        </w:rPr>
        <w:t xml:space="preserve"> clarify the way </w:t>
      </w:r>
      <w:r w:rsidR="00485457" w:rsidRPr="002546CE">
        <w:rPr>
          <w:rFonts w:ascii="Times New Roman" w:hAnsi="Times New Roman" w:cs="Times New Roman"/>
          <w:sz w:val="24"/>
          <w:szCs w:val="24"/>
          <w:highlight w:val="yellow"/>
        </w:rPr>
        <w:t xml:space="preserve">in which the </w:t>
      </w:r>
      <w:r w:rsidR="00DD0BDF" w:rsidRPr="002546CE">
        <w:rPr>
          <w:rFonts w:ascii="Times New Roman" w:hAnsi="Times New Roman" w:cs="Times New Roman"/>
          <w:sz w:val="24"/>
          <w:szCs w:val="24"/>
          <w:highlight w:val="yellow"/>
        </w:rPr>
        <w:t xml:space="preserve">energy performance of buildings is calculated. </w:t>
      </w:r>
      <w:r w:rsidR="00485457" w:rsidRPr="002546CE">
        <w:rPr>
          <w:rFonts w:ascii="Times New Roman" w:hAnsi="Times New Roman" w:cs="Times New Roman"/>
          <w:sz w:val="24"/>
          <w:szCs w:val="24"/>
          <w:highlight w:val="yellow"/>
        </w:rPr>
        <w:t>It is expected that the revised Annex I will result in a more concrete setting of minimum energy performance requirements, in improved quality of Energy Performance Certificates, and in ensuring that indoor environment quality is adequately considered. The amendments could also affect current practices in positive ways, including more comparability across the EU.</w:t>
      </w:r>
      <w:r w:rsidR="00485457" w:rsidRPr="005326F3">
        <w:rPr>
          <w:rFonts w:ascii="Times New Roman" w:hAnsi="Times New Roman" w:cs="Times New Roman"/>
          <w:sz w:val="24"/>
          <w:szCs w:val="24"/>
        </w:rPr>
        <w:t xml:space="preserve">  </w:t>
      </w:r>
    </w:p>
    <w:p w14:paraId="7C81E4C3" w14:textId="77777777" w:rsidR="00485457" w:rsidRPr="005326F3" w:rsidRDefault="00485457" w:rsidP="005326F3">
      <w:pPr>
        <w:spacing w:after="0"/>
        <w:jc w:val="both"/>
        <w:rPr>
          <w:rFonts w:ascii="Times New Roman" w:hAnsi="Times New Roman" w:cs="Times New Roman"/>
          <w:sz w:val="24"/>
          <w:szCs w:val="24"/>
        </w:rPr>
      </w:pPr>
    </w:p>
    <w:p w14:paraId="1E320554" w14:textId="77777777" w:rsidR="00485457" w:rsidRPr="005326F3" w:rsidRDefault="00DD0BDF"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The aim of this guidance document is to clarify the purpose of the revised provisions in Annex I and support the correct transposition and implementation </w:t>
      </w:r>
      <w:r w:rsidR="000F121A" w:rsidRPr="005326F3">
        <w:rPr>
          <w:rFonts w:ascii="Times New Roman" w:hAnsi="Times New Roman" w:cs="Times New Roman"/>
          <w:sz w:val="24"/>
          <w:szCs w:val="24"/>
        </w:rPr>
        <w:t xml:space="preserve">of these amendments </w:t>
      </w:r>
      <w:r w:rsidRPr="005326F3">
        <w:rPr>
          <w:rFonts w:ascii="Times New Roman" w:hAnsi="Times New Roman" w:cs="Times New Roman"/>
          <w:sz w:val="24"/>
          <w:szCs w:val="24"/>
        </w:rPr>
        <w:t>at the national/regional regulatory framework</w:t>
      </w:r>
      <w:r w:rsidR="00E74C9A" w:rsidRPr="005326F3">
        <w:rPr>
          <w:rFonts w:ascii="Times New Roman" w:hAnsi="Times New Roman" w:cs="Times New Roman"/>
          <w:sz w:val="24"/>
          <w:szCs w:val="24"/>
        </w:rPr>
        <w:t xml:space="preserve"> level</w:t>
      </w:r>
      <w:r w:rsidRPr="005326F3">
        <w:rPr>
          <w:rFonts w:ascii="Times New Roman" w:hAnsi="Times New Roman" w:cs="Times New Roman"/>
          <w:sz w:val="24"/>
          <w:szCs w:val="24"/>
        </w:rPr>
        <w:t xml:space="preserve">. </w:t>
      </w:r>
      <w:commentRangeStart w:id="2"/>
      <w:r w:rsidR="00F03B5A" w:rsidRPr="005326F3">
        <w:rPr>
          <w:rFonts w:ascii="Times New Roman" w:hAnsi="Times New Roman" w:cs="Times New Roman"/>
          <w:sz w:val="24"/>
          <w:szCs w:val="24"/>
        </w:rPr>
        <w:t>The note states the views of the Commission services, does not alter the legal effects of the Directive and is without prejudice to the binding interpretation of Annex I as provided by the Court of Justice.</w:t>
      </w:r>
      <w:commentRangeEnd w:id="2"/>
      <w:r w:rsidR="00654AC1">
        <w:rPr>
          <w:rStyle w:val="CommentReference"/>
        </w:rPr>
        <w:commentReference w:id="2"/>
      </w:r>
    </w:p>
    <w:p w14:paraId="00031DFE" w14:textId="77777777" w:rsidR="0077517A" w:rsidRPr="005326F3" w:rsidRDefault="0077517A"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br w:type="page"/>
      </w:r>
    </w:p>
    <w:p w14:paraId="12A24EC6" w14:textId="77777777" w:rsidR="00000015" w:rsidRPr="005326F3" w:rsidRDefault="005C3BD3" w:rsidP="005326F3">
      <w:pPr>
        <w:pStyle w:val="Heading1"/>
        <w:spacing w:before="0" w:after="0" w:line="276" w:lineRule="auto"/>
        <w:rPr>
          <w:szCs w:val="24"/>
        </w:rPr>
      </w:pPr>
      <w:bookmarkStart w:id="3" w:name="_Toc520215753"/>
      <w:r w:rsidRPr="005326F3">
        <w:rPr>
          <w:szCs w:val="24"/>
        </w:rPr>
        <w:lastRenderedPageBreak/>
        <w:t>SCOPE</w:t>
      </w:r>
      <w:bookmarkEnd w:id="3"/>
    </w:p>
    <w:p w14:paraId="77B4CFEE" w14:textId="77777777" w:rsidR="00436F6E" w:rsidRPr="005326F3" w:rsidRDefault="00436F6E" w:rsidP="005326F3">
      <w:pPr>
        <w:spacing w:after="0"/>
        <w:jc w:val="both"/>
        <w:rPr>
          <w:rFonts w:ascii="Times New Roman" w:hAnsi="Times New Roman" w:cs="Times New Roman"/>
          <w:sz w:val="24"/>
          <w:szCs w:val="24"/>
          <w:lang w:eastAsia="fr-BE"/>
        </w:rPr>
      </w:pPr>
    </w:p>
    <w:p w14:paraId="6E99C87E" w14:textId="55D88899" w:rsidR="000F121A" w:rsidRPr="005326F3" w:rsidRDefault="000F121A" w:rsidP="005326F3">
      <w:p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Article 3 of the </w:t>
      </w:r>
      <w:r w:rsidR="00485457" w:rsidRPr="005326F3">
        <w:rPr>
          <w:rFonts w:ascii="Times New Roman" w:hAnsi="Times New Roman" w:cs="Times New Roman"/>
          <w:sz w:val="24"/>
          <w:szCs w:val="24"/>
          <w:lang w:eastAsia="fr-BE"/>
        </w:rPr>
        <w:t>EPBD</w:t>
      </w:r>
      <w:r w:rsidRPr="005326F3">
        <w:rPr>
          <w:rFonts w:ascii="Times New Roman" w:hAnsi="Times New Roman" w:cs="Times New Roman"/>
          <w:sz w:val="24"/>
          <w:szCs w:val="24"/>
          <w:lang w:eastAsia="fr-BE"/>
        </w:rPr>
        <w:t xml:space="preserve"> requires Member States to adopt a methodology for the calculation of the energy performance of buildings</w:t>
      </w:r>
      <w:r w:rsidR="00725139" w:rsidRPr="005326F3">
        <w:rPr>
          <w:rFonts w:ascii="Times New Roman" w:hAnsi="Times New Roman" w:cs="Times New Roman"/>
          <w:sz w:val="24"/>
          <w:szCs w:val="24"/>
          <w:lang w:eastAsia="fr-BE"/>
        </w:rPr>
        <w:t>. This</w:t>
      </w:r>
      <w:r w:rsidRPr="005326F3">
        <w:rPr>
          <w:rFonts w:ascii="Times New Roman" w:hAnsi="Times New Roman" w:cs="Times New Roman"/>
          <w:sz w:val="24"/>
          <w:szCs w:val="24"/>
          <w:lang w:eastAsia="fr-BE"/>
        </w:rPr>
        <w:t xml:space="preserve"> can be adopted at national or regional level. </w:t>
      </w:r>
      <w:r w:rsidR="00137523">
        <w:rPr>
          <w:rFonts w:ascii="Times New Roman" w:hAnsi="Times New Roman" w:cs="Times New Roman"/>
          <w:sz w:val="24"/>
          <w:szCs w:val="24"/>
          <w:lang w:eastAsia="fr-BE"/>
        </w:rPr>
        <w:t>Al</w:t>
      </w:r>
      <w:r w:rsidR="00485457" w:rsidRPr="005326F3">
        <w:rPr>
          <w:rFonts w:ascii="Times New Roman" w:hAnsi="Times New Roman" w:cs="Times New Roman"/>
          <w:sz w:val="24"/>
          <w:szCs w:val="24"/>
          <w:lang w:eastAsia="fr-BE"/>
        </w:rPr>
        <w:t>though</w:t>
      </w:r>
      <w:r w:rsidRPr="005326F3">
        <w:rPr>
          <w:rFonts w:ascii="Times New Roman" w:hAnsi="Times New Roman" w:cs="Times New Roman"/>
          <w:sz w:val="24"/>
          <w:szCs w:val="24"/>
          <w:lang w:eastAsia="fr-BE"/>
        </w:rPr>
        <w:t xml:space="preserve"> Article 3 and the provisions related to the calculation of cost-optimal levels (Articles 4 and 5) have not been changed, the common general framework for the calculation of energy performance of buildings described in Annex I</w:t>
      </w:r>
      <w:ins w:id="4" w:author="Andrei Litiu" w:date="2018-10-08T21:00:00Z">
        <w:r w:rsidR="00184D05">
          <w:rPr>
            <w:rFonts w:ascii="Times New Roman" w:hAnsi="Times New Roman" w:cs="Times New Roman"/>
            <w:sz w:val="24"/>
            <w:szCs w:val="24"/>
            <w:lang w:eastAsia="fr-BE"/>
          </w:rPr>
          <w:t xml:space="preserve"> </w:t>
        </w:r>
        <w:commentRangeStart w:id="5"/>
        <w:r w:rsidR="00184D05">
          <w:rPr>
            <w:rFonts w:ascii="Times New Roman" w:hAnsi="Times New Roman" w:cs="Times New Roman"/>
            <w:sz w:val="24"/>
            <w:szCs w:val="24"/>
            <w:lang w:eastAsia="fr-BE"/>
          </w:rPr>
          <w:t>and An</w:t>
        </w:r>
      </w:ins>
      <w:ins w:id="6" w:author="Andrei Litiu" w:date="2018-10-08T21:01:00Z">
        <w:r w:rsidR="00184D05">
          <w:rPr>
            <w:rFonts w:ascii="Times New Roman" w:hAnsi="Times New Roman" w:cs="Times New Roman"/>
            <w:sz w:val="24"/>
            <w:szCs w:val="24"/>
            <w:lang w:eastAsia="fr-BE"/>
          </w:rPr>
          <w:t>nex III</w:t>
        </w:r>
      </w:ins>
      <w:r w:rsidRPr="005326F3">
        <w:rPr>
          <w:rFonts w:ascii="Times New Roman" w:hAnsi="Times New Roman" w:cs="Times New Roman"/>
          <w:sz w:val="24"/>
          <w:szCs w:val="24"/>
          <w:lang w:eastAsia="fr-BE"/>
        </w:rPr>
        <w:t xml:space="preserve"> </w:t>
      </w:r>
      <w:commentRangeEnd w:id="5"/>
      <w:r w:rsidR="00654AC1">
        <w:rPr>
          <w:rStyle w:val="CommentReference"/>
        </w:rPr>
        <w:commentReference w:id="5"/>
      </w:r>
      <w:r w:rsidRPr="005326F3">
        <w:rPr>
          <w:rFonts w:ascii="Times New Roman" w:hAnsi="Times New Roman" w:cs="Times New Roman"/>
          <w:sz w:val="24"/>
          <w:szCs w:val="24"/>
          <w:lang w:eastAsia="fr-BE"/>
        </w:rPr>
        <w:t xml:space="preserve">is revised </w:t>
      </w:r>
      <w:proofErr w:type="gramStart"/>
      <w:r w:rsidRPr="002546CE">
        <w:rPr>
          <w:rFonts w:ascii="Times New Roman" w:hAnsi="Times New Roman" w:cs="Times New Roman"/>
          <w:sz w:val="24"/>
          <w:szCs w:val="24"/>
          <w:highlight w:val="yellow"/>
          <w:lang w:eastAsia="fr-BE"/>
        </w:rPr>
        <w:t>in order to</w:t>
      </w:r>
      <w:proofErr w:type="gramEnd"/>
      <w:r w:rsidRPr="002546CE">
        <w:rPr>
          <w:rFonts w:ascii="Times New Roman" w:hAnsi="Times New Roman" w:cs="Times New Roman"/>
          <w:sz w:val="24"/>
          <w:szCs w:val="24"/>
          <w:highlight w:val="yellow"/>
          <w:lang w:eastAsia="fr-BE"/>
        </w:rPr>
        <w:t xml:space="preserve"> </w:t>
      </w:r>
      <w:r w:rsidRPr="002546CE">
        <w:rPr>
          <w:rFonts w:ascii="Times New Roman" w:hAnsi="Times New Roman" w:cs="Times New Roman"/>
          <w:b/>
          <w:sz w:val="24"/>
          <w:szCs w:val="24"/>
          <w:highlight w:val="yellow"/>
          <w:lang w:eastAsia="fr-BE"/>
        </w:rPr>
        <w:t xml:space="preserve">improve the transparency and </w:t>
      </w:r>
      <w:r w:rsidR="00E74C9A" w:rsidRPr="002546CE">
        <w:rPr>
          <w:rFonts w:ascii="Times New Roman" w:hAnsi="Times New Roman" w:cs="Times New Roman"/>
          <w:b/>
          <w:sz w:val="24"/>
          <w:szCs w:val="24"/>
          <w:highlight w:val="yellow"/>
          <w:lang w:eastAsia="fr-BE"/>
        </w:rPr>
        <w:t>consistency</w:t>
      </w:r>
      <w:r w:rsidR="00E74C9A" w:rsidRPr="002546CE">
        <w:rPr>
          <w:rFonts w:ascii="Times New Roman" w:hAnsi="Times New Roman" w:cs="Times New Roman"/>
          <w:sz w:val="24"/>
          <w:szCs w:val="24"/>
          <w:highlight w:val="yellow"/>
          <w:lang w:eastAsia="fr-BE"/>
        </w:rPr>
        <w:t xml:space="preserve"> </w:t>
      </w:r>
      <w:r w:rsidRPr="002546CE">
        <w:rPr>
          <w:rFonts w:ascii="Times New Roman" w:hAnsi="Times New Roman" w:cs="Times New Roman"/>
          <w:sz w:val="24"/>
          <w:szCs w:val="24"/>
          <w:highlight w:val="yellow"/>
          <w:lang w:eastAsia="fr-BE"/>
        </w:rPr>
        <w:t>of the existing 35 different regional and national energy perform</w:t>
      </w:r>
      <w:r w:rsidR="00FE46AF" w:rsidRPr="002546CE">
        <w:rPr>
          <w:rFonts w:ascii="Times New Roman" w:hAnsi="Times New Roman" w:cs="Times New Roman"/>
          <w:sz w:val="24"/>
          <w:szCs w:val="24"/>
          <w:highlight w:val="yellow"/>
          <w:lang w:eastAsia="fr-BE"/>
        </w:rPr>
        <w:t>ance calculation methodologies.</w:t>
      </w:r>
    </w:p>
    <w:p w14:paraId="1CAD8914" w14:textId="77777777" w:rsidR="00756B2F" w:rsidRPr="005326F3" w:rsidRDefault="00756B2F" w:rsidP="005326F3">
      <w:pPr>
        <w:spacing w:after="0"/>
        <w:jc w:val="both"/>
        <w:rPr>
          <w:rFonts w:ascii="Times New Roman" w:hAnsi="Times New Roman" w:cs="Times New Roman"/>
          <w:sz w:val="24"/>
          <w:szCs w:val="24"/>
          <w:lang w:eastAsia="fr-BE"/>
        </w:rPr>
      </w:pPr>
    </w:p>
    <w:p w14:paraId="48708F1E" w14:textId="77777777" w:rsidR="004E79BA" w:rsidRPr="005326F3" w:rsidRDefault="000F56E7" w:rsidP="005326F3">
      <w:pPr>
        <w:spacing w:after="0"/>
        <w:jc w:val="both"/>
        <w:rPr>
          <w:rFonts w:ascii="Times New Roman" w:hAnsi="Times New Roman" w:cs="Times New Roman"/>
          <w:sz w:val="24"/>
          <w:szCs w:val="24"/>
          <w:lang w:eastAsia="fr-BE"/>
        </w:rPr>
      </w:pPr>
      <w:proofErr w:type="gramStart"/>
      <w:r w:rsidRPr="005326F3">
        <w:rPr>
          <w:rFonts w:ascii="Times New Roman" w:hAnsi="Times New Roman" w:cs="Times New Roman"/>
          <w:sz w:val="24"/>
          <w:szCs w:val="24"/>
          <w:lang w:eastAsia="fr-BE"/>
        </w:rPr>
        <w:t>In particular</w:t>
      </w:r>
      <w:r w:rsidR="00137523">
        <w:rPr>
          <w:rFonts w:ascii="Times New Roman" w:hAnsi="Times New Roman" w:cs="Times New Roman"/>
          <w:sz w:val="24"/>
          <w:szCs w:val="24"/>
          <w:lang w:eastAsia="fr-BE"/>
        </w:rPr>
        <w:t>,</w:t>
      </w:r>
      <w:r w:rsidRPr="005326F3">
        <w:rPr>
          <w:rFonts w:ascii="Times New Roman" w:hAnsi="Times New Roman" w:cs="Times New Roman"/>
          <w:sz w:val="24"/>
          <w:szCs w:val="24"/>
          <w:lang w:eastAsia="fr-BE"/>
        </w:rPr>
        <w:t xml:space="preserve"> point</w:t>
      </w:r>
      <w:proofErr w:type="gramEnd"/>
      <w:r w:rsidRPr="005326F3">
        <w:rPr>
          <w:rFonts w:ascii="Times New Roman" w:hAnsi="Times New Roman" w:cs="Times New Roman"/>
          <w:sz w:val="24"/>
          <w:szCs w:val="24"/>
          <w:lang w:eastAsia="fr-BE"/>
        </w:rPr>
        <w:t xml:space="preserve"> </w:t>
      </w:r>
      <w:r w:rsidR="00756B2F" w:rsidRPr="005326F3">
        <w:rPr>
          <w:rFonts w:ascii="Times New Roman" w:hAnsi="Times New Roman" w:cs="Times New Roman"/>
          <w:sz w:val="24"/>
          <w:szCs w:val="24"/>
          <w:lang w:eastAsia="fr-BE"/>
        </w:rPr>
        <w:t xml:space="preserve">(1) </w:t>
      </w:r>
      <w:r w:rsidRPr="005326F3">
        <w:rPr>
          <w:rFonts w:ascii="Times New Roman" w:hAnsi="Times New Roman" w:cs="Times New Roman"/>
          <w:sz w:val="24"/>
          <w:szCs w:val="24"/>
          <w:lang w:eastAsia="fr-BE"/>
        </w:rPr>
        <w:t>of Annex I</w:t>
      </w:r>
      <w:r w:rsidR="00357298" w:rsidRPr="005326F3">
        <w:rPr>
          <w:rFonts w:ascii="Times New Roman" w:hAnsi="Times New Roman" w:cs="Times New Roman"/>
          <w:sz w:val="24"/>
          <w:szCs w:val="24"/>
          <w:lang w:eastAsia="fr-BE"/>
        </w:rPr>
        <w:t xml:space="preserve"> </w:t>
      </w:r>
      <w:r w:rsidR="00725139" w:rsidRPr="005326F3">
        <w:rPr>
          <w:rFonts w:ascii="Times New Roman" w:hAnsi="Times New Roman" w:cs="Times New Roman"/>
          <w:sz w:val="24"/>
          <w:szCs w:val="24"/>
          <w:lang w:eastAsia="fr-BE"/>
        </w:rPr>
        <w:t xml:space="preserve">has been </w:t>
      </w:r>
      <w:r w:rsidRPr="005326F3">
        <w:rPr>
          <w:rFonts w:ascii="Times New Roman" w:hAnsi="Times New Roman" w:cs="Times New Roman"/>
          <w:sz w:val="24"/>
          <w:szCs w:val="24"/>
          <w:lang w:eastAsia="fr-BE"/>
        </w:rPr>
        <w:t>revised in order to better address how the</w:t>
      </w:r>
      <w:r w:rsidR="004E79BA" w:rsidRPr="005326F3">
        <w:rPr>
          <w:rFonts w:ascii="Times New Roman" w:hAnsi="Times New Roman" w:cs="Times New Roman"/>
          <w:sz w:val="24"/>
          <w:szCs w:val="24"/>
          <w:lang w:eastAsia="fr-BE"/>
        </w:rPr>
        <w:t xml:space="preserve"> energy performance of buildings </w:t>
      </w:r>
      <w:r w:rsidR="00485457" w:rsidRPr="005326F3">
        <w:rPr>
          <w:rFonts w:ascii="Times New Roman" w:hAnsi="Times New Roman" w:cs="Times New Roman"/>
          <w:sz w:val="24"/>
          <w:szCs w:val="24"/>
          <w:lang w:eastAsia="fr-BE"/>
        </w:rPr>
        <w:t xml:space="preserve">has to be </w:t>
      </w:r>
      <w:r w:rsidR="004E79BA" w:rsidRPr="005326F3">
        <w:rPr>
          <w:rFonts w:ascii="Times New Roman" w:hAnsi="Times New Roman" w:cs="Times New Roman"/>
          <w:sz w:val="24"/>
          <w:szCs w:val="24"/>
          <w:lang w:eastAsia="fr-BE"/>
        </w:rPr>
        <w:t xml:space="preserve">determined and expressed, while emphasizing the </w:t>
      </w:r>
      <w:r w:rsidR="00E74C9A" w:rsidRPr="005326F3">
        <w:rPr>
          <w:rFonts w:ascii="Times New Roman" w:hAnsi="Times New Roman" w:cs="Times New Roman"/>
          <w:sz w:val="24"/>
          <w:szCs w:val="24"/>
          <w:lang w:eastAsia="fr-BE"/>
        </w:rPr>
        <w:t xml:space="preserve">obligation of </w:t>
      </w:r>
      <w:commentRangeStart w:id="7"/>
      <w:r w:rsidR="00E74C9A" w:rsidRPr="005326F3">
        <w:rPr>
          <w:rFonts w:ascii="Times New Roman" w:hAnsi="Times New Roman" w:cs="Times New Roman"/>
          <w:sz w:val="24"/>
          <w:szCs w:val="24"/>
          <w:lang w:eastAsia="fr-BE"/>
        </w:rPr>
        <w:t xml:space="preserve">Member States to </w:t>
      </w:r>
      <w:r w:rsidR="00AD3193" w:rsidRPr="005326F3">
        <w:rPr>
          <w:rFonts w:ascii="Times New Roman" w:hAnsi="Times New Roman" w:cs="Times New Roman"/>
          <w:sz w:val="24"/>
          <w:szCs w:val="24"/>
          <w:lang w:eastAsia="fr-BE"/>
        </w:rPr>
        <w:t xml:space="preserve">describe their national calculation methodologies </w:t>
      </w:r>
      <w:r w:rsidR="00485457" w:rsidRPr="005326F3">
        <w:rPr>
          <w:rFonts w:ascii="Times New Roman" w:hAnsi="Times New Roman" w:cs="Times New Roman"/>
          <w:sz w:val="24"/>
          <w:szCs w:val="24"/>
          <w:lang w:eastAsia="fr-BE"/>
        </w:rPr>
        <w:t>t</w:t>
      </w:r>
      <w:r w:rsidR="00AD3193" w:rsidRPr="005326F3">
        <w:rPr>
          <w:rFonts w:ascii="Times New Roman" w:hAnsi="Times New Roman" w:cs="Times New Roman"/>
          <w:sz w:val="24"/>
          <w:szCs w:val="24"/>
          <w:lang w:eastAsia="fr-BE"/>
        </w:rPr>
        <w:t xml:space="preserve">aking </w:t>
      </w:r>
      <w:r w:rsidR="00485457" w:rsidRPr="005326F3">
        <w:rPr>
          <w:rFonts w:ascii="Times New Roman" w:hAnsi="Times New Roman" w:cs="Times New Roman"/>
          <w:sz w:val="24"/>
          <w:szCs w:val="24"/>
          <w:lang w:eastAsia="fr-BE"/>
        </w:rPr>
        <w:t xml:space="preserve">into </w:t>
      </w:r>
      <w:r w:rsidR="004E79BA" w:rsidRPr="005326F3">
        <w:rPr>
          <w:rFonts w:ascii="Times New Roman" w:hAnsi="Times New Roman" w:cs="Times New Roman"/>
          <w:sz w:val="24"/>
          <w:szCs w:val="24"/>
          <w:lang w:eastAsia="fr-BE"/>
        </w:rPr>
        <w:t xml:space="preserve">consideration </w:t>
      </w:r>
      <w:r w:rsidR="00AD3193" w:rsidRPr="005326F3">
        <w:rPr>
          <w:rFonts w:ascii="Times New Roman" w:hAnsi="Times New Roman" w:cs="Times New Roman"/>
          <w:sz w:val="24"/>
          <w:szCs w:val="24"/>
          <w:lang w:eastAsia="fr-BE"/>
        </w:rPr>
        <w:t xml:space="preserve">the </w:t>
      </w:r>
      <w:r w:rsidR="004E79BA" w:rsidRPr="005326F3">
        <w:rPr>
          <w:rFonts w:ascii="Times New Roman" w:hAnsi="Times New Roman" w:cs="Times New Roman"/>
          <w:sz w:val="24"/>
          <w:szCs w:val="24"/>
          <w:lang w:eastAsia="fr-BE"/>
        </w:rPr>
        <w:t>energy performance of build</w:t>
      </w:r>
      <w:r w:rsidR="00FE46AF">
        <w:rPr>
          <w:rFonts w:ascii="Times New Roman" w:hAnsi="Times New Roman" w:cs="Times New Roman"/>
          <w:sz w:val="24"/>
          <w:szCs w:val="24"/>
          <w:lang w:eastAsia="fr-BE"/>
        </w:rPr>
        <w:t>ings standards (EPB standards)</w:t>
      </w:r>
      <w:commentRangeEnd w:id="7"/>
      <w:r w:rsidR="00654AC1">
        <w:rPr>
          <w:rStyle w:val="CommentReference"/>
        </w:rPr>
        <w:commentReference w:id="7"/>
      </w:r>
      <w:r w:rsidR="00FE46AF">
        <w:rPr>
          <w:rFonts w:ascii="Times New Roman" w:hAnsi="Times New Roman" w:cs="Times New Roman"/>
          <w:sz w:val="24"/>
          <w:szCs w:val="24"/>
          <w:lang w:eastAsia="fr-BE"/>
        </w:rPr>
        <w:t>.</w:t>
      </w:r>
    </w:p>
    <w:p w14:paraId="212F5D59" w14:textId="77777777" w:rsidR="000F56E7" w:rsidRPr="005326F3" w:rsidRDefault="000F56E7" w:rsidP="005326F3">
      <w:pPr>
        <w:spacing w:after="0"/>
        <w:jc w:val="both"/>
        <w:rPr>
          <w:rFonts w:ascii="Times New Roman" w:hAnsi="Times New Roman" w:cs="Times New Roman"/>
          <w:sz w:val="24"/>
          <w:szCs w:val="24"/>
          <w:lang w:eastAsia="fr-BE"/>
        </w:rPr>
      </w:pPr>
    </w:p>
    <w:p w14:paraId="311CE4F1" w14:textId="77777777" w:rsidR="00357298" w:rsidRPr="005326F3" w:rsidRDefault="00485457" w:rsidP="005326F3">
      <w:p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Likewise, </w:t>
      </w:r>
      <w:commentRangeStart w:id="8"/>
      <w:r w:rsidRPr="005326F3">
        <w:rPr>
          <w:rFonts w:ascii="Times New Roman" w:hAnsi="Times New Roman" w:cs="Times New Roman"/>
          <w:sz w:val="24"/>
          <w:szCs w:val="24"/>
          <w:lang w:eastAsia="fr-BE"/>
        </w:rPr>
        <w:t>point</w:t>
      </w:r>
      <w:r w:rsidR="000F56E7" w:rsidRPr="005326F3">
        <w:rPr>
          <w:rFonts w:ascii="Times New Roman" w:hAnsi="Times New Roman" w:cs="Times New Roman"/>
          <w:sz w:val="24"/>
          <w:szCs w:val="24"/>
          <w:lang w:eastAsia="fr-BE"/>
        </w:rPr>
        <w:t xml:space="preserve"> </w:t>
      </w:r>
      <w:r w:rsidR="00756B2F" w:rsidRPr="005326F3">
        <w:rPr>
          <w:rFonts w:ascii="Times New Roman" w:hAnsi="Times New Roman" w:cs="Times New Roman"/>
          <w:sz w:val="24"/>
          <w:szCs w:val="24"/>
          <w:lang w:eastAsia="fr-BE"/>
        </w:rPr>
        <w:t xml:space="preserve">(2) </w:t>
      </w:r>
      <w:commentRangeEnd w:id="8"/>
      <w:r w:rsidR="00654AC1">
        <w:rPr>
          <w:rStyle w:val="CommentReference"/>
        </w:rPr>
        <w:commentReference w:id="8"/>
      </w:r>
      <w:r w:rsidR="00756B2F" w:rsidRPr="005326F3">
        <w:rPr>
          <w:rFonts w:ascii="Times New Roman" w:hAnsi="Times New Roman" w:cs="Times New Roman"/>
          <w:sz w:val="24"/>
          <w:szCs w:val="24"/>
          <w:lang w:eastAsia="fr-BE"/>
        </w:rPr>
        <w:t xml:space="preserve">of Annex I </w:t>
      </w:r>
      <w:r w:rsidR="00725139" w:rsidRPr="005326F3">
        <w:rPr>
          <w:rFonts w:ascii="Times New Roman" w:hAnsi="Times New Roman" w:cs="Times New Roman"/>
          <w:sz w:val="24"/>
          <w:szCs w:val="24"/>
          <w:lang w:eastAsia="fr-BE"/>
        </w:rPr>
        <w:t xml:space="preserve">has been </w:t>
      </w:r>
      <w:r w:rsidR="000F56E7" w:rsidRPr="005326F3">
        <w:rPr>
          <w:rFonts w:ascii="Times New Roman" w:hAnsi="Times New Roman" w:cs="Times New Roman"/>
          <w:sz w:val="24"/>
          <w:szCs w:val="24"/>
          <w:lang w:eastAsia="fr-BE"/>
        </w:rPr>
        <w:t>revised</w:t>
      </w:r>
      <w:r w:rsidRPr="005326F3">
        <w:rPr>
          <w:rFonts w:ascii="Times New Roman" w:hAnsi="Times New Roman" w:cs="Times New Roman"/>
          <w:sz w:val="24"/>
          <w:szCs w:val="24"/>
          <w:lang w:eastAsia="fr-BE"/>
        </w:rPr>
        <w:t xml:space="preserve">, </w:t>
      </w:r>
      <w:proofErr w:type="gramStart"/>
      <w:r w:rsidRPr="005326F3">
        <w:rPr>
          <w:rFonts w:ascii="Times New Roman" w:hAnsi="Times New Roman" w:cs="Times New Roman"/>
          <w:sz w:val="24"/>
          <w:szCs w:val="24"/>
          <w:lang w:eastAsia="fr-BE"/>
        </w:rPr>
        <w:t xml:space="preserve">so as </w:t>
      </w:r>
      <w:r w:rsidR="004E79BA" w:rsidRPr="005326F3">
        <w:rPr>
          <w:rFonts w:ascii="Times New Roman" w:hAnsi="Times New Roman" w:cs="Times New Roman"/>
          <w:sz w:val="24"/>
          <w:szCs w:val="24"/>
          <w:lang w:eastAsia="fr-BE"/>
        </w:rPr>
        <w:t>to</w:t>
      </w:r>
      <w:proofErr w:type="gramEnd"/>
      <w:r w:rsidR="004E79BA" w:rsidRPr="005326F3">
        <w:rPr>
          <w:rFonts w:ascii="Times New Roman" w:hAnsi="Times New Roman" w:cs="Times New Roman"/>
          <w:sz w:val="24"/>
          <w:szCs w:val="24"/>
          <w:lang w:eastAsia="fr-BE"/>
        </w:rPr>
        <w:t xml:space="preserve"> reflect the energy needs associated with the typical use of a building </w:t>
      </w:r>
      <w:r w:rsidR="00357298" w:rsidRPr="005326F3">
        <w:rPr>
          <w:rFonts w:ascii="Times New Roman" w:hAnsi="Times New Roman" w:cs="Times New Roman"/>
          <w:sz w:val="24"/>
          <w:szCs w:val="24"/>
          <w:lang w:eastAsia="fr-BE"/>
        </w:rPr>
        <w:t>in</w:t>
      </w:r>
      <w:r w:rsidRPr="005326F3">
        <w:rPr>
          <w:rFonts w:ascii="Times New Roman" w:hAnsi="Times New Roman" w:cs="Times New Roman"/>
          <w:sz w:val="24"/>
          <w:szCs w:val="24"/>
          <w:lang w:eastAsia="fr-BE"/>
        </w:rPr>
        <w:t xml:space="preserve"> the</w:t>
      </w:r>
      <w:r w:rsidR="00357298" w:rsidRPr="005326F3">
        <w:rPr>
          <w:rFonts w:ascii="Times New Roman" w:hAnsi="Times New Roman" w:cs="Times New Roman"/>
          <w:sz w:val="24"/>
          <w:szCs w:val="24"/>
          <w:lang w:eastAsia="fr-BE"/>
        </w:rPr>
        <w:t xml:space="preserve"> light of developments in the construction sector. In addition, the revised point (2) </w:t>
      </w:r>
      <w:r w:rsidRPr="005326F3">
        <w:rPr>
          <w:rFonts w:ascii="Times New Roman" w:hAnsi="Times New Roman" w:cs="Times New Roman"/>
          <w:sz w:val="24"/>
          <w:szCs w:val="24"/>
          <w:lang w:eastAsia="fr-BE"/>
        </w:rPr>
        <w:t>emphasizes</w:t>
      </w:r>
      <w:r w:rsidR="00357298" w:rsidRPr="005326F3">
        <w:rPr>
          <w:rFonts w:ascii="Times New Roman" w:hAnsi="Times New Roman" w:cs="Times New Roman"/>
          <w:sz w:val="24"/>
          <w:szCs w:val="24"/>
          <w:lang w:eastAsia="fr-BE"/>
        </w:rPr>
        <w:t xml:space="preserve"> the </w:t>
      </w:r>
      <w:r w:rsidR="006C1CEE" w:rsidRPr="005326F3">
        <w:rPr>
          <w:rFonts w:ascii="Times New Roman" w:hAnsi="Times New Roman" w:cs="Times New Roman"/>
          <w:sz w:val="24"/>
          <w:szCs w:val="24"/>
          <w:lang w:eastAsia="fr-BE"/>
        </w:rPr>
        <w:t xml:space="preserve">role of </w:t>
      </w:r>
      <w:commentRangeStart w:id="9"/>
      <w:r w:rsidR="006C1CEE" w:rsidRPr="005326F3">
        <w:rPr>
          <w:rFonts w:ascii="Times New Roman" w:hAnsi="Times New Roman" w:cs="Times New Roman"/>
          <w:sz w:val="24"/>
          <w:szCs w:val="24"/>
          <w:lang w:eastAsia="fr-BE"/>
        </w:rPr>
        <w:t>Primary Energy Factors (PEFs)</w:t>
      </w:r>
      <w:commentRangeEnd w:id="9"/>
      <w:r w:rsidR="00654AC1">
        <w:rPr>
          <w:rStyle w:val="CommentReference"/>
        </w:rPr>
        <w:commentReference w:id="9"/>
      </w:r>
      <w:r w:rsidR="006C1CEE" w:rsidRPr="005326F3">
        <w:rPr>
          <w:rFonts w:ascii="Times New Roman" w:hAnsi="Times New Roman" w:cs="Times New Roman"/>
          <w:sz w:val="24"/>
          <w:szCs w:val="24"/>
          <w:lang w:eastAsia="fr-BE"/>
        </w:rPr>
        <w:t xml:space="preserve"> in the calculation of primary energy </w:t>
      </w:r>
      <w:proofErr w:type="gramStart"/>
      <w:r w:rsidR="006C1CEE" w:rsidRPr="005326F3">
        <w:rPr>
          <w:rFonts w:ascii="Times New Roman" w:hAnsi="Times New Roman" w:cs="Times New Roman"/>
          <w:sz w:val="24"/>
          <w:szCs w:val="24"/>
          <w:lang w:eastAsia="fr-BE"/>
        </w:rPr>
        <w:t>taking into account</w:t>
      </w:r>
      <w:proofErr w:type="gramEnd"/>
      <w:r w:rsidR="006C1CEE" w:rsidRPr="005326F3">
        <w:rPr>
          <w:rFonts w:ascii="Times New Roman" w:hAnsi="Times New Roman" w:cs="Times New Roman"/>
          <w:sz w:val="24"/>
          <w:szCs w:val="24"/>
          <w:lang w:eastAsia="fr-BE"/>
        </w:rPr>
        <w:t xml:space="preserve"> renewable energy sources through the energy carrier and renewable energy sources that </w:t>
      </w:r>
      <w:r w:rsidR="00FE46AF">
        <w:rPr>
          <w:rFonts w:ascii="Times New Roman" w:hAnsi="Times New Roman" w:cs="Times New Roman"/>
          <w:sz w:val="24"/>
          <w:szCs w:val="24"/>
          <w:lang w:eastAsia="fr-BE"/>
        </w:rPr>
        <w:t>are generated and used on-site.</w:t>
      </w:r>
    </w:p>
    <w:p w14:paraId="3C87C193" w14:textId="77777777" w:rsidR="00357298" w:rsidRPr="005326F3" w:rsidRDefault="00357298" w:rsidP="005326F3">
      <w:pPr>
        <w:spacing w:after="0"/>
        <w:jc w:val="both"/>
        <w:rPr>
          <w:rFonts w:ascii="Times New Roman" w:hAnsi="Times New Roman" w:cs="Times New Roman"/>
          <w:sz w:val="24"/>
          <w:szCs w:val="24"/>
          <w:lang w:eastAsia="fr-BE"/>
        </w:rPr>
      </w:pPr>
    </w:p>
    <w:p w14:paraId="3F19FDF1" w14:textId="77777777" w:rsidR="006C1CEE" w:rsidRPr="005326F3" w:rsidRDefault="00725139" w:rsidP="005326F3">
      <w:p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A</w:t>
      </w:r>
      <w:r w:rsidR="006C1CEE" w:rsidRPr="005326F3">
        <w:rPr>
          <w:rFonts w:ascii="Times New Roman" w:hAnsi="Times New Roman" w:cs="Times New Roman"/>
          <w:sz w:val="24"/>
          <w:szCs w:val="24"/>
          <w:lang w:eastAsia="fr-BE"/>
        </w:rPr>
        <w:t xml:space="preserve"> new point </w:t>
      </w:r>
      <w:r w:rsidRPr="005326F3">
        <w:rPr>
          <w:rFonts w:ascii="Times New Roman" w:hAnsi="Times New Roman" w:cs="Times New Roman"/>
          <w:sz w:val="24"/>
          <w:szCs w:val="24"/>
          <w:lang w:eastAsia="fr-BE"/>
        </w:rPr>
        <w:t>(</w:t>
      </w:r>
      <w:r w:rsidR="006C1CEE" w:rsidRPr="005326F3">
        <w:rPr>
          <w:rFonts w:ascii="Times New Roman" w:hAnsi="Times New Roman" w:cs="Times New Roman"/>
          <w:sz w:val="24"/>
          <w:szCs w:val="24"/>
          <w:lang w:eastAsia="fr-BE"/>
        </w:rPr>
        <w:t>2a</w:t>
      </w:r>
      <w:r w:rsidRPr="005326F3">
        <w:rPr>
          <w:rFonts w:ascii="Times New Roman" w:hAnsi="Times New Roman" w:cs="Times New Roman"/>
          <w:sz w:val="24"/>
          <w:szCs w:val="24"/>
          <w:lang w:eastAsia="fr-BE"/>
        </w:rPr>
        <w:t>)</w:t>
      </w:r>
      <w:r w:rsidR="006C1CEE" w:rsidRPr="005326F3">
        <w:rPr>
          <w:rFonts w:ascii="Times New Roman" w:hAnsi="Times New Roman" w:cs="Times New Roman"/>
          <w:sz w:val="24"/>
          <w:szCs w:val="24"/>
          <w:lang w:eastAsia="fr-BE"/>
        </w:rPr>
        <w:t xml:space="preserve"> is inserted providing the possibility for </w:t>
      </w:r>
      <w:r w:rsidR="00E74C9A" w:rsidRPr="005326F3">
        <w:rPr>
          <w:rFonts w:ascii="Times New Roman" w:hAnsi="Times New Roman" w:cs="Times New Roman"/>
          <w:sz w:val="24"/>
          <w:szCs w:val="24"/>
          <w:lang w:eastAsia="fr-BE"/>
        </w:rPr>
        <w:t xml:space="preserve">additional </w:t>
      </w:r>
      <w:r w:rsidR="006C1CEE" w:rsidRPr="005326F3">
        <w:rPr>
          <w:rFonts w:ascii="Times New Roman" w:hAnsi="Times New Roman" w:cs="Times New Roman"/>
          <w:sz w:val="24"/>
          <w:szCs w:val="24"/>
          <w:lang w:eastAsia="fr-BE"/>
        </w:rPr>
        <w:t>options to express the energy performance of buildings.</w:t>
      </w:r>
    </w:p>
    <w:p w14:paraId="632FE2B6" w14:textId="77777777" w:rsidR="00EC4D6D" w:rsidRPr="005326F3" w:rsidRDefault="00EC4D6D" w:rsidP="005326F3">
      <w:pPr>
        <w:spacing w:after="0"/>
        <w:jc w:val="both"/>
        <w:rPr>
          <w:rFonts w:ascii="Times New Roman" w:hAnsi="Times New Roman" w:cs="Times New Roman"/>
          <w:sz w:val="24"/>
          <w:szCs w:val="24"/>
          <w:lang w:eastAsia="fr-BE"/>
        </w:rPr>
      </w:pPr>
    </w:p>
    <w:p w14:paraId="3F1949FE" w14:textId="77777777" w:rsidR="00EC4D6D" w:rsidRPr="005326F3" w:rsidRDefault="00725139" w:rsidP="005326F3">
      <w:p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P</w:t>
      </w:r>
      <w:r w:rsidR="0000584E" w:rsidRPr="005326F3">
        <w:rPr>
          <w:rFonts w:ascii="Times New Roman" w:hAnsi="Times New Roman" w:cs="Times New Roman"/>
          <w:sz w:val="24"/>
          <w:szCs w:val="24"/>
          <w:lang w:eastAsia="fr-BE"/>
        </w:rPr>
        <w:t xml:space="preserve">oints </w:t>
      </w:r>
      <w:r w:rsidR="00EC4D6D" w:rsidRPr="005326F3">
        <w:rPr>
          <w:rFonts w:ascii="Times New Roman" w:hAnsi="Times New Roman" w:cs="Times New Roman"/>
          <w:sz w:val="24"/>
          <w:szCs w:val="24"/>
          <w:lang w:eastAsia="fr-BE"/>
        </w:rPr>
        <w:t xml:space="preserve">3, 4 and 5 of Annex I </w:t>
      </w:r>
      <w:r w:rsidR="00485457" w:rsidRPr="005326F3">
        <w:rPr>
          <w:rFonts w:ascii="Times New Roman" w:hAnsi="Times New Roman" w:cs="Times New Roman"/>
          <w:sz w:val="24"/>
          <w:szCs w:val="24"/>
          <w:lang w:eastAsia="fr-BE"/>
        </w:rPr>
        <w:t xml:space="preserve">remain </w:t>
      </w:r>
      <w:r w:rsidRPr="005326F3">
        <w:rPr>
          <w:rFonts w:ascii="Times New Roman" w:hAnsi="Times New Roman" w:cs="Times New Roman"/>
          <w:sz w:val="24"/>
          <w:szCs w:val="24"/>
          <w:lang w:eastAsia="fr-BE"/>
        </w:rPr>
        <w:t xml:space="preserve">almost </w:t>
      </w:r>
      <w:r w:rsidR="00485457" w:rsidRPr="005326F3">
        <w:rPr>
          <w:rFonts w:ascii="Times New Roman" w:hAnsi="Times New Roman" w:cs="Times New Roman"/>
          <w:sz w:val="24"/>
          <w:szCs w:val="24"/>
          <w:lang w:eastAsia="fr-BE"/>
        </w:rPr>
        <w:t>unchanged</w:t>
      </w:r>
      <w:r w:rsidR="00EC4D6D" w:rsidRPr="005326F3">
        <w:rPr>
          <w:rFonts w:ascii="Times New Roman" w:hAnsi="Times New Roman" w:cs="Times New Roman"/>
          <w:sz w:val="24"/>
          <w:szCs w:val="24"/>
          <w:lang w:eastAsia="fr-BE"/>
        </w:rPr>
        <w:t xml:space="preserve">. However, in paragraph 4, a </w:t>
      </w:r>
      <w:r w:rsidRPr="005326F3">
        <w:rPr>
          <w:rFonts w:ascii="Times New Roman" w:hAnsi="Times New Roman" w:cs="Times New Roman"/>
          <w:sz w:val="24"/>
          <w:szCs w:val="24"/>
          <w:lang w:eastAsia="fr-BE"/>
        </w:rPr>
        <w:t>change</w:t>
      </w:r>
      <w:r w:rsidR="00EC4D6D" w:rsidRPr="005326F3">
        <w:rPr>
          <w:rFonts w:ascii="Times New Roman" w:hAnsi="Times New Roman" w:cs="Times New Roman"/>
          <w:sz w:val="24"/>
          <w:szCs w:val="24"/>
          <w:lang w:eastAsia="fr-BE"/>
        </w:rPr>
        <w:t xml:space="preserve"> was made in the introductory sentence: "</w:t>
      </w:r>
      <w:r w:rsidR="00EC4D6D" w:rsidRPr="005326F3">
        <w:rPr>
          <w:rFonts w:ascii="Times New Roman" w:hAnsi="Times New Roman" w:cs="Times New Roman"/>
          <w:i/>
          <w:sz w:val="24"/>
          <w:szCs w:val="24"/>
          <w:lang w:eastAsia="fr-BE"/>
        </w:rPr>
        <w:t xml:space="preserve">The </w:t>
      </w:r>
      <w:commentRangeStart w:id="10"/>
      <w:r w:rsidR="00EC4D6D" w:rsidRPr="005326F3">
        <w:rPr>
          <w:rFonts w:ascii="Times New Roman" w:hAnsi="Times New Roman" w:cs="Times New Roman"/>
          <w:i/>
          <w:sz w:val="24"/>
          <w:szCs w:val="24"/>
          <w:lang w:eastAsia="fr-BE"/>
        </w:rPr>
        <w:t xml:space="preserve">positive influence </w:t>
      </w:r>
      <w:commentRangeEnd w:id="10"/>
      <w:r w:rsidR="00654AC1">
        <w:rPr>
          <w:rStyle w:val="CommentReference"/>
        </w:rPr>
        <w:commentReference w:id="10"/>
      </w:r>
      <w:r w:rsidR="00EC4D6D" w:rsidRPr="005326F3">
        <w:rPr>
          <w:rFonts w:ascii="Times New Roman" w:hAnsi="Times New Roman" w:cs="Times New Roman"/>
          <w:i/>
          <w:sz w:val="24"/>
          <w:szCs w:val="24"/>
          <w:lang w:eastAsia="fr-BE"/>
        </w:rPr>
        <w:t>of the following aspects shall, where relevant in the calculation, be taken into account</w:t>
      </w:r>
      <w:r w:rsidR="00EC4D6D" w:rsidRPr="005326F3">
        <w:rPr>
          <w:rFonts w:ascii="Times New Roman" w:hAnsi="Times New Roman" w:cs="Times New Roman"/>
          <w:sz w:val="24"/>
          <w:szCs w:val="24"/>
          <w:lang w:eastAsia="fr-BE"/>
        </w:rPr>
        <w:t xml:space="preserve">". </w:t>
      </w:r>
      <w:r w:rsidRPr="005326F3">
        <w:rPr>
          <w:rFonts w:ascii="Times New Roman" w:hAnsi="Times New Roman" w:cs="Times New Roman"/>
          <w:sz w:val="24"/>
          <w:szCs w:val="24"/>
          <w:lang w:eastAsia="fr-BE"/>
        </w:rPr>
        <w:t>T</w:t>
      </w:r>
      <w:r w:rsidR="00EC4D6D" w:rsidRPr="005326F3">
        <w:rPr>
          <w:rFonts w:ascii="Times New Roman" w:hAnsi="Times New Roman" w:cs="Times New Roman"/>
          <w:sz w:val="24"/>
          <w:szCs w:val="24"/>
          <w:lang w:eastAsia="fr-BE"/>
        </w:rPr>
        <w:t>he phrase "</w:t>
      </w:r>
      <w:r w:rsidR="00EC4D6D" w:rsidRPr="005326F3">
        <w:rPr>
          <w:rFonts w:ascii="Times New Roman" w:hAnsi="Times New Roman" w:cs="Times New Roman"/>
          <w:i/>
          <w:sz w:val="24"/>
          <w:szCs w:val="24"/>
          <w:lang w:eastAsia="fr-BE"/>
        </w:rPr>
        <w:t>where relevant in the calculation</w:t>
      </w:r>
      <w:r w:rsidR="00EC4D6D" w:rsidRPr="005326F3">
        <w:rPr>
          <w:rFonts w:ascii="Times New Roman" w:hAnsi="Times New Roman" w:cs="Times New Roman"/>
          <w:sz w:val="24"/>
          <w:szCs w:val="24"/>
          <w:lang w:eastAsia="fr-BE"/>
        </w:rPr>
        <w:t>" has been deleted</w:t>
      </w:r>
      <w:r w:rsidRPr="005326F3">
        <w:rPr>
          <w:rFonts w:ascii="Times New Roman" w:hAnsi="Times New Roman" w:cs="Times New Roman"/>
          <w:sz w:val="24"/>
          <w:szCs w:val="24"/>
          <w:lang w:eastAsia="fr-BE"/>
        </w:rPr>
        <w:t xml:space="preserve">, with the result that it is </w:t>
      </w:r>
      <w:r w:rsidR="00AC4E0E" w:rsidRPr="005326F3">
        <w:rPr>
          <w:rFonts w:ascii="Times New Roman" w:hAnsi="Times New Roman" w:cs="Times New Roman"/>
          <w:sz w:val="24"/>
          <w:szCs w:val="24"/>
          <w:lang w:eastAsia="fr-BE"/>
        </w:rPr>
        <w:t>no longer optional</w:t>
      </w:r>
      <w:r w:rsidRPr="005326F3">
        <w:rPr>
          <w:rFonts w:ascii="Times New Roman" w:hAnsi="Times New Roman" w:cs="Times New Roman"/>
          <w:sz w:val="24"/>
          <w:szCs w:val="24"/>
          <w:lang w:eastAsia="fr-BE"/>
        </w:rPr>
        <w:t xml:space="preserve"> to </w:t>
      </w:r>
      <w:proofErr w:type="gramStart"/>
      <w:r w:rsidRPr="005326F3">
        <w:rPr>
          <w:rFonts w:ascii="Times New Roman" w:hAnsi="Times New Roman" w:cs="Times New Roman"/>
          <w:sz w:val="24"/>
          <w:szCs w:val="24"/>
          <w:lang w:eastAsia="fr-BE"/>
        </w:rPr>
        <w:t>take into account</w:t>
      </w:r>
      <w:proofErr w:type="gramEnd"/>
      <w:r w:rsidRPr="005326F3">
        <w:rPr>
          <w:rFonts w:ascii="Times New Roman" w:hAnsi="Times New Roman" w:cs="Times New Roman"/>
          <w:sz w:val="24"/>
          <w:szCs w:val="24"/>
          <w:lang w:eastAsia="fr-BE"/>
        </w:rPr>
        <w:t xml:space="preserve"> </w:t>
      </w:r>
      <w:r w:rsidR="00EC4D6D" w:rsidRPr="005326F3">
        <w:rPr>
          <w:rFonts w:ascii="Times New Roman" w:hAnsi="Times New Roman" w:cs="Times New Roman"/>
          <w:sz w:val="24"/>
          <w:szCs w:val="24"/>
          <w:lang w:eastAsia="fr-BE"/>
        </w:rPr>
        <w:t xml:space="preserve">the positive influence of </w:t>
      </w:r>
      <w:r w:rsidR="00AC4E0E" w:rsidRPr="005326F3">
        <w:rPr>
          <w:rFonts w:ascii="Times New Roman" w:hAnsi="Times New Roman" w:cs="Times New Roman"/>
          <w:sz w:val="24"/>
          <w:szCs w:val="24"/>
          <w:lang w:eastAsia="fr-BE"/>
        </w:rPr>
        <w:t>several factors (i.e. local solar conditions, electricity produced by cogeneration, district heating and cooling systems, natural lighting) i</w:t>
      </w:r>
      <w:r w:rsidR="00EC4D6D" w:rsidRPr="005326F3">
        <w:rPr>
          <w:rFonts w:ascii="Times New Roman" w:hAnsi="Times New Roman" w:cs="Times New Roman"/>
          <w:sz w:val="24"/>
          <w:szCs w:val="24"/>
          <w:lang w:eastAsia="fr-BE"/>
        </w:rPr>
        <w:t>n</w:t>
      </w:r>
      <w:r w:rsidR="00AC4E0E" w:rsidRPr="005326F3">
        <w:rPr>
          <w:rFonts w:ascii="Times New Roman" w:hAnsi="Times New Roman" w:cs="Times New Roman"/>
          <w:sz w:val="24"/>
          <w:szCs w:val="24"/>
          <w:lang w:eastAsia="fr-BE"/>
        </w:rPr>
        <w:t xml:space="preserve"> the calculation of energy</w:t>
      </w:r>
      <w:r w:rsidR="00FE46AF">
        <w:rPr>
          <w:rFonts w:ascii="Times New Roman" w:hAnsi="Times New Roman" w:cs="Times New Roman"/>
          <w:sz w:val="24"/>
          <w:szCs w:val="24"/>
          <w:lang w:eastAsia="fr-BE"/>
        </w:rPr>
        <w:t xml:space="preserve"> performance calculations.</w:t>
      </w:r>
    </w:p>
    <w:p w14:paraId="48386200" w14:textId="77777777" w:rsidR="006C1CEE" w:rsidRPr="005326F3" w:rsidRDefault="006C1CEE" w:rsidP="005326F3">
      <w:pPr>
        <w:spacing w:after="0"/>
        <w:jc w:val="both"/>
        <w:rPr>
          <w:rFonts w:ascii="Times New Roman" w:hAnsi="Times New Roman" w:cs="Times New Roman"/>
          <w:sz w:val="24"/>
          <w:szCs w:val="24"/>
          <w:lang w:eastAsia="fr-BE"/>
        </w:rPr>
      </w:pPr>
    </w:p>
    <w:p w14:paraId="361473D7" w14:textId="77777777" w:rsidR="00CC4D2A" w:rsidRPr="005326F3" w:rsidRDefault="00CC4D2A" w:rsidP="005326F3">
      <w:p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This guidance document is structured to cover the revised provisions of Annex I in the following way:</w:t>
      </w:r>
    </w:p>
    <w:p w14:paraId="49ACD0C7" w14:textId="77777777" w:rsidR="00CC4D2A" w:rsidRPr="005326F3" w:rsidRDefault="00CC4D2A" w:rsidP="005326F3">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Calculation of the energy performance of buildings, covering the </w:t>
      </w:r>
      <w:r w:rsidR="00344529" w:rsidRPr="005326F3">
        <w:rPr>
          <w:rFonts w:ascii="Times New Roman" w:hAnsi="Times New Roman" w:cs="Times New Roman"/>
          <w:sz w:val="24"/>
          <w:szCs w:val="24"/>
          <w:lang w:eastAsia="fr-BE"/>
        </w:rPr>
        <w:t xml:space="preserve">first two paragraphs of the revised </w:t>
      </w:r>
      <w:r w:rsidRPr="005326F3">
        <w:rPr>
          <w:rFonts w:ascii="Times New Roman" w:hAnsi="Times New Roman" w:cs="Times New Roman"/>
          <w:sz w:val="24"/>
          <w:szCs w:val="24"/>
          <w:lang w:eastAsia="fr-BE"/>
        </w:rPr>
        <w:t>point (1)</w:t>
      </w:r>
      <w:r w:rsidR="00344529" w:rsidRPr="005326F3">
        <w:rPr>
          <w:rFonts w:ascii="Times New Roman" w:hAnsi="Times New Roman" w:cs="Times New Roman"/>
          <w:sz w:val="24"/>
          <w:szCs w:val="24"/>
          <w:lang w:eastAsia="fr-BE"/>
        </w:rPr>
        <w:t>, the first paragraph of po</w:t>
      </w:r>
      <w:r w:rsidR="00FE46AF">
        <w:rPr>
          <w:rFonts w:ascii="Times New Roman" w:hAnsi="Times New Roman" w:cs="Times New Roman"/>
          <w:sz w:val="24"/>
          <w:szCs w:val="24"/>
          <w:lang w:eastAsia="fr-BE"/>
        </w:rPr>
        <w:t>int (2) and the new point (2a);</w:t>
      </w:r>
    </w:p>
    <w:p w14:paraId="05D23BB0" w14:textId="77777777" w:rsidR="00CC4D2A" w:rsidRPr="005326F3" w:rsidRDefault="00CC4D2A" w:rsidP="005326F3">
      <w:pPr>
        <w:pStyle w:val="ListParagraph"/>
        <w:numPr>
          <w:ilvl w:val="0"/>
          <w:numId w:val="21"/>
        </w:numPr>
        <w:spacing w:after="0"/>
        <w:jc w:val="both"/>
        <w:rPr>
          <w:rFonts w:ascii="Times New Roman" w:hAnsi="Times New Roman" w:cs="Times New Roman"/>
          <w:sz w:val="24"/>
          <w:szCs w:val="24"/>
          <w:lang w:eastAsia="fr-BE"/>
        </w:rPr>
      </w:pPr>
      <w:proofErr w:type="gramStart"/>
      <w:r w:rsidRPr="005326F3">
        <w:rPr>
          <w:rFonts w:ascii="Times New Roman" w:hAnsi="Times New Roman" w:cs="Times New Roman"/>
          <w:sz w:val="24"/>
          <w:szCs w:val="24"/>
          <w:lang w:eastAsia="fr-BE"/>
        </w:rPr>
        <w:t>The use of energy performance of buildings standards,</w:t>
      </w:r>
      <w:proofErr w:type="gramEnd"/>
      <w:r w:rsidRPr="005326F3">
        <w:rPr>
          <w:rFonts w:ascii="Times New Roman" w:hAnsi="Times New Roman" w:cs="Times New Roman"/>
          <w:sz w:val="24"/>
          <w:szCs w:val="24"/>
          <w:lang w:eastAsia="fr-BE"/>
        </w:rPr>
        <w:t xml:space="preserve"> based on the </w:t>
      </w:r>
      <w:r w:rsidR="00344529" w:rsidRPr="005326F3">
        <w:rPr>
          <w:rFonts w:ascii="Times New Roman" w:hAnsi="Times New Roman" w:cs="Times New Roman"/>
          <w:sz w:val="24"/>
          <w:szCs w:val="24"/>
          <w:lang w:eastAsia="fr-BE"/>
        </w:rPr>
        <w:t>third paragraph of the revised point (1);</w:t>
      </w:r>
    </w:p>
    <w:p w14:paraId="6D4876CC" w14:textId="77777777" w:rsidR="00CC4D2A" w:rsidRPr="005326F3" w:rsidRDefault="00CC4D2A" w:rsidP="005326F3">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The role of PEFs</w:t>
      </w:r>
      <w:r w:rsidR="00344529" w:rsidRPr="005326F3">
        <w:rPr>
          <w:rFonts w:ascii="Times New Roman" w:hAnsi="Times New Roman" w:cs="Times New Roman"/>
          <w:sz w:val="24"/>
          <w:szCs w:val="24"/>
          <w:lang w:eastAsia="fr-BE"/>
        </w:rPr>
        <w:t xml:space="preserve">, </w:t>
      </w:r>
      <w:proofErr w:type="gramStart"/>
      <w:r w:rsidR="00485457" w:rsidRPr="005326F3">
        <w:rPr>
          <w:rFonts w:ascii="Times New Roman" w:hAnsi="Times New Roman" w:cs="Times New Roman"/>
          <w:sz w:val="24"/>
          <w:szCs w:val="24"/>
          <w:lang w:eastAsia="fr-BE"/>
        </w:rPr>
        <w:t>on the basis of</w:t>
      </w:r>
      <w:proofErr w:type="gramEnd"/>
      <w:r w:rsidR="00344529" w:rsidRPr="005326F3">
        <w:rPr>
          <w:rFonts w:ascii="Times New Roman" w:hAnsi="Times New Roman" w:cs="Times New Roman"/>
          <w:sz w:val="24"/>
          <w:szCs w:val="24"/>
          <w:lang w:eastAsia="fr-BE"/>
        </w:rPr>
        <w:t xml:space="preserve"> the three last paragraphs of point (2).</w:t>
      </w:r>
    </w:p>
    <w:p w14:paraId="1002623A" w14:textId="77777777" w:rsidR="005F0371" w:rsidRPr="005326F3" w:rsidRDefault="005F0371" w:rsidP="005326F3">
      <w:pPr>
        <w:pStyle w:val="Heading1"/>
        <w:numPr>
          <w:ilvl w:val="0"/>
          <w:numId w:val="0"/>
        </w:numPr>
        <w:spacing w:before="0" w:after="0" w:line="276" w:lineRule="auto"/>
        <w:ind w:left="851" w:hanging="851"/>
        <w:rPr>
          <w:szCs w:val="24"/>
        </w:rPr>
      </w:pPr>
      <w:r w:rsidRPr="005326F3">
        <w:rPr>
          <w:szCs w:val="24"/>
        </w:rPr>
        <w:br w:type="page"/>
      </w:r>
    </w:p>
    <w:p w14:paraId="467F171F" w14:textId="77777777" w:rsidR="00344529" w:rsidRPr="005326F3" w:rsidRDefault="00344529" w:rsidP="005326F3">
      <w:pPr>
        <w:pStyle w:val="Heading1"/>
        <w:spacing w:before="0" w:after="0" w:line="276" w:lineRule="auto"/>
        <w:rPr>
          <w:szCs w:val="24"/>
        </w:rPr>
      </w:pPr>
      <w:bookmarkStart w:id="11" w:name="_Toc520215754"/>
      <w:r w:rsidRPr="005326F3">
        <w:rPr>
          <w:szCs w:val="24"/>
        </w:rPr>
        <w:lastRenderedPageBreak/>
        <w:t>CALCULATION OF THE ENERGY PERFORMANCE OF BUILDINGS</w:t>
      </w:r>
      <w:bookmarkEnd w:id="11"/>
    </w:p>
    <w:p w14:paraId="14A6E81E" w14:textId="77777777" w:rsidR="00344529" w:rsidRPr="005326F3" w:rsidRDefault="00344529" w:rsidP="005326F3">
      <w:pPr>
        <w:spacing w:after="0"/>
        <w:jc w:val="both"/>
        <w:rPr>
          <w:rFonts w:ascii="Times New Roman" w:hAnsi="Times New Roman" w:cs="Times New Roman"/>
          <w:sz w:val="24"/>
          <w:szCs w:val="24"/>
        </w:rPr>
      </w:pPr>
    </w:p>
    <w:p w14:paraId="622370EE" w14:textId="2EFD8858" w:rsidR="00344529" w:rsidRPr="005326F3" w:rsidRDefault="00344529"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As mentioned, the revised provisions of Annex I mainly aim </w:t>
      </w:r>
      <w:r w:rsidR="000A12E0">
        <w:rPr>
          <w:rFonts w:ascii="Times New Roman" w:hAnsi="Times New Roman" w:cs="Times New Roman"/>
          <w:sz w:val="24"/>
          <w:szCs w:val="24"/>
        </w:rPr>
        <w:t>to improve</w:t>
      </w:r>
      <w:r w:rsidRPr="005326F3">
        <w:rPr>
          <w:rFonts w:ascii="Times New Roman" w:hAnsi="Times New Roman" w:cs="Times New Roman"/>
          <w:sz w:val="24"/>
          <w:szCs w:val="24"/>
        </w:rPr>
        <w:t xml:space="preserve"> the transparency</w:t>
      </w:r>
      <w:ins w:id="12" w:author="REHVA" w:date="2018-10-13T10:46:00Z">
        <w:r w:rsidR="0015337B">
          <w:rPr>
            <w:rFonts w:ascii="Times New Roman" w:hAnsi="Times New Roman" w:cs="Times New Roman"/>
            <w:sz w:val="24"/>
            <w:szCs w:val="24"/>
          </w:rPr>
          <w:t>,</w:t>
        </w:r>
      </w:ins>
      <w:bookmarkStart w:id="13" w:name="_GoBack"/>
      <w:bookmarkEnd w:id="13"/>
      <w:r w:rsidRPr="005326F3">
        <w:rPr>
          <w:rFonts w:ascii="Times New Roman" w:hAnsi="Times New Roman" w:cs="Times New Roman"/>
          <w:sz w:val="24"/>
          <w:szCs w:val="24"/>
        </w:rPr>
        <w:t xml:space="preserve"> </w:t>
      </w:r>
      <w:del w:id="14" w:author="REHVA" w:date="2018-10-13T10:46:00Z">
        <w:r w:rsidRPr="005326F3" w:rsidDel="0015337B">
          <w:rPr>
            <w:rFonts w:ascii="Times New Roman" w:hAnsi="Times New Roman" w:cs="Times New Roman"/>
            <w:sz w:val="24"/>
            <w:szCs w:val="24"/>
          </w:rPr>
          <w:delText xml:space="preserve">and </w:delText>
        </w:r>
      </w:del>
      <w:r w:rsidRPr="005326F3">
        <w:rPr>
          <w:rFonts w:ascii="Times New Roman" w:hAnsi="Times New Roman" w:cs="Times New Roman"/>
          <w:sz w:val="24"/>
          <w:szCs w:val="24"/>
        </w:rPr>
        <w:t>robustness</w:t>
      </w:r>
      <w:ins w:id="15" w:author="REHVA" w:date="2018-10-13T10:46:00Z">
        <w:r w:rsidR="0015337B">
          <w:rPr>
            <w:rFonts w:ascii="Times New Roman" w:hAnsi="Times New Roman" w:cs="Times New Roman"/>
            <w:sz w:val="24"/>
            <w:szCs w:val="24"/>
          </w:rPr>
          <w:t>, quality and comprehensiveness</w:t>
        </w:r>
      </w:ins>
      <w:r w:rsidRPr="005326F3">
        <w:rPr>
          <w:rFonts w:ascii="Times New Roman" w:hAnsi="Times New Roman" w:cs="Times New Roman"/>
          <w:sz w:val="24"/>
          <w:szCs w:val="24"/>
        </w:rPr>
        <w:t xml:space="preserve"> of the existing regional and national energy performance calculation methodologies. This</w:t>
      </w:r>
      <w:r w:rsidR="00485457" w:rsidRPr="005326F3">
        <w:rPr>
          <w:rFonts w:ascii="Times New Roman" w:hAnsi="Times New Roman" w:cs="Times New Roman"/>
          <w:sz w:val="24"/>
          <w:szCs w:val="24"/>
        </w:rPr>
        <w:t xml:space="preserve"> is</w:t>
      </w:r>
      <w:r w:rsidRPr="005326F3">
        <w:rPr>
          <w:rFonts w:ascii="Times New Roman" w:hAnsi="Times New Roman" w:cs="Times New Roman"/>
          <w:sz w:val="24"/>
          <w:szCs w:val="24"/>
        </w:rPr>
        <w:t xml:space="preserve"> achieved </w:t>
      </w:r>
      <w:r w:rsidR="00485457" w:rsidRPr="005326F3">
        <w:rPr>
          <w:rFonts w:ascii="Times New Roman" w:hAnsi="Times New Roman" w:cs="Times New Roman"/>
          <w:sz w:val="24"/>
          <w:szCs w:val="24"/>
        </w:rPr>
        <w:t>through the following elements</w:t>
      </w:r>
      <w:r w:rsidRPr="005326F3">
        <w:rPr>
          <w:rFonts w:ascii="Times New Roman" w:hAnsi="Times New Roman" w:cs="Times New Roman"/>
          <w:sz w:val="24"/>
          <w:szCs w:val="24"/>
        </w:rPr>
        <w:t>:</w:t>
      </w:r>
    </w:p>
    <w:p w14:paraId="04B056D9" w14:textId="77777777" w:rsidR="00344529" w:rsidRPr="005326F3" w:rsidRDefault="00344529" w:rsidP="005326F3">
      <w:pPr>
        <w:spacing w:after="0"/>
        <w:jc w:val="both"/>
        <w:rPr>
          <w:rFonts w:ascii="Times New Roman" w:hAnsi="Times New Roman" w:cs="Times New Roman"/>
          <w:sz w:val="24"/>
          <w:szCs w:val="24"/>
        </w:rPr>
      </w:pPr>
    </w:p>
    <w:p w14:paraId="7C006406" w14:textId="77777777" w:rsidR="00836728" w:rsidRPr="005326F3" w:rsidRDefault="00836728" w:rsidP="005326F3">
      <w:pPr>
        <w:pStyle w:val="Heading2"/>
        <w:spacing w:before="0" w:after="0" w:line="276" w:lineRule="auto"/>
        <w:rPr>
          <w:szCs w:val="24"/>
        </w:rPr>
      </w:pPr>
      <w:bookmarkStart w:id="16" w:name="_Toc520215755"/>
      <w:r w:rsidRPr="005326F3">
        <w:rPr>
          <w:szCs w:val="24"/>
        </w:rPr>
        <w:t xml:space="preserve">Determination of </w:t>
      </w:r>
      <w:r w:rsidR="00FD0D1C" w:rsidRPr="005326F3">
        <w:rPr>
          <w:szCs w:val="24"/>
        </w:rPr>
        <w:t>t</w:t>
      </w:r>
      <w:r w:rsidR="00344529" w:rsidRPr="005326F3">
        <w:rPr>
          <w:szCs w:val="24"/>
        </w:rPr>
        <w:t>he energy performance of a building</w:t>
      </w:r>
      <w:r w:rsidRPr="005326F3">
        <w:rPr>
          <w:szCs w:val="24"/>
        </w:rPr>
        <w:t xml:space="preserve"> (point 1, paragraph 1)</w:t>
      </w:r>
      <w:bookmarkEnd w:id="16"/>
    </w:p>
    <w:p w14:paraId="360A25ED" w14:textId="77777777" w:rsidR="008815C0" w:rsidRPr="005326F3" w:rsidRDefault="00E41CF0"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This paragraph </w:t>
      </w:r>
      <w:r w:rsidR="00485457" w:rsidRPr="005326F3">
        <w:rPr>
          <w:rFonts w:ascii="Times New Roman" w:hAnsi="Times New Roman" w:cs="Times New Roman"/>
          <w:sz w:val="24"/>
          <w:szCs w:val="24"/>
        </w:rPr>
        <w:t>explains</w:t>
      </w:r>
      <w:r w:rsidR="008815C0" w:rsidRPr="005326F3">
        <w:rPr>
          <w:rFonts w:ascii="Times New Roman" w:hAnsi="Times New Roman" w:cs="Times New Roman"/>
          <w:sz w:val="24"/>
          <w:szCs w:val="24"/>
        </w:rPr>
        <w:t xml:space="preserve"> that the </w:t>
      </w:r>
      <w:r w:rsidRPr="005326F3">
        <w:rPr>
          <w:rFonts w:ascii="Times New Roman" w:hAnsi="Times New Roman" w:cs="Times New Roman"/>
          <w:sz w:val="24"/>
          <w:szCs w:val="24"/>
        </w:rPr>
        <w:t xml:space="preserve">energy performance of a building </w:t>
      </w:r>
      <w:r w:rsidR="000A12E0">
        <w:rPr>
          <w:rFonts w:ascii="Times New Roman" w:hAnsi="Times New Roman" w:cs="Times New Roman"/>
          <w:sz w:val="24"/>
          <w:szCs w:val="24"/>
        </w:rPr>
        <w:t>must</w:t>
      </w:r>
      <w:r w:rsidR="00485457" w:rsidRPr="005326F3">
        <w:rPr>
          <w:rFonts w:ascii="Times New Roman" w:hAnsi="Times New Roman" w:cs="Times New Roman"/>
          <w:sz w:val="24"/>
          <w:szCs w:val="24"/>
        </w:rPr>
        <w:t xml:space="preserve"> be d</w:t>
      </w:r>
      <w:r w:rsidR="008815C0" w:rsidRPr="005326F3">
        <w:rPr>
          <w:rFonts w:ascii="Times New Roman" w:hAnsi="Times New Roman" w:cs="Times New Roman"/>
          <w:sz w:val="24"/>
          <w:szCs w:val="24"/>
        </w:rPr>
        <w:t xml:space="preserve">etermined </w:t>
      </w:r>
      <w:proofErr w:type="gramStart"/>
      <w:r w:rsidR="00485457" w:rsidRPr="005326F3">
        <w:rPr>
          <w:rFonts w:ascii="Times New Roman" w:hAnsi="Times New Roman" w:cs="Times New Roman"/>
          <w:sz w:val="24"/>
          <w:szCs w:val="24"/>
        </w:rPr>
        <w:t>on the basis of</w:t>
      </w:r>
      <w:proofErr w:type="gramEnd"/>
      <w:r w:rsidR="00485457" w:rsidRPr="005326F3">
        <w:rPr>
          <w:rFonts w:ascii="Times New Roman" w:hAnsi="Times New Roman" w:cs="Times New Roman"/>
          <w:sz w:val="24"/>
          <w:szCs w:val="24"/>
        </w:rPr>
        <w:t xml:space="preserve"> </w:t>
      </w:r>
      <w:r w:rsidR="008815C0" w:rsidRPr="005326F3">
        <w:rPr>
          <w:rFonts w:ascii="Times New Roman" w:hAnsi="Times New Roman" w:cs="Times New Roman"/>
          <w:sz w:val="24"/>
          <w:szCs w:val="24"/>
        </w:rPr>
        <w:t xml:space="preserve">the </w:t>
      </w:r>
      <w:r w:rsidRPr="005326F3">
        <w:rPr>
          <w:rFonts w:ascii="Times New Roman" w:hAnsi="Times New Roman" w:cs="Times New Roman"/>
          <w:b/>
          <w:sz w:val="24"/>
          <w:szCs w:val="24"/>
        </w:rPr>
        <w:t xml:space="preserve">calculated or </w:t>
      </w:r>
      <w:r w:rsidR="008815C0" w:rsidRPr="005326F3">
        <w:rPr>
          <w:rFonts w:ascii="Times New Roman" w:hAnsi="Times New Roman" w:cs="Times New Roman"/>
          <w:b/>
          <w:sz w:val="24"/>
          <w:szCs w:val="24"/>
        </w:rPr>
        <w:t xml:space="preserve">the </w:t>
      </w:r>
      <w:r w:rsidRPr="005326F3">
        <w:rPr>
          <w:rFonts w:ascii="Times New Roman" w:hAnsi="Times New Roman" w:cs="Times New Roman"/>
          <w:b/>
          <w:sz w:val="24"/>
          <w:szCs w:val="24"/>
        </w:rPr>
        <w:t>actual energy use</w:t>
      </w:r>
      <w:r w:rsidR="008815C0" w:rsidRPr="005326F3">
        <w:rPr>
          <w:rFonts w:ascii="Times New Roman" w:hAnsi="Times New Roman" w:cs="Times New Roman"/>
          <w:sz w:val="24"/>
          <w:szCs w:val="24"/>
        </w:rPr>
        <w:t xml:space="preserve"> of the building </w:t>
      </w:r>
      <w:r w:rsidRPr="005326F3">
        <w:rPr>
          <w:rFonts w:ascii="Times New Roman" w:hAnsi="Times New Roman" w:cs="Times New Roman"/>
          <w:sz w:val="24"/>
          <w:szCs w:val="24"/>
        </w:rPr>
        <w:t xml:space="preserve">and </w:t>
      </w:r>
      <w:r w:rsidR="00A07480" w:rsidRPr="005326F3">
        <w:rPr>
          <w:rFonts w:ascii="Times New Roman" w:hAnsi="Times New Roman" w:cs="Times New Roman"/>
          <w:sz w:val="24"/>
          <w:szCs w:val="24"/>
        </w:rPr>
        <w:t xml:space="preserve">that it has to </w:t>
      </w:r>
      <w:r w:rsidRPr="005326F3">
        <w:rPr>
          <w:rFonts w:ascii="Times New Roman" w:hAnsi="Times New Roman" w:cs="Times New Roman"/>
          <w:sz w:val="24"/>
          <w:szCs w:val="24"/>
        </w:rPr>
        <w:t xml:space="preserve">reflect </w:t>
      </w:r>
      <w:r w:rsidR="008815C0" w:rsidRPr="005326F3">
        <w:rPr>
          <w:rFonts w:ascii="Times New Roman" w:hAnsi="Times New Roman" w:cs="Times New Roman"/>
          <w:sz w:val="24"/>
          <w:szCs w:val="24"/>
        </w:rPr>
        <w:t xml:space="preserve">all its </w:t>
      </w:r>
      <w:r w:rsidRPr="005326F3">
        <w:rPr>
          <w:rFonts w:ascii="Times New Roman" w:hAnsi="Times New Roman" w:cs="Times New Roman"/>
          <w:sz w:val="24"/>
          <w:szCs w:val="24"/>
        </w:rPr>
        <w:t>typical energy use</w:t>
      </w:r>
      <w:r w:rsidR="008815C0" w:rsidRPr="005326F3">
        <w:rPr>
          <w:rFonts w:ascii="Times New Roman" w:hAnsi="Times New Roman" w:cs="Times New Roman"/>
          <w:sz w:val="24"/>
          <w:szCs w:val="24"/>
        </w:rPr>
        <w:t xml:space="preserve">s. </w:t>
      </w:r>
    </w:p>
    <w:p w14:paraId="3E5DD6BB" w14:textId="77777777" w:rsidR="00A07480" w:rsidRPr="005326F3" w:rsidRDefault="00A07480" w:rsidP="005326F3">
      <w:pPr>
        <w:spacing w:after="0"/>
        <w:jc w:val="both"/>
        <w:rPr>
          <w:rFonts w:ascii="Times New Roman" w:hAnsi="Times New Roman" w:cs="Times New Roman"/>
          <w:sz w:val="24"/>
          <w:szCs w:val="24"/>
        </w:rPr>
      </w:pPr>
    </w:p>
    <w:p w14:paraId="31039169" w14:textId="77777777" w:rsidR="00663FCF" w:rsidRPr="005326F3" w:rsidRDefault="008815C0"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This provision is not new, as Annex I of the EPBD had already introduced that the energy performance </w:t>
      </w:r>
      <w:proofErr w:type="gramStart"/>
      <w:r w:rsidR="00A07480" w:rsidRPr="005326F3">
        <w:rPr>
          <w:rFonts w:ascii="Times New Roman" w:hAnsi="Times New Roman" w:cs="Times New Roman"/>
          <w:sz w:val="24"/>
          <w:szCs w:val="24"/>
        </w:rPr>
        <w:t>has to</w:t>
      </w:r>
      <w:proofErr w:type="gramEnd"/>
      <w:r w:rsidR="00A07480"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be determined on the basis of the calculated or actual annual energy consumed to meet the different needs associated with its typical energy use. </w:t>
      </w:r>
      <w:r w:rsidR="00663FCF" w:rsidRPr="005326F3">
        <w:rPr>
          <w:rFonts w:ascii="Times New Roman" w:hAnsi="Times New Roman" w:cs="Times New Roman"/>
          <w:sz w:val="24"/>
          <w:szCs w:val="24"/>
        </w:rPr>
        <w:t xml:space="preserve">The word "annual" is deleted in line with the definition of energy performance in Article 2 of the </w:t>
      </w:r>
      <w:r w:rsidR="00725139" w:rsidRPr="005326F3">
        <w:rPr>
          <w:rFonts w:ascii="Times New Roman" w:hAnsi="Times New Roman" w:cs="Times New Roman"/>
          <w:sz w:val="24"/>
          <w:szCs w:val="24"/>
        </w:rPr>
        <w:t xml:space="preserve">EPBD, making </w:t>
      </w:r>
      <w:r w:rsidR="00663FCF" w:rsidRPr="005326F3">
        <w:rPr>
          <w:rFonts w:ascii="Times New Roman" w:hAnsi="Times New Roman" w:cs="Times New Roman"/>
          <w:sz w:val="24"/>
          <w:szCs w:val="24"/>
        </w:rPr>
        <w:t xml:space="preserve">the obligation more flexible. </w:t>
      </w:r>
    </w:p>
    <w:p w14:paraId="70EE3BF0" w14:textId="77777777" w:rsidR="00BD18F7" w:rsidRPr="005326F3" w:rsidRDefault="00BD18F7" w:rsidP="005326F3">
      <w:pPr>
        <w:spacing w:after="0"/>
        <w:jc w:val="both"/>
        <w:rPr>
          <w:rFonts w:ascii="Times New Roman" w:hAnsi="Times New Roman" w:cs="Times New Roman"/>
          <w:sz w:val="24"/>
          <w:szCs w:val="24"/>
        </w:rPr>
      </w:pPr>
    </w:p>
    <w:p w14:paraId="7E7E5B5F" w14:textId="77777777" w:rsidR="008815C0" w:rsidRPr="00FE46AF" w:rsidRDefault="00725139" w:rsidP="00FE46AF">
      <w:pPr>
        <w:pStyle w:val="ListParagraph"/>
        <w:numPr>
          <w:ilvl w:val="0"/>
          <w:numId w:val="27"/>
        </w:numPr>
        <w:spacing w:after="0"/>
        <w:ind w:left="851" w:hanging="425"/>
        <w:jc w:val="both"/>
        <w:rPr>
          <w:rFonts w:ascii="Times New Roman" w:hAnsi="Times New Roman" w:cs="Times New Roman"/>
          <w:i/>
          <w:sz w:val="24"/>
          <w:szCs w:val="24"/>
        </w:rPr>
      </w:pPr>
      <w:commentRangeStart w:id="17"/>
      <w:r w:rsidRPr="005326F3">
        <w:rPr>
          <w:rFonts w:ascii="Times New Roman" w:hAnsi="Times New Roman" w:cs="Times New Roman"/>
          <w:i/>
          <w:sz w:val="24"/>
          <w:szCs w:val="24"/>
        </w:rPr>
        <w:t xml:space="preserve">In their transposition measures, </w:t>
      </w:r>
      <w:r w:rsidR="008815C0" w:rsidRPr="005326F3">
        <w:rPr>
          <w:rFonts w:ascii="Times New Roman" w:hAnsi="Times New Roman" w:cs="Times New Roman"/>
          <w:i/>
          <w:sz w:val="24"/>
          <w:szCs w:val="24"/>
        </w:rPr>
        <w:t xml:space="preserve">Member States </w:t>
      </w:r>
      <w:r w:rsidRPr="005326F3">
        <w:rPr>
          <w:rFonts w:ascii="Times New Roman" w:hAnsi="Times New Roman" w:cs="Times New Roman"/>
          <w:i/>
          <w:sz w:val="24"/>
          <w:szCs w:val="24"/>
        </w:rPr>
        <w:t xml:space="preserve">must </w:t>
      </w:r>
      <w:r w:rsidR="008815C0" w:rsidRPr="005326F3">
        <w:rPr>
          <w:rFonts w:ascii="Times New Roman" w:hAnsi="Times New Roman" w:cs="Times New Roman"/>
          <w:i/>
          <w:sz w:val="24"/>
          <w:szCs w:val="24"/>
        </w:rPr>
        <w:t xml:space="preserve">in any case explicitly which method they use (calculated or actual energy use) to determine the energy performance of buildings. </w:t>
      </w:r>
      <w:commentRangeEnd w:id="17"/>
      <w:r w:rsidR="00E96175">
        <w:rPr>
          <w:rStyle w:val="CommentReference"/>
        </w:rPr>
        <w:commentReference w:id="17"/>
      </w:r>
    </w:p>
    <w:p w14:paraId="50844F03" w14:textId="77777777" w:rsidR="008815C0" w:rsidRPr="005326F3" w:rsidRDefault="008815C0" w:rsidP="005326F3">
      <w:pPr>
        <w:spacing w:after="0"/>
        <w:jc w:val="both"/>
        <w:rPr>
          <w:rFonts w:ascii="Times New Roman" w:hAnsi="Times New Roman" w:cs="Times New Roman"/>
          <w:sz w:val="24"/>
          <w:szCs w:val="24"/>
        </w:rPr>
      </w:pPr>
    </w:p>
    <w:p w14:paraId="7ED7F789" w14:textId="1652E483" w:rsidR="00DE3181" w:rsidRPr="005326F3" w:rsidRDefault="008815C0"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The provision </w:t>
      </w:r>
      <w:r w:rsidR="0000584E" w:rsidRPr="005326F3">
        <w:rPr>
          <w:rFonts w:ascii="Times New Roman" w:hAnsi="Times New Roman" w:cs="Times New Roman"/>
          <w:sz w:val="24"/>
          <w:szCs w:val="24"/>
        </w:rPr>
        <w:t xml:space="preserve">was </w:t>
      </w:r>
      <w:r w:rsidRPr="005326F3">
        <w:rPr>
          <w:rFonts w:ascii="Times New Roman" w:hAnsi="Times New Roman" w:cs="Times New Roman"/>
          <w:sz w:val="24"/>
          <w:szCs w:val="24"/>
        </w:rPr>
        <w:t xml:space="preserve">revised </w:t>
      </w:r>
      <w:proofErr w:type="gramStart"/>
      <w:r w:rsidRPr="005326F3">
        <w:rPr>
          <w:rFonts w:ascii="Times New Roman" w:hAnsi="Times New Roman" w:cs="Times New Roman"/>
          <w:sz w:val="24"/>
          <w:szCs w:val="24"/>
        </w:rPr>
        <w:t>in order to</w:t>
      </w:r>
      <w:proofErr w:type="gramEnd"/>
      <w:r w:rsidRPr="005326F3">
        <w:rPr>
          <w:rFonts w:ascii="Times New Roman" w:hAnsi="Times New Roman" w:cs="Times New Roman"/>
          <w:sz w:val="24"/>
          <w:szCs w:val="24"/>
        </w:rPr>
        <w:t xml:space="preserve"> make clear the typical energy uses as reflected in the revised definition of technical building systems</w:t>
      </w:r>
      <w:r w:rsidR="00A07480" w:rsidRPr="005326F3">
        <w:rPr>
          <w:rFonts w:ascii="Times New Roman" w:hAnsi="Times New Roman" w:cs="Times New Roman"/>
          <w:sz w:val="24"/>
          <w:szCs w:val="24"/>
        </w:rPr>
        <w:t xml:space="preserve"> (Article 2, paragraph 3)</w:t>
      </w:r>
      <w:r w:rsidRPr="005326F3">
        <w:rPr>
          <w:rFonts w:ascii="Times New Roman" w:hAnsi="Times New Roman" w:cs="Times New Roman"/>
          <w:sz w:val="24"/>
          <w:szCs w:val="24"/>
        </w:rPr>
        <w:t xml:space="preserve">. </w:t>
      </w:r>
      <w:proofErr w:type="gramStart"/>
      <w:r w:rsidRPr="005326F3">
        <w:rPr>
          <w:rFonts w:ascii="Times New Roman" w:hAnsi="Times New Roman" w:cs="Times New Roman"/>
          <w:sz w:val="24"/>
          <w:szCs w:val="24"/>
        </w:rPr>
        <w:t>In particular, the</w:t>
      </w:r>
      <w:proofErr w:type="gramEnd"/>
      <w:r w:rsidRPr="005326F3">
        <w:rPr>
          <w:rFonts w:ascii="Times New Roman" w:hAnsi="Times New Roman" w:cs="Times New Roman"/>
          <w:sz w:val="24"/>
          <w:szCs w:val="24"/>
        </w:rPr>
        <w:t xml:space="preserve"> typical energy uses of a building include, inter alia, energy used for </w:t>
      </w:r>
      <w:r w:rsidR="00E41CF0" w:rsidRPr="005326F3">
        <w:rPr>
          <w:rFonts w:ascii="Times New Roman" w:hAnsi="Times New Roman" w:cs="Times New Roman"/>
          <w:b/>
          <w:sz w:val="24"/>
          <w:szCs w:val="24"/>
        </w:rPr>
        <w:t xml:space="preserve">space heating, space cooling, domestic hot water, ventilation, built-in lighting and </w:t>
      </w:r>
      <w:r w:rsidRPr="005326F3">
        <w:rPr>
          <w:rFonts w:ascii="Times New Roman" w:hAnsi="Times New Roman" w:cs="Times New Roman"/>
          <w:b/>
          <w:sz w:val="24"/>
          <w:szCs w:val="24"/>
        </w:rPr>
        <w:t xml:space="preserve">potentially </w:t>
      </w:r>
      <w:r w:rsidR="00E41CF0" w:rsidRPr="005326F3">
        <w:rPr>
          <w:rFonts w:ascii="Times New Roman" w:hAnsi="Times New Roman" w:cs="Times New Roman"/>
          <w:b/>
          <w:sz w:val="24"/>
          <w:szCs w:val="24"/>
        </w:rPr>
        <w:t>other technical building systems</w:t>
      </w:r>
      <w:r w:rsidR="00E41CF0" w:rsidRPr="005326F3">
        <w:rPr>
          <w:rFonts w:ascii="Times New Roman" w:hAnsi="Times New Roman" w:cs="Times New Roman"/>
          <w:sz w:val="24"/>
          <w:szCs w:val="24"/>
        </w:rPr>
        <w:t>.</w:t>
      </w:r>
      <w:r w:rsidR="00663FCF" w:rsidRPr="005326F3">
        <w:rPr>
          <w:rFonts w:ascii="Times New Roman" w:hAnsi="Times New Roman" w:cs="Times New Roman"/>
          <w:sz w:val="24"/>
          <w:szCs w:val="24"/>
        </w:rPr>
        <w:t xml:space="preserve"> </w:t>
      </w:r>
      <w:r w:rsidR="00DE3181" w:rsidRPr="005326F3">
        <w:rPr>
          <w:rFonts w:ascii="Times New Roman" w:hAnsi="Times New Roman" w:cs="Times New Roman"/>
          <w:sz w:val="24"/>
          <w:szCs w:val="24"/>
        </w:rPr>
        <w:t xml:space="preserve">It has to be noted that </w:t>
      </w:r>
      <w:r w:rsidR="00FD0D1C" w:rsidRPr="005326F3">
        <w:rPr>
          <w:rFonts w:ascii="Times New Roman" w:hAnsi="Times New Roman" w:cs="Times New Roman"/>
          <w:sz w:val="24"/>
          <w:szCs w:val="24"/>
        </w:rPr>
        <w:t xml:space="preserve">the </w:t>
      </w:r>
      <w:r w:rsidR="00DE3181" w:rsidRPr="005326F3">
        <w:rPr>
          <w:rFonts w:ascii="Times New Roman" w:hAnsi="Times New Roman" w:cs="Times New Roman"/>
          <w:sz w:val="24"/>
          <w:szCs w:val="24"/>
        </w:rPr>
        <w:t xml:space="preserve">revised </w:t>
      </w:r>
      <w:r w:rsidR="00FD0D1C" w:rsidRPr="005326F3">
        <w:rPr>
          <w:rFonts w:ascii="Times New Roman" w:hAnsi="Times New Roman" w:cs="Times New Roman"/>
          <w:sz w:val="24"/>
          <w:szCs w:val="24"/>
        </w:rPr>
        <w:t xml:space="preserve">definition of technical building systems is broader </w:t>
      </w:r>
      <w:r w:rsidR="00A07480" w:rsidRPr="005326F3">
        <w:rPr>
          <w:rFonts w:ascii="Times New Roman" w:hAnsi="Times New Roman" w:cs="Times New Roman"/>
          <w:sz w:val="24"/>
          <w:szCs w:val="24"/>
        </w:rPr>
        <w:t xml:space="preserve">and </w:t>
      </w:r>
      <w:r w:rsidR="00DE3181" w:rsidRPr="005326F3">
        <w:rPr>
          <w:rFonts w:ascii="Times New Roman" w:hAnsi="Times New Roman" w:cs="Times New Roman"/>
          <w:sz w:val="24"/>
          <w:szCs w:val="24"/>
        </w:rPr>
        <w:t>cover</w:t>
      </w:r>
      <w:r w:rsidR="00A07480" w:rsidRPr="005326F3">
        <w:rPr>
          <w:rFonts w:ascii="Times New Roman" w:hAnsi="Times New Roman" w:cs="Times New Roman"/>
          <w:sz w:val="24"/>
          <w:szCs w:val="24"/>
        </w:rPr>
        <w:t>s n</w:t>
      </w:r>
      <w:r w:rsidR="00DE3181" w:rsidRPr="005326F3">
        <w:rPr>
          <w:rFonts w:ascii="Times New Roman" w:hAnsi="Times New Roman" w:cs="Times New Roman"/>
          <w:sz w:val="24"/>
          <w:szCs w:val="24"/>
        </w:rPr>
        <w:t xml:space="preserve">ew areas, such </w:t>
      </w:r>
      <w:r w:rsidR="0000584E" w:rsidRPr="005326F3">
        <w:rPr>
          <w:rFonts w:ascii="Times New Roman" w:hAnsi="Times New Roman" w:cs="Times New Roman"/>
          <w:sz w:val="24"/>
          <w:szCs w:val="24"/>
        </w:rPr>
        <w:t>as</w:t>
      </w:r>
      <w:ins w:id="18" w:author="REHVA" w:date="2018-10-10T11:25:00Z">
        <w:r w:rsidR="00E96175">
          <w:rPr>
            <w:rFonts w:ascii="Times New Roman" w:hAnsi="Times New Roman" w:cs="Times New Roman"/>
            <w:sz w:val="24"/>
            <w:szCs w:val="24"/>
          </w:rPr>
          <w:t xml:space="preserve"> </w:t>
        </w:r>
        <w:commentRangeStart w:id="19"/>
        <w:r w:rsidR="00E96175">
          <w:rPr>
            <w:rFonts w:ascii="Times New Roman" w:hAnsi="Times New Roman" w:cs="Times New Roman"/>
            <w:sz w:val="24"/>
            <w:szCs w:val="24"/>
          </w:rPr>
          <w:t>lifts,</w:t>
        </w:r>
      </w:ins>
      <w:r w:rsidR="0000584E" w:rsidRPr="005326F3">
        <w:rPr>
          <w:rFonts w:ascii="Times New Roman" w:hAnsi="Times New Roman" w:cs="Times New Roman"/>
          <w:sz w:val="24"/>
          <w:szCs w:val="24"/>
        </w:rPr>
        <w:t xml:space="preserve"> </w:t>
      </w:r>
      <w:commentRangeEnd w:id="19"/>
      <w:r w:rsidR="00E96175">
        <w:rPr>
          <w:rStyle w:val="CommentReference"/>
        </w:rPr>
        <w:commentReference w:id="19"/>
      </w:r>
      <w:r w:rsidR="00DE3181" w:rsidRPr="005326F3">
        <w:rPr>
          <w:rFonts w:ascii="Times New Roman" w:hAnsi="Times New Roman" w:cs="Times New Roman"/>
          <w:sz w:val="24"/>
          <w:szCs w:val="24"/>
        </w:rPr>
        <w:t>building automation and control, on-site electricity generation</w:t>
      </w:r>
      <w:r w:rsidR="00A07480" w:rsidRPr="005326F3">
        <w:rPr>
          <w:rFonts w:ascii="Times New Roman" w:hAnsi="Times New Roman" w:cs="Times New Roman"/>
          <w:sz w:val="24"/>
          <w:szCs w:val="24"/>
        </w:rPr>
        <w:t xml:space="preserve"> and </w:t>
      </w:r>
      <w:r w:rsidR="00DE3181" w:rsidRPr="005326F3">
        <w:rPr>
          <w:rFonts w:ascii="Times New Roman" w:hAnsi="Times New Roman" w:cs="Times New Roman"/>
          <w:sz w:val="24"/>
          <w:szCs w:val="24"/>
        </w:rPr>
        <w:t>energy from renewable sources</w:t>
      </w:r>
      <w:r w:rsidR="0031686C" w:rsidRPr="005326F3">
        <w:rPr>
          <w:rFonts w:ascii="Times New Roman" w:hAnsi="Times New Roman" w:cs="Times New Roman"/>
          <w:sz w:val="24"/>
          <w:szCs w:val="24"/>
        </w:rPr>
        <w:t xml:space="preserve">, which might </w:t>
      </w:r>
      <w:del w:id="20" w:author="REHVA" w:date="2018-10-13T10:45:00Z">
        <w:r w:rsidR="0031686C" w:rsidRPr="005326F3" w:rsidDel="0015337B">
          <w:rPr>
            <w:rFonts w:ascii="Times New Roman" w:hAnsi="Times New Roman" w:cs="Times New Roman"/>
            <w:sz w:val="24"/>
            <w:szCs w:val="24"/>
          </w:rPr>
          <w:delText xml:space="preserve">not </w:delText>
        </w:r>
      </w:del>
      <w:r w:rsidR="0031686C" w:rsidRPr="005326F3">
        <w:rPr>
          <w:rFonts w:ascii="Times New Roman" w:hAnsi="Times New Roman" w:cs="Times New Roman"/>
          <w:sz w:val="24"/>
          <w:szCs w:val="24"/>
        </w:rPr>
        <w:t>be easy to be reflected in the calculation of energy performance</w:t>
      </w:r>
      <w:ins w:id="21" w:author="Andrei Litiu" w:date="2018-10-08T21:13:00Z">
        <w:r w:rsidR="00F72E59">
          <w:rPr>
            <w:rFonts w:ascii="Times New Roman" w:hAnsi="Times New Roman" w:cs="Times New Roman"/>
            <w:sz w:val="24"/>
            <w:szCs w:val="24"/>
          </w:rPr>
          <w:t xml:space="preserve"> </w:t>
        </w:r>
      </w:ins>
      <w:ins w:id="22" w:author="REHVA" w:date="2018-10-13T10:45:00Z">
        <w:r w:rsidR="0015337B">
          <w:rPr>
            <w:rFonts w:ascii="Times New Roman" w:hAnsi="Times New Roman" w:cs="Times New Roman"/>
            <w:sz w:val="24"/>
            <w:szCs w:val="24"/>
          </w:rPr>
          <w:t>(e.g. by a simple factor and a monthly method) however it is more complicated to correctly reflect the real impact of these systems on the energy use.</w:t>
        </w:r>
      </w:ins>
    </w:p>
    <w:p w14:paraId="3E402D9E" w14:textId="77777777" w:rsidR="00BD18F7" w:rsidRPr="005326F3" w:rsidRDefault="00BD18F7" w:rsidP="005326F3">
      <w:pPr>
        <w:spacing w:after="0"/>
        <w:jc w:val="both"/>
        <w:rPr>
          <w:rFonts w:ascii="Times New Roman" w:hAnsi="Times New Roman" w:cs="Times New Roman"/>
          <w:sz w:val="24"/>
          <w:szCs w:val="24"/>
        </w:rPr>
      </w:pPr>
    </w:p>
    <w:p w14:paraId="3F22E123" w14:textId="77777777" w:rsidR="00344529" w:rsidRPr="005326F3" w:rsidRDefault="00DE3181"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Member States </w:t>
      </w:r>
      <w:r w:rsidR="00725139" w:rsidRPr="005326F3">
        <w:rPr>
          <w:rFonts w:ascii="Times New Roman" w:hAnsi="Times New Roman" w:cs="Times New Roman"/>
          <w:i/>
          <w:sz w:val="24"/>
          <w:szCs w:val="24"/>
        </w:rPr>
        <w:t xml:space="preserve">must </w:t>
      </w:r>
      <w:r w:rsidR="0031686C" w:rsidRPr="005326F3">
        <w:rPr>
          <w:rFonts w:ascii="Times New Roman" w:hAnsi="Times New Roman" w:cs="Times New Roman"/>
          <w:i/>
          <w:sz w:val="24"/>
          <w:szCs w:val="24"/>
        </w:rPr>
        <w:t xml:space="preserve">mention the energy </w:t>
      </w:r>
      <w:r w:rsidRPr="005326F3">
        <w:rPr>
          <w:rFonts w:ascii="Times New Roman" w:hAnsi="Times New Roman" w:cs="Times New Roman"/>
          <w:i/>
          <w:sz w:val="24"/>
          <w:szCs w:val="24"/>
        </w:rPr>
        <w:t xml:space="preserve">uses applied </w:t>
      </w:r>
      <w:r w:rsidR="0031686C" w:rsidRPr="005326F3">
        <w:rPr>
          <w:rFonts w:ascii="Times New Roman" w:hAnsi="Times New Roman" w:cs="Times New Roman"/>
          <w:i/>
          <w:sz w:val="24"/>
          <w:szCs w:val="24"/>
        </w:rPr>
        <w:t xml:space="preserve">for the </w:t>
      </w:r>
      <w:r w:rsidR="00FD0D1C" w:rsidRPr="005326F3">
        <w:rPr>
          <w:rFonts w:ascii="Times New Roman" w:hAnsi="Times New Roman" w:cs="Times New Roman"/>
          <w:i/>
          <w:sz w:val="24"/>
          <w:szCs w:val="24"/>
        </w:rPr>
        <w:t>calculation of energy performance</w:t>
      </w:r>
      <w:r w:rsidR="0000584E" w:rsidRPr="005326F3">
        <w:rPr>
          <w:rFonts w:ascii="Times New Roman" w:hAnsi="Times New Roman" w:cs="Times New Roman"/>
          <w:i/>
          <w:sz w:val="24"/>
          <w:szCs w:val="24"/>
        </w:rPr>
        <w:t xml:space="preserve"> in the respective transposition measures</w:t>
      </w:r>
      <w:r w:rsidR="00FD0D1C" w:rsidRPr="005326F3">
        <w:rPr>
          <w:rFonts w:ascii="Times New Roman" w:hAnsi="Times New Roman" w:cs="Times New Roman"/>
          <w:i/>
          <w:sz w:val="24"/>
          <w:szCs w:val="24"/>
        </w:rPr>
        <w:t xml:space="preserve">. </w:t>
      </w:r>
    </w:p>
    <w:p w14:paraId="3823D448" w14:textId="77777777" w:rsidR="00FD0D1C" w:rsidRPr="005326F3" w:rsidRDefault="00FD0D1C" w:rsidP="005326F3">
      <w:pPr>
        <w:spacing w:after="0"/>
        <w:jc w:val="both"/>
        <w:rPr>
          <w:rFonts w:ascii="Times New Roman" w:hAnsi="Times New Roman" w:cs="Times New Roman"/>
          <w:sz w:val="24"/>
          <w:szCs w:val="24"/>
        </w:rPr>
      </w:pPr>
    </w:p>
    <w:p w14:paraId="51939C75" w14:textId="77777777" w:rsidR="0031686C" w:rsidRPr="005326F3" w:rsidRDefault="0031686C" w:rsidP="005326F3">
      <w:pPr>
        <w:pStyle w:val="Heading2"/>
        <w:spacing w:before="0" w:after="0" w:line="276" w:lineRule="auto"/>
        <w:rPr>
          <w:szCs w:val="24"/>
        </w:rPr>
      </w:pPr>
      <w:bookmarkStart w:id="23" w:name="_Toc520215756"/>
      <w:r w:rsidRPr="005326F3">
        <w:rPr>
          <w:szCs w:val="24"/>
        </w:rPr>
        <w:t>Expression of the energy performance of a building (point 1, paragraph 2 &amp; new point 2a)</w:t>
      </w:r>
      <w:bookmarkEnd w:id="23"/>
    </w:p>
    <w:p w14:paraId="26E6073A" w14:textId="6E6A3BD5" w:rsidR="00F94AAE" w:rsidRPr="005326F3" w:rsidRDefault="00344529"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Th</w:t>
      </w:r>
      <w:r w:rsidR="008469CB" w:rsidRPr="005326F3">
        <w:rPr>
          <w:rFonts w:ascii="Times New Roman" w:hAnsi="Times New Roman" w:cs="Times New Roman"/>
          <w:sz w:val="24"/>
          <w:szCs w:val="24"/>
        </w:rPr>
        <w:t>e</w:t>
      </w:r>
      <w:r w:rsidRPr="005326F3">
        <w:rPr>
          <w:rFonts w:ascii="Times New Roman" w:hAnsi="Times New Roman" w:cs="Times New Roman"/>
          <w:sz w:val="24"/>
          <w:szCs w:val="24"/>
        </w:rPr>
        <w:t xml:space="preserve"> </w:t>
      </w:r>
      <w:r w:rsidR="008469CB" w:rsidRPr="005326F3">
        <w:rPr>
          <w:rFonts w:ascii="Times New Roman" w:hAnsi="Times New Roman" w:cs="Times New Roman"/>
          <w:sz w:val="24"/>
          <w:szCs w:val="24"/>
        </w:rPr>
        <w:t>revised second paragraph of point 1</w:t>
      </w:r>
      <w:r w:rsidR="0031686C" w:rsidRPr="005326F3">
        <w:rPr>
          <w:rFonts w:ascii="Times New Roman" w:hAnsi="Times New Roman" w:cs="Times New Roman"/>
          <w:sz w:val="24"/>
          <w:szCs w:val="24"/>
        </w:rPr>
        <w:t xml:space="preserve"> </w:t>
      </w:r>
      <w:r w:rsidR="000A12E0">
        <w:rPr>
          <w:rFonts w:ascii="Times New Roman" w:hAnsi="Times New Roman" w:cs="Times New Roman"/>
          <w:sz w:val="24"/>
          <w:szCs w:val="24"/>
        </w:rPr>
        <w:t>i</w:t>
      </w:r>
      <w:r w:rsidR="0045136E">
        <w:rPr>
          <w:rFonts w:ascii="Times New Roman" w:hAnsi="Times New Roman" w:cs="Times New Roman"/>
          <w:sz w:val="24"/>
          <w:szCs w:val="24"/>
        </w:rPr>
        <w:t>ntend</w:t>
      </w:r>
      <w:r w:rsidR="000A12E0">
        <w:rPr>
          <w:rFonts w:ascii="Times New Roman" w:hAnsi="Times New Roman" w:cs="Times New Roman"/>
          <w:sz w:val="24"/>
          <w:szCs w:val="24"/>
        </w:rPr>
        <w:t>s to</w:t>
      </w:r>
      <w:r w:rsidR="008469CB" w:rsidRPr="005326F3">
        <w:rPr>
          <w:rFonts w:ascii="Times New Roman" w:hAnsi="Times New Roman" w:cs="Times New Roman"/>
          <w:sz w:val="24"/>
          <w:szCs w:val="24"/>
        </w:rPr>
        <w:t xml:space="preserve"> </w:t>
      </w:r>
      <w:r w:rsidR="0031686C" w:rsidRPr="005326F3">
        <w:rPr>
          <w:rFonts w:ascii="Times New Roman" w:hAnsi="Times New Roman" w:cs="Times New Roman"/>
          <w:sz w:val="24"/>
          <w:szCs w:val="24"/>
        </w:rPr>
        <w:t xml:space="preserve">make clear that the </w:t>
      </w:r>
      <w:r w:rsidR="008469CB" w:rsidRPr="005326F3">
        <w:rPr>
          <w:rFonts w:ascii="Times New Roman" w:hAnsi="Times New Roman" w:cs="Times New Roman"/>
          <w:sz w:val="24"/>
          <w:szCs w:val="24"/>
        </w:rPr>
        <w:t xml:space="preserve">common </w:t>
      </w:r>
      <w:r w:rsidR="0031686C" w:rsidRPr="005326F3">
        <w:rPr>
          <w:rFonts w:ascii="Times New Roman" w:hAnsi="Times New Roman" w:cs="Times New Roman"/>
          <w:b/>
          <w:sz w:val="24"/>
          <w:szCs w:val="24"/>
        </w:rPr>
        <w:t>numeric indicator</w:t>
      </w:r>
      <w:r w:rsidR="0031686C" w:rsidRPr="005326F3">
        <w:rPr>
          <w:rFonts w:ascii="Times New Roman" w:hAnsi="Times New Roman" w:cs="Times New Roman"/>
          <w:sz w:val="24"/>
          <w:szCs w:val="24"/>
        </w:rPr>
        <w:t xml:space="preserve"> to express the energy performance of a building </w:t>
      </w:r>
      <w:r w:rsidR="008469CB" w:rsidRPr="005326F3">
        <w:rPr>
          <w:rFonts w:ascii="Times New Roman" w:hAnsi="Times New Roman" w:cs="Times New Roman"/>
          <w:sz w:val="24"/>
          <w:szCs w:val="24"/>
        </w:rPr>
        <w:t xml:space="preserve">is based on </w:t>
      </w:r>
      <w:r w:rsidRPr="005326F3">
        <w:rPr>
          <w:rFonts w:ascii="Times New Roman" w:hAnsi="Times New Roman" w:cs="Times New Roman"/>
          <w:b/>
          <w:sz w:val="24"/>
          <w:szCs w:val="24"/>
        </w:rPr>
        <w:t xml:space="preserve">primary energy use </w:t>
      </w:r>
      <w:r w:rsidR="008469CB" w:rsidRPr="005326F3">
        <w:rPr>
          <w:rFonts w:ascii="Times New Roman" w:hAnsi="Times New Roman" w:cs="Times New Roman"/>
          <w:b/>
          <w:sz w:val="24"/>
          <w:szCs w:val="24"/>
        </w:rPr>
        <w:t xml:space="preserve">and is expressed </w:t>
      </w:r>
      <w:r w:rsidRPr="005326F3">
        <w:rPr>
          <w:rFonts w:ascii="Times New Roman" w:hAnsi="Times New Roman" w:cs="Times New Roman"/>
          <w:b/>
          <w:sz w:val="24"/>
          <w:szCs w:val="24"/>
        </w:rPr>
        <w:t>in kWh/(m</w:t>
      </w:r>
      <w:proofErr w:type="gramStart"/>
      <w:r w:rsidRPr="005326F3">
        <w:rPr>
          <w:rFonts w:ascii="Times New Roman" w:hAnsi="Times New Roman" w:cs="Times New Roman"/>
          <w:b/>
          <w:sz w:val="24"/>
          <w:szCs w:val="24"/>
        </w:rPr>
        <w:t>².y</w:t>
      </w:r>
      <w:proofErr w:type="gramEnd"/>
      <w:r w:rsidRPr="005326F3">
        <w:rPr>
          <w:rFonts w:ascii="Times New Roman" w:hAnsi="Times New Roman" w:cs="Times New Roman"/>
          <w:b/>
          <w:sz w:val="24"/>
          <w:szCs w:val="24"/>
        </w:rPr>
        <w:t>)</w:t>
      </w:r>
      <w:r w:rsidR="008469CB" w:rsidRPr="005326F3">
        <w:rPr>
          <w:rFonts w:ascii="Times New Roman" w:hAnsi="Times New Roman" w:cs="Times New Roman"/>
          <w:sz w:val="24"/>
          <w:szCs w:val="24"/>
        </w:rPr>
        <w:t xml:space="preserve">. </w:t>
      </w:r>
      <w:ins w:id="24" w:author="REHVA" w:date="2018-10-13T10:34:00Z">
        <w:r w:rsidR="00654AC1">
          <w:rPr>
            <w:rFonts w:ascii="Times New Roman" w:hAnsi="Times New Roman" w:cs="Times New Roman"/>
            <w:sz w:val="24"/>
            <w:szCs w:val="24"/>
          </w:rPr>
          <w:t xml:space="preserve">The primary energy use is not further specified, but the third paragraph makes a reference to </w:t>
        </w:r>
        <w:r w:rsidR="00654AC1" w:rsidRPr="004A5244">
          <w:rPr>
            <w:rFonts w:ascii="Times New Roman" w:hAnsi="Times New Roman" w:cs="Times New Roman"/>
            <w:sz w:val="24"/>
            <w:szCs w:val="24"/>
          </w:rPr>
          <w:t>overarching standards</w:t>
        </w:r>
        <w:r w:rsidR="00654AC1">
          <w:rPr>
            <w:rFonts w:ascii="Times New Roman" w:hAnsi="Times New Roman" w:cs="Times New Roman"/>
            <w:sz w:val="24"/>
            <w:szCs w:val="24"/>
          </w:rPr>
          <w:t xml:space="preserve"> which provide further guidance how to account non-renewable, renewable and total primary energy. This makes </w:t>
        </w:r>
        <w:r w:rsidR="00654AC1" w:rsidRPr="005326F3">
          <w:rPr>
            <w:rFonts w:ascii="Times New Roman" w:hAnsi="Times New Roman" w:cs="Times New Roman"/>
            <w:sz w:val="24"/>
            <w:szCs w:val="24"/>
          </w:rPr>
          <w:t>the obligation more flexible</w:t>
        </w:r>
        <w:r w:rsidR="00654AC1">
          <w:rPr>
            <w:rFonts w:ascii="Times New Roman" w:hAnsi="Times New Roman" w:cs="Times New Roman"/>
            <w:sz w:val="24"/>
            <w:szCs w:val="24"/>
          </w:rPr>
          <w:t xml:space="preserve">, for instance Member States may use common non-renewable energy accounting (default option in the overarching standard and required for the cost-optimal evaluation) for most of energy carriers but may consider total primary energy for biofuels, which present </w:t>
        </w:r>
        <w:r w:rsidR="00654AC1">
          <w:rPr>
            <w:rFonts w:ascii="Times New Roman" w:hAnsi="Times New Roman" w:cs="Times New Roman"/>
            <w:sz w:val="24"/>
            <w:szCs w:val="24"/>
          </w:rPr>
          <w:lastRenderedPageBreak/>
          <w:t xml:space="preserve">difficulty, because very small non-renewable primary energy factor of biofuels may lead to wasteful use of a limited recourses. </w:t>
        </w:r>
      </w:ins>
      <w:r w:rsidR="008469CB" w:rsidRPr="005326F3">
        <w:rPr>
          <w:rFonts w:ascii="Times New Roman" w:hAnsi="Times New Roman" w:cs="Times New Roman"/>
          <w:sz w:val="24"/>
          <w:szCs w:val="24"/>
        </w:rPr>
        <w:t xml:space="preserve">The new point 2a allows </w:t>
      </w:r>
      <w:r w:rsidR="001D1ED7" w:rsidRPr="002546CE">
        <w:rPr>
          <w:rFonts w:ascii="Times New Roman" w:hAnsi="Times New Roman" w:cs="Times New Roman"/>
          <w:b/>
          <w:sz w:val="24"/>
          <w:szCs w:val="24"/>
          <w:highlight w:val="yellow"/>
        </w:rPr>
        <w:t xml:space="preserve">additional </w:t>
      </w:r>
      <w:r w:rsidR="00F94AAE" w:rsidRPr="002546CE">
        <w:rPr>
          <w:rFonts w:ascii="Times New Roman" w:hAnsi="Times New Roman" w:cs="Times New Roman"/>
          <w:b/>
          <w:sz w:val="24"/>
          <w:szCs w:val="24"/>
          <w:highlight w:val="yellow"/>
        </w:rPr>
        <w:t xml:space="preserve">indicators </w:t>
      </w:r>
      <w:r w:rsidR="008469CB" w:rsidRPr="002546CE">
        <w:rPr>
          <w:rFonts w:ascii="Times New Roman" w:hAnsi="Times New Roman" w:cs="Times New Roman"/>
          <w:b/>
          <w:sz w:val="24"/>
          <w:szCs w:val="24"/>
          <w:highlight w:val="yellow"/>
        </w:rPr>
        <w:t>to be considered</w:t>
      </w:r>
      <w:r w:rsidR="00F94AAE" w:rsidRPr="005326F3">
        <w:rPr>
          <w:rFonts w:ascii="Times New Roman" w:hAnsi="Times New Roman" w:cs="Times New Roman"/>
          <w:sz w:val="24"/>
          <w:szCs w:val="24"/>
        </w:rPr>
        <w:t>. Using additional indicators to describe the energy performance of a building could provide a more precise picture of the impact of various measures on energy performance.</w:t>
      </w:r>
      <w:r w:rsidR="00BC6580" w:rsidRPr="005326F3">
        <w:rPr>
          <w:rFonts w:ascii="Times New Roman" w:hAnsi="Times New Roman" w:cs="Times New Roman"/>
          <w:sz w:val="24"/>
          <w:szCs w:val="24"/>
        </w:rPr>
        <w:t xml:space="preserve"> These indicators, </w:t>
      </w:r>
      <w:r w:rsidR="00A07480" w:rsidRPr="002546CE">
        <w:rPr>
          <w:rFonts w:ascii="Times New Roman" w:hAnsi="Times New Roman" w:cs="Times New Roman"/>
          <w:sz w:val="24"/>
          <w:szCs w:val="24"/>
          <w:highlight w:val="yellow"/>
        </w:rPr>
        <w:t xml:space="preserve">are </w:t>
      </w:r>
      <w:r w:rsidR="00BC6580" w:rsidRPr="002546CE">
        <w:rPr>
          <w:rFonts w:ascii="Times New Roman" w:hAnsi="Times New Roman" w:cs="Times New Roman"/>
          <w:sz w:val="24"/>
          <w:szCs w:val="24"/>
          <w:highlight w:val="yellow"/>
        </w:rPr>
        <w:t xml:space="preserve">already </w:t>
      </w:r>
      <w:r w:rsidR="00A07480" w:rsidRPr="002546CE">
        <w:rPr>
          <w:rFonts w:ascii="Times New Roman" w:hAnsi="Times New Roman" w:cs="Times New Roman"/>
          <w:sz w:val="24"/>
          <w:szCs w:val="24"/>
          <w:highlight w:val="yellow"/>
        </w:rPr>
        <w:t>in place</w:t>
      </w:r>
      <w:r w:rsidR="00BC6580" w:rsidRPr="002546CE">
        <w:rPr>
          <w:rFonts w:ascii="Times New Roman" w:hAnsi="Times New Roman" w:cs="Times New Roman"/>
          <w:sz w:val="24"/>
          <w:szCs w:val="24"/>
          <w:highlight w:val="yellow"/>
        </w:rPr>
        <w:t xml:space="preserve"> in many Member States</w:t>
      </w:r>
      <w:r w:rsidR="00A07480" w:rsidRPr="002546CE">
        <w:rPr>
          <w:rFonts w:ascii="Times New Roman" w:hAnsi="Times New Roman" w:cs="Times New Roman"/>
          <w:sz w:val="24"/>
          <w:szCs w:val="24"/>
          <w:highlight w:val="yellow"/>
        </w:rPr>
        <w:t xml:space="preserve"> and</w:t>
      </w:r>
      <w:r w:rsidR="00BC6580" w:rsidRPr="002546CE">
        <w:rPr>
          <w:rFonts w:ascii="Times New Roman" w:hAnsi="Times New Roman" w:cs="Times New Roman"/>
          <w:sz w:val="24"/>
          <w:szCs w:val="24"/>
          <w:highlight w:val="yellow"/>
        </w:rPr>
        <w:t xml:space="preserve"> might refer to greenhouse gas emission</w:t>
      </w:r>
      <w:r w:rsidR="00A07480" w:rsidRPr="002546CE">
        <w:rPr>
          <w:rFonts w:ascii="Times New Roman" w:hAnsi="Times New Roman" w:cs="Times New Roman"/>
          <w:sz w:val="24"/>
          <w:szCs w:val="24"/>
          <w:highlight w:val="yellow"/>
        </w:rPr>
        <w:t>s</w:t>
      </w:r>
      <w:r w:rsidR="00BC6580" w:rsidRPr="002546CE">
        <w:rPr>
          <w:rFonts w:ascii="Times New Roman" w:hAnsi="Times New Roman" w:cs="Times New Roman"/>
          <w:sz w:val="24"/>
          <w:szCs w:val="24"/>
          <w:highlight w:val="yellow"/>
        </w:rPr>
        <w:t xml:space="preserve"> produced (and could be expressed in kgCO2eq /(m</w:t>
      </w:r>
      <w:proofErr w:type="gramStart"/>
      <w:r w:rsidR="00BC6580" w:rsidRPr="002546CE">
        <w:rPr>
          <w:rFonts w:ascii="Times New Roman" w:hAnsi="Times New Roman" w:cs="Times New Roman"/>
          <w:sz w:val="24"/>
          <w:szCs w:val="24"/>
          <w:highlight w:val="yellow"/>
        </w:rPr>
        <w:t>².y</w:t>
      </w:r>
      <w:proofErr w:type="gramEnd"/>
      <w:r w:rsidR="00BC6580" w:rsidRPr="002546CE">
        <w:rPr>
          <w:rFonts w:ascii="Times New Roman" w:hAnsi="Times New Roman" w:cs="Times New Roman"/>
          <w:sz w:val="24"/>
          <w:szCs w:val="24"/>
          <w:highlight w:val="yellow"/>
        </w:rPr>
        <w:t>)), to the share of renewable primary energy use, etc</w:t>
      </w:r>
      <w:r w:rsidR="00BC6580" w:rsidRPr="005326F3">
        <w:rPr>
          <w:rFonts w:ascii="Times New Roman" w:hAnsi="Times New Roman" w:cs="Times New Roman"/>
          <w:sz w:val="24"/>
          <w:szCs w:val="24"/>
        </w:rPr>
        <w:t xml:space="preserve">. </w:t>
      </w:r>
    </w:p>
    <w:p w14:paraId="61B003ED" w14:textId="77777777" w:rsidR="00BC6580" w:rsidRPr="005326F3" w:rsidRDefault="00BC6580" w:rsidP="005326F3">
      <w:pPr>
        <w:spacing w:after="0"/>
        <w:jc w:val="both"/>
        <w:rPr>
          <w:rFonts w:ascii="Times New Roman" w:hAnsi="Times New Roman" w:cs="Times New Roman"/>
          <w:sz w:val="24"/>
          <w:szCs w:val="24"/>
        </w:rPr>
      </w:pPr>
    </w:p>
    <w:p w14:paraId="38937C5B" w14:textId="77777777" w:rsidR="00BC6580" w:rsidRPr="005326F3" w:rsidRDefault="00120DFF"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It also </w:t>
      </w:r>
      <w:proofErr w:type="gramStart"/>
      <w:r w:rsidRPr="005326F3">
        <w:rPr>
          <w:rFonts w:ascii="Times New Roman" w:hAnsi="Times New Roman" w:cs="Times New Roman"/>
          <w:sz w:val="24"/>
          <w:szCs w:val="24"/>
        </w:rPr>
        <w:t>has to</w:t>
      </w:r>
      <w:proofErr w:type="gramEnd"/>
      <w:r w:rsidRPr="005326F3">
        <w:rPr>
          <w:rFonts w:ascii="Times New Roman" w:hAnsi="Times New Roman" w:cs="Times New Roman"/>
          <w:sz w:val="24"/>
          <w:szCs w:val="24"/>
        </w:rPr>
        <w:t xml:space="preserve"> be noted that according to </w:t>
      </w:r>
      <w:r w:rsidR="00BC6580" w:rsidRPr="005326F3">
        <w:rPr>
          <w:rFonts w:ascii="Times New Roman" w:hAnsi="Times New Roman" w:cs="Times New Roman"/>
          <w:sz w:val="24"/>
          <w:szCs w:val="24"/>
        </w:rPr>
        <w:t xml:space="preserve">Article 11 </w:t>
      </w:r>
      <w:r w:rsidRPr="005326F3">
        <w:rPr>
          <w:rFonts w:ascii="Times New Roman" w:hAnsi="Times New Roman" w:cs="Times New Roman"/>
          <w:sz w:val="24"/>
          <w:szCs w:val="24"/>
        </w:rPr>
        <w:t>of the EPBD, the Energy Performance C</w:t>
      </w:r>
      <w:r w:rsidR="00BC6580" w:rsidRPr="005326F3">
        <w:rPr>
          <w:rFonts w:ascii="Times New Roman" w:hAnsi="Times New Roman" w:cs="Times New Roman"/>
          <w:sz w:val="24"/>
          <w:szCs w:val="24"/>
        </w:rPr>
        <w:t xml:space="preserve">ertificate </w:t>
      </w:r>
      <w:r w:rsidR="00A07480" w:rsidRPr="005326F3">
        <w:rPr>
          <w:rFonts w:ascii="Times New Roman" w:hAnsi="Times New Roman" w:cs="Times New Roman"/>
          <w:sz w:val="24"/>
          <w:szCs w:val="24"/>
        </w:rPr>
        <w:t xml:space="preserve">has to </w:t>
      </w:r>
      <w:r w:rsidR="00BC6580" w:rsidRPr="005326F3">
        <w:rPr>
          <w:rFonts w:ascii="Times New Roman" w:hAnsi="Times New Roman" w:cs="Times New Roman"/>
          <w:sz w:val="24"/>
          <w:szCs w:val="24"/>
        </w:rPr>
        <w:t>include the energy performance of a building</w:t>
      </w:r>
      <w:r w:rsidRPr="005326F3">
        <w:rPr>
          <w:rFonts w:ascii="Times New Roman" w:hAnsi="Times New Roman" w:cs="Times New Roman"/>
          <w:sz w:val="24"/>
          <w:szCs w:val="24"/>
        </w:rPr>
        <w:t xml:space="preserve"> and may</w:t>
      </w:r>
      <w:r w:rsidR="00A07480" w:rsidRPr="005326F3">
        <w:rPr>
          <w:rFonts w:ascii="Times New Roman" w:hAnsi="Times New Roman" w:cs="Times New Roman"/>
          <w:sz w:val="24"/>
          <w:szCs w:val="24"/>
        </w:rPr>
        <w:t xml:space="preserve"> also</w:t>
      </w:r>
      <w:r w:rsidRPr="005326F3">
        <w:rPr>
          <w:rFonts w:ascii="Times New Roman" w:hAnsi="Times New Roman" w:cs="Times New Roman"/>
          <w:sz w:val="24"/>
          <w:szCs w:val="24"/>
        </w:rPr>
        <w:t xml:space="preserve"> include additional information, such as the annual energy consumption or the percentage of energy from </w:t>
      </w:r>
      <w:commentRangeStart w:id="25"/>
      <w:r w:rsidRPr="005326F3">
        <w:rPr>
          <w:rFonts w:ascii="Times New Roman" w:hAnsi="Times New Roman" w:cs="Times New Roman"/>
          <w:sz w:val="24"/>
          <w:szCs w:val="24"/>
        </w:rPr>
        <w:t xml:space="preserve">renewable sources </w:t>
      </w:r>
      <w:commentRangeEnd w:id="25"/>
      <w:r w:rsidR="00654AC1">
        <w:rPr>
          <w:rStyle w:val="CommentReference"/>
        </w:rPr>
        <w:commentReference w:id="25"/>
      </w:r>
      <w:r w:rsidRPr="005326F3">
        <w:rPr>
          <w:rFonts w:ascii="Times New Roman" w:hAnsi="Times New Roman" w:cs="Times New Roman"/>
          <w:sz w:val="24"/>
          <w:szCs w:val="24"/>
        </w:rPr>
        <w:t xml:space="preserve">in the total energy consumption. The revised second paragraph of point 1 </w:t>
      </w:r>
      <w:r w:rsidR="001A197B" w:rsidRPr="005326F3">
        <w:rPr>
          <w:rFonts w:ascii="Times New Roman" w:hAnsi="Times New Roman" w:cs="Times New Roman"/>
          <w:sz w:val="24"/>
          <w:szCs w:val="24"/>
        </w:rPr>
        <w:t xml:space="preserve">of Annex I </w:t>
      </w:r>
      <w:r w:rsidRPr="005326F3">
        <w:rPr>
          <w:rFonts w:ascii="Times New Roman" w:hAnsi="Times New Roman" w:cs="Times New Roman"/>
          <w:sz w:val="24"/>
          <w:szCs w:val="24"/>
        </w:rPr>
        <w:t xml:space="preserve">takes note of that </w:t>
      </w:r>
      <w:r w:rsidR="001D1ED7" w:rsidRPr="005326F3">
        <w:rPr>
          <w:rFonts w:ascii="Times New Roman" w:hAnsi="Times New Roman" w:cs="Times New Roman"/>
          <w:sz w:val="24"/>
          <w:szCs w:val="24"/>
        </w:rPr>
        <w:t xml:space="preserve">by </w:t>
      </w:r>
      <w:r w:rsidRPr="005326F3">
        <w:rPr>
          <w:rFonts w:ascii="Times New Roman" w:hAnsi="Times New Roman" w:cs="Times New Roman"/>
          <w:sz w:val="24"/>
          <w:szCs w:val="24"/>
        </w:rPr>
        <w:t>requ</w:t>
      </w:r>
      <w:r w:rsidR="00A07480" w:rsidRPr="005326F3">
        <w:rPr>
          <w:rFonts w:ascii="Times New Roman" w:hAnsi="Times New Roman" w:cs="Times New Roman"/>
          <w:sz w:val="24"/>
          <w:szCs w:val="24"/>
        </w:rPr>
        <w:t xml:space="preserve">iring </w:t>
      </w:r>
      <w:r w:rsidRPr="005326F3">
        <w:rPr>
          <w:rFonts w:ascii="Times New Roman" w:hAnsi="Times New Roman" w:cs="Times New Roman"/>
          <w:sz w:val="24"/>
          <w:szCs w:val="24"/>
        </w:rPr>
        <w:t>that the energy performance of a building</w:t>
      </w:r>
      <w:r w:rsidR="00C468AE" w:rsidRPr="005326F3">
        <w:rPr>
          <w:rFonts w:ascii="Times New Roman" w:hAnsi="Times New Roman" w:cs="Times New Roman"/>
          <w:sz w:val="24"/>
          <w:szCs w:val="24"/>
        </w:rPr>
        <w:t xml:space="preserve">, including the calculation methodology and the numeric indicators refer to </w:t>
      </w:r>
      <w:r w:rsidR="00C468AE" w:rsidRPr="005326F3">
        <w:rPr>
          <w:rFonts w:ascii="Times New Roman" w:hAnsi="Times New Roman" w:cs="Times New Roman"/>
          <w:b/>
          <w:sz w:val="24"/>
          <w:szCs w:val="24"/>
        </w:rPr>
        <w:t>both E</w:t>
      </w:r>
      <w:r w:rsidRPr="005326F3">
        <w:rPr>
          <w:rFonts w:ascii="Times New Roman" w:hAnsi="Times New Roman" w:cs="Times New Roman"/>
          <w:b/>
          <w:sz w:val="24"/>
          <w:szCs w:val="24"/>
        </w:rPr>
        <w:t xml:space="preserve">nergy </w:t>
      </w:r>
      <w:r w:rsidR="00C468AE" w:rsidRPr="005326F3">
        <w:rPr>
          <w:rFonts w:ascii="Times New Roman" w:hAnsi="Times New Roman" w:cs="Times New Roman"/>
          <w:b/>
          <w:sz w:val="24"/>
          <w:szCs w:val="24"/>
        </w:rPr>
        <w:t>P</w:t>
      </w:r>
      <w:r w:rsidRPr="005326F3">
        <w:rPr>
          <w:rFonts w:ascii="Times New Roman" w:hAnsi="Times New Roman" w:cs="Times New Roman"/>
          <w:b/>
          <w:sz w:val="24"/>
          <w:szCs w:val="24"/>
        </w:rPr>
        <w:t xml:space="preserve">erformance </w:t>
      </w:r>
      <w:r w:rsidR="00C468AE" w:rsidRPr="005326F3">
        <w:rPr>
          <w:rFonts w:ascii="Times New Roman" w:hAnsi="Times New Roman" w:cs="Times New Roman"/>
          <w:b/>
          <w:sz w:val="24"/>
          <w:szCs w:val="24"/>
        </w:rPr>
        <w:t>C</w:t>
      </w:r>
      <w:r w:rsidRPr="005326F3">
        <w:rPr>
          <w:rFonts w:ascii="Times New Roman" w:hAnsi="Times New Roman" w:cs="Times New Roman"/>
          <w:b/>
          <w:sz w:val="24"/>
          <w:szCs w:val="24"/>
        </w:rPr>
        <w:t>ertificat</w:t>
      </w:r>
      <w:r w:rsidR="00C468AE" w:rsidRPr="005326F3">
        <w:rPr>
          <w:rFonts w:ascii="Times New Roman" w:hAnsi="Times New Roman" w:cs="Times New Roman"/>
          <w:b/>
          <w:sz w:val="24"/>
          <w:szCs w:val="24"/>
        </w:rPr>
        <w:t xml:space="preserve">es </w:t>
      </w:r>
      <w:r w:rsidRPr="005326F3">
        <w:rPr>
          <w:rFonts w:ascii="Times New Roman" w:hAnsi="Times New Roman" w:cs="Times New Roman"/>
          <w:b/>
          <w:sz w:val="24"/>
          <w:szCs w:val="24"/>
        </w:rPr>
        <w:t>and compliance with minimum energy performance requirements</w:t>
      </w:r>
      <w:r w:rsidR="00005896">
        <w:rPr>
          <w:rFonts w:ascii="Times New Roman" w:hAnsi="Times New Roman" w:cs="Times New Roman"/>
          <w:sz w:val="24"/>
          <w:szCs w:val="24"/>
        </w:rPr>
        <w:t>.</w:t>
      </w:r>
    </w:p>
    <w:p w14:paraId="0D16800F" w14:textId="77777777" w:rsidR="00BD18F7" w:rsidRPr="005326F3" w:rsidRDefault="00BD18F7" w:rsidP="005326F3">
      <w:pPr>
        <w:spacing w:after="0"/>
        <w:jc w:val="both"/>
        <w:rPr>
          <w:rFonts w:ascii="Times New Roman" w:hAnsi="Times New Roman" w:cs="Times New Roman"/>
          <w:sz w:val="24"/>
          <w:szCs w:val="24"/>
        </w:rPr>
      </w:pPr>
    </w:p>
    <w:p w14:paraId="333B807D" w14:textId="77777777" w:rsidR="00C468AE" w:rsidRPr="005326F3" w:rsidRDefault="00BC6580"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Member States </w:t>
      </w:r>
      <w:r w:rsidR="005F0371" w:rsidRPr="005326F3">
        <w:rPr>
          <w:rFonts w:ascii="Times New Roman" w:hAnsi="Times New Roman" w:cs="Times New Roman"/>
          <w:i/>
          <w:sz w:val="24"/>
          <w:szCs w:val="24"/>
        </w:rPr>
        <w:t xml:space="preserve">must </w:t>
      </w:r>
      <w:r w:rsidRPr="005326F3">
        <w:rPr>
          <w:rFonts w:ascii="Times New Roman" w:hAnsi="Times New Roman" w:cs="Times New Roman"/>
          <w:i/>
          <w:sz w:val="24"/>
          <w:szCs w:val="24"/>
        </w:rPr>
        <w:t>ensure that the energy performance is expressed in primary energy use in kWh/(m</w:t>
      </w:r>
      <w:proofErr w:type="gramStart"/>
      <w:r w:rsidRPr="005326F3">
        <w:rPr>
          <w:rFonts w:ascii="Times New Roman" w:hAnsi="Times New Roman" w:cs="Times New Roman"/>
          <w:i/>
          <w:sz w:val="24"/>
          <w:szCs w:val="24"/>
        </w:rPr>
        <w:t>².y</w:t>
      </w:r>
      <w:proofErr w:type="gramEnd"/>
      <w:r w:rsidRPr="005326F3">
        <w:rPr>
          <w:rFonts w:ascii="Times New Roman" w:hAnsi="Times New Roman" w:cs="Times New Roman"/>
          <w:i/>
          <w:sz w:val="24"/>
          <w:szCs w:val="24"/>
        </w:rPr>
        <w:t>)  for the purpose of both energy performance certification and compliance with minimum energy performance requirements</w:t>
      </w:r>
      <w:r w:rsidR="00C468AE" w:rsidRPr="005326F3">
        <w:rPr>
          <w:rFonts w:ascii="Times New Roman" w:hAnsi="Times New Roman" w:cs="Times New Roman"/>
          <w:i/>
          <w:sz w:val="24"/>
          <w:szCs w:val="24"/>
        </w:rPr>
        <w:t>.</w:t>
      </w:r>
    </w:p>
    <w:p w14:paraId="0CBD085D" w14:textId="77777777" w:rsidR="008469CB" w:rsidRPr="005326F3" w:rsidRDefault="00C468AE"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Member States </w:t>
      </w:r>
      <w:r w:rsidR="00DC2AA8">
        <w:rPr>
          <w:rFonts w:ascii="Times New Roman" w:hAnsi="Times New Roman" w:cs="Times New Roman"/>
          <w:i/>
          <w:sz w:val="24"/>
          <w:szCs w:val="24"/>
        </w:rPr>
        <w:t xml:space="preserve">may </w:t>
      </w:r>
      <w:r w:rsidRPr="005326F3">
        <w:rPr>
          <w:rFonts w:ascii="Times New Roman" w:hAnsi="Times New Roman" w:cs="Times New Roman"/>
          <w:i/>
          <w:sz w:val="24"/>
          <w:szCs w:val="24"/>
        </w:rPr>
        <w:t xml:space="preserve">also explore </w:t>
      </w:r>
      <w:r w:rsidR="001D1ED7" w:rsidRPr="005326F3">
        <w:rPr>
          <w:rFonts w:ascii="Times New Roman" w:hAnsi="Times New Roman" w:cs="Times New Roman"/>
          <w:i/>
          <w:sz w:val="24"/>
          <w:szCs w:val="24"/>
        </w:rPr>
        <w:t xml:space="preserve">additional </w:t>
      </w:r>
      <w:r w:rsidRPr="005326F3">
        <w:rPr>
          <w:rFonts w:ascii="Times New Roman" w:hAnsi="Times New Roman" w:cs="Times New Roman"/>
          <w:i/>
          <w:sz w:val="24"/>
          <w:szCs w:val="24"/>
        </w:rPr>
        <w:t xml:space="preserve">indicators to express the energy performance of a building. </w:t>
      </w:r>
    </w:p>
    <w:p w14:paraId="4AF6A02A" w14:textId="77777777" w:rsidR="008469CB" w:rsidRPr="005326F3" w:rsidRDefault="008469CB" w:rsidP="005326F3">
      <w:pPr>
        <w:spacing w:after="0"/>
        <w:jc w:val="both"/>
        <w:rPr>
          <w:rFonts w:ascii="Times New Roman" w:hAnsi="Times New Roman" w:cs="Times New Roman"/>
          <w:sz w:val="24"/>
          <w:szCs w:val="24"/>
        </w:rPr>
      </w:pPr>
    </w:p>
    <w:p w14:paraId="726B56ED" w14:textId="77777777" w:rsidR="008469CB" w:rsidRPr="005326F3" w:rsidRDefault="00C468AE"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Another point </w:t>
      </w:r>
      <w:r w:rsidR="00A07480" w:rsidRPr="005326F3">
        <w:rPr>
          <w:rFonts w:ascii="Times New Roman" w:hAnsi="Times New Roman" w:cs="Times New Roman"/>
          <w:sz w:val="24"/>
          <w:szCs w:val="24"/>
        </w:rPr>
        <w:t xml:space="preserve">that is </w:t>
      </w:r>
      <w:r w:rsidR="00357C2B" w:rsidRPr="005326F3">
        <w:rPr>
          <w:rFonts w:ascii="Times New Roman" w:hAnsi="Times New Roman" w:cs="Times New Roman"/>
          <w:sz w:val="24"/>
          <w:szCs w:val="24"/>
        </w:rPr>
        <w:t xml:space="preserve">worth </w:t>
      </w:r>
      <w:r w:rsidR="00BA4C33" w:rsidRPr="005326F3">
        <w:rPr>
          <w:rFonts w:ascii="Times New Roman" w:hAnsi="Times New Roman" w:cs="Times New Roman"/>
          <w:sz w:val="24"/>
          <w:szCs w:val="24"/>
        </w:rPr>
        <w:t>mentioning</w:t>
      </w:r>
      <w:r w:rsidR="00DA1EDC" w:rsidRPr="005326F3">
        <w:rPr>
          <w:rFonts w:ascii="Times New Roman" w:hAnsi="Times New Roman" w:cs="Times New Roman"/>
          <w:sz w:val="24"/>
          <w:szCs w:val="24"/>
        </w:rPr>
        <w:t xml:space="preserve"> </w:t>
      </w:r>
      <w:r w:rsidR="00794069" w:rsidRPr="005326F3">
        <w:rPr>
          <w:rFonts w:ascii="Times New Roman" w:hAnsi="Times New Roman" w:cs="Times New Roman"/>
          <w:sz w:val="24"/>
          <w:szCs w:val="24"/>
        </w:rPr>
        <w:t>is that t</w:t>
      </w:r>
      <w:r w:rsidR="008469CB" w:rsidRPr="005326F3">
        <w:rPr>
          <w:rFonts w:ascii="Times New Roman" w:hAnsi="Times New Roman" w:cs="Times New Roman"/>
          <w:sz w:val="24"/>
          <w:szCs w:val="24"/>
        </w:rPr>
        <w:t xml:space="preserve">he </w:t>
      </w:r>
      <w:r w:rsidR="008469CB" w:rsidRPr="002546CE">
        <w:rPr>
          <w:rFonts w:ascii="Times New Roman" w:hAnsi="Times New Roman" w:cs="Times New Roman"/>
          <w:sz w:val="24"/>
          <w:szCs w:val="24"/>
          <w:highlight w:val="yellow"/>
        </w:rPr>
        <w:t xml:space="preserve">methodology </w:t>
      </w:r>
      <w:r w:rsidR="00794069" w:rsidRPr="002546CE">
        <w:rPr>
          <w:rFonts w:ascii="Times New Roman" w:hAnsi="Times New Roman" w:cs="Times New Roman"/>
          <w:sz w:val="24"/>
          <w:szCs w:val="24"/>
          <w:highlight w:val="yellow"/>
        </w:rPr>
        <w:t xml:space="preserve">applied for the determination of the energy performance of a building </w:t>
      </w:r>
      <w:r w:rsidR="00725139" w:rsidRPr="002546CE">
        <w:rPr>
          <w:rFonts w:ascii="Times New Roman" w:hAnsi="Times New Roman" w:cs="Times New Roman"/>
          <w:sz w:val="24"/>
          <w:szCs w:val="24"/>
          <w:highlight w:val="yellow"/>
        </w:rPr>
        <w:t xml:space="preserve">must </w:t>
      </w:r>
      <w:r w:rsidR="008469CB" w:rsidRPr="002546CE">
        <w:rPr>
          <w:rFonts w:ascii="Times New Roman" w:hAnsi="Times New Roman" w:cs="Times New Roman"/>
          <w:sz w:val="24"/>
          <w:szCs w:val="24"/>
          <w:highlight w:val="yellow"/>
        </w:rPr>
        <w:t xml:space="preserve">be </w:t>
      </w:r>
      <w:r w:rsidR="008469CB" w:rsidRPr="002546CE">
        <w:rPr>
          <w:rFonts w:ascii="Times New Roman" w:hAnsi="Times New Roman" w:cs="Times New Roman"/>
          <w:b/>
          <w:sz w:val="24"/>
          <w:szCs w:val="24"/>
          <w:highlight w:val="yellow"/>
        </w:rPr>
        <w:t>transparent and open to innovation</w:t>
      </w:r>
      <w:r w:rsidR="00725139" w:rsidRPr="002546CE">
        <w:rPr>
          <w:rFonts w:ascii="Times New Roman" w:hAnsi="Times New Roman" w:cs="Times New Roman"/>
          <w:b/>
          <w:sz w:val="24"/>
          <w:szCs w:val="24"/>
          <w:highlight w:val="yellow"/>
        </w:rPr>
        <w:t>s</w:t>
      </w:r>
      <w:r w:rsidR="00321438" w:rsidRPr="005326F3">
        <w:rPr>
          <w:rFonts w:ascii="Times New Roman" w:hAnsi="Times New Roman" w:cs="Times New Roman"/>
          <w:sz w:val="24"/>
          <w:szCs w:val="24"/>
        </w:rPr>
        <w:t xml:space="preserve">. These requirements should </w:t>
      </w:r>
      <w:r w:rsidR="002B15A8" w:rsidRPr="005326F3">
        <w:rPr>
          <w:rFonts w:ascii="Times New Roman" w:hAnsi="Times New Roman" w:cs="Times New Roman"/>
          <w:sz w:val="24"/>
          <w:szCs w:val="24"/>
        </w:rPr>
        <w:t>be applied for</w:t>
      </w:r>
      <w:r w:rsidR="008469CB" w:rsidRPr="005326F3">
        <w:rPr>
          <w:rFonts w:ascii="Times New Roman" w:hAnsi="Times New Roman" w:cs="Times New Roman"/>
          <w:sz w:val="24"/>
          <w:szCs w:val="24"/>
        </w:rPr>
        <w:t xml:space="preserve"> all the elements that form part of the calculation of energy performance, such as:</w:t>
      </w:r>
    </w:p>
    <w:p w14:paraId="1AF2C2FA" w14:textId="646BE1A0" w:rsidR="008469CB" w:rsidRDefault="008469CB" w:rsidP="00005896">
      <w:pPr>
        <w:pStyle w:val="ListParagraph"/>
        <w:numPr>
          <w:ilvl w:val="0"/>
          <w:numId w:val="21"/>
        </w:numPr>
        <w:spacing w:after="0"/>
        <w:jc w:val="both"/>
        <w:rPr>
          <w:ins w:id="26" w:author="REHVA" w:date="2018-10-10T11:27:00Z"/>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the energy needs of the building for space heating, </w:t>
      </w:r>
      <w:r w:rsidR="002B15A8" w:rsidRPr="005326F3">
        <w:rPr>
          <w:rFonts w:ascii="Times New Roman" w:hAnsi="Times New Roman" w:cs="Times New Roman"/>
          <w:sz w:val="24"/>
          <w:szCs w:val="24"/>
          <w:lang w:eastAsia="fr-BE"/>
        </w:rPr>
        <w:t xml:space="preserve">space </w:t>
      </w:r>
      <w:r w:rsidRPr="005326F3">
        <w:rPr>
          <w:rFonts w:ascii="Times New Roman" w:hAnsi="Times New Roman" w:cs="Times New Roman"/>
          <w:sz w:val="24"/>
          <w:szCs w:val="24"/>
          <w:lang w:eastAsia="fr-BE"/>
        </w:rPr>
        <w:t xml:space="preserve">cooling, ventilation, domestic hot water and lighting systems, which the calculation of energy performance takes as </w:t>
      </w:r>
      <w:r w:rsidR="00A07480" w:rsidRPr="005326F3">
        <w:rPr>
          <w:rFonts w:ascii="Times New Roman" w:hAnsi="Times New Roman" w:cs="Times New Roman"/>
          <w:sz w:val="24"/>
          <w:szCs w:val="24"/>
          <w:lang w:eastAsia="fr-BE"/>
        </w:rPr>
        <w:t xml:space="preserve">the </w:t>
      </w:r>
      <w:r w:rsidRPr="005326F3">
        <w:rPr>
          <w:rFonts w:ascii="Times New Roman" w:hAnsi="Times New Roman" w:cs="Times New Roman"/>
          <w:sz w:val="24"/>
          <w:szCs w:val="24"/>
          <w:lang w:eastAsia="fr-BE"/>
        </w:rPr>
        <w:t xml:space="preserve">starting point, </w:t>
      </w:r>
    </w:p>
    <w:p w14:paraId="4EF6BFE6" w14:textId="77777777" w:rsidR="00F5300C" w:rsidRPr="005326F3" w:rsidRDefault="00F5300C" w:rsidP="00F5300C">
      <w:pPr>
        <w:pStyle w:val="ListParagraph"/>
        <w:numPr>
          <w:ilvl w:val="0"/>
          <w:numId w:val="21"/>
        </w:numPr>
        <w:spacing w:after="0"/>
        <w:jc w:val="both"/>
        <w:rPr>
          <w:ins w:id="27" w:author="REHVA" w:date="2018-10-10T11:27:00Z"/>
          <w:rFonts w:ascii="Times New Roman" w:hAnsi="Times New Roman" w:cs="Times New Roman"/>
          <w:sz w:val="24"/>
          <w:szCs w:val="24"/>
          <w:lang w:eastAsia="fr-BE"/>
        </w:rPr>
      </w:pPr>
      <w:ins w:id="28" w:author="REHVA" w:date="2018-10-10T11:27:00Z">
        <w:r>
          <w:rPr>
            <w:rFonts w:ascii="Times New Roman" w:hAnsi="Times New Roman" w:cs="Times New Roman"/>
            <w:sz w:val="24"/>
            <w:szCs w:val="24"/>
            <w:lang w:eastAsia="fr-BE"/>
          </w:rPr>
          <w:t>the method used for determining the Primary Energy Factors (PEF),</w:t>
        </w:r>
      </w:ins>
    </w:p>
    <w:p w14:paraId="6E2EB47A" w14:textId="77777777" w:rsidR="00607872" w:rsidRPr="005326F3" w:rsidRDefault="008469CB"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the resulting total primary energy demand from the breakdown of energy needed to cover the uses through national </w:t>
      </w:r>
      <w:r w:rsidR="00A07480" w:rsidRPr="005326F3">
        <w:rPr>
          <w:rFonts w:ascii="Times New Roman" w:hAnsi="Times New Roman" w:cs="Times New Roman"/>
          <w:sz w:val="24"/>
          <w:szCs w:val="24"/>
          <w:lang w:eastAsia="fr-BE"/>
        </w:rPr>
        <w:t>PEFs</w:t>
      </w:r>
      <w:r w:rsidRPr="005326F3">
        <w:rPr>
          <w:rFonts w:ascii="Times New Roman" w:hAnsi="Times New Roman" w:cs="Times New Roman"/>
          <w:sz w:val="24"/>
          <w:szCs w:val="24"/>
          <w:lang w:eastAsia="fr-BE"/>
        </w:rPr>
        <w:t xml:space="preserve">, </w:t>
      </w:r>
    </w:p>
    <w:p w14:paraId="10CEAD5A" w14:textId="77777777" w:rsidR="00607872" w:rsidRPr="005326F3" w:rsidRDefault="008469CB"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the renewable energy produced on-site, if any, which is deducted from the total primary energy demand</w:t>
      </w:r>
      <w:r w:rsidR="00607872" w:rsidRPr="005326F3">
        <w:rPr>
          <w:rFonts w:ascii="Times New Roman" w:hAnsi="Times New Roman" w:cs="Times New Roman"/>
          <w:sz w:val="24"/>
          <w:szCs w:val="24"/>
          <w:lang w:eastAsia="fr-BE"/>
        </w:rPr>
        <w:t xml:space="preserve">, </w:t>
      </w:r>
    </w:p>
    <w:p w14:paraId="63DD0114" w14:textId="77777777" w:rsidR="00607872" w:rsidRPr="005326F3" w:rsidRDefault="008469CB"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the treatment of renewable energy produced off-site</w:t>
      </w:r>
      <w:r w:rsidR="00607872" w:rsidRPr="005326F3">
        <w:rPr>
          <w:rFonts w:ascii="Times New Roman" w:hAnsi="Times New Roman" w:cs="Times New Roman"/>
          <w:sz w:val="24"/>
          <w:szCs w:val="24"/>
          <w:lang w:eastAsia="fr-BE"/>
        </w:rPr>
        <w:t xml:space="preserve">, </w:t>
      </w:r>
    </w:p>
    <w:p w14:paraId="307F3CA0" w14:textId="77777777" w:rsidR="00607872" w:rsidRPr="005326F3" w:rsidRDefault="002B15A8"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the use of energy performance of buildings standards</w:t>
      </w:r>
      <w:r w:rsidR="00607872" w:rsidRPr="005326F3">
        <w:rPr>
          <w:rFonts w:ascii="Times New Roman" w:hAnsi="Times New Roman" w:cs="Times New Roman"/>
          <w:sz w:val="24"/>
          <w:szCs w:val="24"/>
          <w:lang w:eastAsia="fr-BE"/>
        </w:rPr>
        <w:t>,</w:t>
      </w:r>
    </w:p>
    <w:p w14:paraId="1C45903B" w14:textId="77777777" w:rsidR="00607872" w:rsidRPr="005326F3" w:rsidRDefault="001B7D42"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the best combination of</w:t>
      </w:r>
      <w:r w:rsidR="00DA1EDC" w:rsidRPr="005326F3">
        <w:rPr>
          <w:rFonts w:ascii="Times New Roman" w:hAnsi="Times New Roman" w:cs="Times New Roman"/>
          <w:sz w:val="24"/>
          <w:szCs w:val="24"/>
          <w:lang w:eastAsia="fr-BE"/>
        </w:rPr>
        <w:t xml:space="preserve"> energy efficiency and renewable measures, which are at the core of the </w:t>
      </w:r>
      <w:r w:rsidR="00A07480" w:rsidRPr="005326F3">
        <w:rPr>
          <w:rFonts w:ascii="Times New Roman" w:hAnsi="Times New Roman" w:cs="Times New Roman"/>
          <w:sz w:val="24"/>
          <w:szCs w:val="24"/>
          <w:lang w:eastAsia="fr-BE"/>
        </w:rPr>
        <w:t>EPBD</w:t>
      </w:r>
      <w:r w:rsidR="00607872" w:rsidRPr="005326F3">
        <w:rPr>
          <w:rFonts w:ascii="Times New Roman" w:hAnsi="Times New Roman" w:cs="Times New Roman"/>
          <w:sz w:val="24"/>
          <w:szCs w:val="24"/>
          <w:lang w:eastAsia="fr-BE"/>
        </w:rPr>
        <w:t>,</w:t>
      </w:r>
      <w:r w:rsidR="00DA1EDC" w:rsidRPr="005326F3">
        <w:rPr>
          <w:rFonts w:ascii="Times New Roman" w:hAnsi="Times New Roman" w:cs="Times New Roman"/>
          <w:sz w:val="24"/>
          <w:szCs w:val="24"/>
          <w:lang w:eastAsia="fr-BE"/>
        </w:rPr>
        <w:t xml:space="preserve"> </w:t>
      </w:r>
    </w:p>
    <w:p w14:paraId="33BAF390" w14:textId="77777777" w:rsidR="00DA1EDC" w:rsidRPr="005326F3" w:rsidRDefault="001B7D42"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the </w:t>
      </w:r>
      <w:r w:rsidR="00607872" w:rsidRPr="005326F3">
        <w:rPr>
          <w:rFonts w:ascii="Times New Roman" w:hAnsi="Times New Roman" w:cs="Times New Roman"/>
          <w:sz w:val="24"/>
          <w:szCs w:val="24"/>
          <w:lang w:eastAsia="fr-BE"/>
        </w:rPr>
        <w:t>consideration of the national indoor air quality and comfort levels in the calculation of energy performance for different buildings types</w:t>
      </w:r>
      <w:r w:rsidR="00DA1EDC" w:rsidRPr="005326F3">
        <w:rPr>
          <w:rFonts w:ascii="Times New Roman" w:hAnsi="Times New Roman" w:cs="Times New Roman"/>
          <w:sz w:val="24"/>
          <w:szCs w:val="24"/>
          <w:lang w:eastAsia="fr-BE"/>
        </w:rPr>
        <w:t>.</w:t>
      </w:r>
    </w:p>
    <w:p w14:paraId="261EA3C5" w14:textId="77777777" w:rsidR="00554247" w:rsidRPr="005326F3" w:rsidRDefault="00554247" w:rsidP="005326F3">
      <w:pPr>
        <w:spacing w:after="0"/>
        <w:jc w:val="both"/>
        <w:rPr>
          <w:rFonts w:ascii="Times New Roman" w:hAnsi="Times New Roman" w:cs="Times New Roman"/>
          <w:sz w:val="24"/>
          <w:szCs w:val="24"/>
        </w:rPr>
      </w:pPr>
    </w:p>
    <w:p w14:paraId="007D88D9" w14:textId="77777777" w:rsidR="00DA1EDC" w:rsidRPr="005326F3" w:rsidRDefault="00DA1EDC"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lastRenderedPageBreak/>
        <w:t>In addition, the c</w:t>
      </w:r>
      <w:r w:rsidR="002B15A8" w:rsidRPr="005326F3">
        <w:rPr>
          <w:rFonts w:ascii="Times New Roman" w:hAnsi="Times New Roman" w:cs="Times New Roman"/>
          <w:sz w:val="24"/>
          <w:szCs w:val="24"/>
        </w:rPr>
        <w:t xml:space="preserve">alculation </w:t>
      </w:r>
      <w:r w:rsidR="00CE07DA" w:rsidRPr="005326F3">
        <w:rPr>
          <w:rFonts w:ascii="Times New Roman" w:hAnsi="Times New Roman" w:cs="Times New Roman"/>
          <w:sz w:val="24"/>
          <w:szCs w:val="24"/>
        </w:rPr>
        <w:t>exercise</w:t>
      </w:r>
      <w:r w:rsidR="002B15A8" w:rsidRPr="005326F3">
        <w:rPr>
          <w:rFonts w:ascii="Times New Roman" w:hAnsi="Times New Roman" w:cs="Times New Roman"/>
          <w:sz w:val="24"/>
          <w:szCs w:val="24"/>
        </w:rPr>
        <w:t>, in accordance with the guidelines accompanying Commission Delegated Regulation (EU) No 244/2012</w:t>
      </w:r>
      <w:r w:rsidR="002B15A8" w:rsidRPr="005326F3">
        <w:rPr>
          <w:rStyle w:val="FootnoteReference"/>
          <w:rFonts w:ascii="Times New Roman" w:hAnsi="Times New Roman" w:cs="Times New Roman"/>
          <w:sz w:val="24"/>
          <w:szCs w:val="24"/>
        </w:rPr>
        <w:footnoteReference w:id="3"/>
      </w:r>
      <w:r w:rsidR="002B15A8" w:rsidRPr="005326F3">
        <w:rPr>
          <w:rFonts w:ascii="Times New Roman" w:hAnsi="Times New Roman" w:cs="Times New Roman"/>
          <w:sz w:val="24"/>
          <w:szCs w:val="24"/>
        </w:rPr>
        <w:t xml:space="preserve">, </w:t>
      </w:r>
      <w:r w:rsidR="00321438" w:rsidRPr="005326F3">
        <w:rPr>
          <w:rFonts w:ascii="Times New Roman" w:hAnsi="Times New Roman" w:cs="Times New Roman"/>
          <w:sz w:val="24"/>
          <w:szCs w:val="24"/>
        </w:rPr>
        <w:t xml:space="preserve">will have to cover </w:t>
      </w:r>
      <w:r w:rsidR="002B15A8" w:rsidRPr="005326F3">
        <w:rPr>
          <w:rFonts w:ascii="Times New Roman" w:hAnsi="Times New Roman" w:cs="Times New Roman"/>
          <w:sz w:val="24"/>
          <w:szCs w:val="24"/>
        </w:rPr>
        <w:t xml:space="preserve">new </w:t>
      </w:r>
      <w:r w:rsidR="00321438" w:rsidRPr="005326F3">
        <w:rPr>
          <w:rFonts w:ascii="Times New Roman" w:hAnsi="Times New Roman" w:cs="Times New Roman"/>
          <w:sz w:val="24"/>
          <w:szCs w:val="24"/>
        </w:rPr>
        <w:t xml:space="preserve">technologies, </w:t>
      </w:r>
      <w:r w:rsidR="002B15A8" w:rsidRPr="005326F3">
        <w:rPr>
          <w:rFonts w:ascii="Times New Roman" w:hAnsi="Times New Roman" w:cs="Times New Roman"/>
          <w:sz w:val="24"/>
          <w:szCs w:val="24"/>
        </w:rPr>
        <w:t xml:space="preserve">such </w:t>
      </w:r>
      <w:r w:rsidR="001D1ED7" w:rsidRPr="005326F3">
        <w:rPr>
          <w:rFonts w:ascii="Times New Roman" w:hAnsi="Times New Roman" w:cs="Times New Roman"/>
          <w:sz w:val="24"/>
          <w:szCs w:val="24"/>
        </w:rPr>
        <w:t xml:space="preserve">as </w:t>
      </w:r>
      <w:r w:rsidR="00321438" w:rsidRPr="005326F3">
        <w:rPr>
          <w:rFonts w:ascii="Times New Roman" w:hAnsi="Times New Roman" w:cs="Times New Roman"/>
          <w:sz w:val="24"/>
          <w:szCs w:val="24"/>
        </w:rPr>
        <w:t>decentralised supply, cogeneration, district hea</w:t>
      </w:r>
      <w:r w:rsidR="002B15A8" w:rsidRPr="005326F3">
        <w:rPr>
          <w:rFonts w:ascii="Times New Roman" w:hAnsi="Times New Roman" w:cs="Times New Roman"/>
          <w:sz w:val="24"/>
          <w:szCs w:val="24"/>
        </w:rPr>
        <w:t xml:space="preserve">ting and cooling and heat pump and </w:t>
      </w:r>
      <w:r w:rsidR="00321438" w:rsidRPr="005326F3">
        <w:rPr>
          <w:rFonts w:ascii="Times New Roman" w:hAnsi="Times New Roman" w:cs="Times New Roman"/>
          <w:sz w:val="24"/>
          <w:szCs w:val="24"/>
        </w:rPr>
        <w:t xml:space="preserve">include measures based on renewable energy sources. </w:t>
      </w:r>
    </w:p>
    <w:p w14:paraId="6AF79CDC" w14:textId="77777777" w:rsidR="00DA1EDC" w:rsidRPr="005326F3" w:rsidRDefault="00DA1EDC" w:rsidP="005326F3">
      <w:pPr>
        <w:spacing w:after="0"/>
        <w:jc w:val="both"/>
        <w:rPr>
          <w:rFonts w:ascii="Times New Roman" w:hAnsi="Times New Roman" w:cs="Times New Roman"/>
          <w:sz w:val="24"/>
          <w:szCs w:val="24"/>
        </w:rPr>
      </w:pPr>
    </w:p>
    <w:p w14:paraId="38498E52" w14:textId="77777777" w:rsidR="00DA1EDC" w:rsidRPr="005326F3" w:rsidRDefault="00DA1EDC" w:rsidP="005326F3">
      <w:pPr>
        <w:spacing w:after="0"/>
        <w:jc w:val="both"/>
        <w:rPr>
          <w:rFonts w:ascii="Times New Roman" w:hAnsi="Times New Roman" w:cs="Times New Roman"/>
          <w:sz w:val="24"/>
          <w:szCs w:val="24"/>
        </w:rPr>
      </w:pPr>
    </w:p>
    <w:p w14:paraId="78E5C277" w14:textId="77777777" w:rsidR="00DA1EDC" w:rsidRPr="005326F3" w:rsidRDefault="00554247" w:rsidP="005326F3">
      <w:pPr>
        <w:pStyle w:val="Heading1"/>
        <w:spacing w:before="0" w:after="0" w:line="276" w:lineRule="auto"/>
        <w:rPr>
          <w:szCs w:val="24"/>
        </w:rPr>
      </w:pPr>
      <w:r w:rsidRPr="005326F3">
        <w:rPr>
          <w:szCs w:val="24"/>
        </w:rPr>
        <w:br w:type="page"/>
      </w:r>
      <w:bookmarkStart w:id="29" w:name="_Toc520215757"/>
      <w:r w:rsidR="00DA1EDC" w:rsidRPr="005326F3">
        <w:rPr>
          <w:szCs w:val="24"/>
        </w:rPr>
        <w:lastRenderedPageBreak/>
        <w:t>THE USE OF ENERGY PERFORMANCE OF BUILDINGS STANDARDS</w:t>
      </w:r>
      <w:bookmarkEnd w:id="29"/>
      <w:r w:rsidR="00DA1EDC" w:rsidRPr="005326F3">
        <w:rPr>
          <w:szCs w:val="24"/>
        </w:rPr>
        <w:t xml:space="preserve"> </w:t>
      </w:r>
    </w:p>
    <w:p w14:paraId="216257E7" w14:textId="77777777" w:rsidR="00DA1EDC" w:rsidRPr="005326F3" w:rsidRDefault="00DA1EDC" w:rsidP="005326F3">
      <w:pPr>
        <w:spacing w:after="0"/>
        <w:jc w:val="both"/>
        <w:rPr>
          <w:rFonts w:ascii="Times New Roman" w:hAnsi="Times New Roman" w:cs="Times New Roman"/>
          <w:sz w:val="24"/>
          <w:szCs w:val="24"/>
        </w:rPr>
      </w:pPr>
    </w:p>
    <w:p w14:paraId="54D2F862" w14:textId="77777777" w:rsidR="00DA1EDC" w:rsidRPr="005326F3" w:rsidRDefault="00F6090A" w:rsidP="005326F3">
      <w:pPr>
        <w:spacing w:after="0"/>
        <w:jc w:val="both"/>
        <w:rPr>
          <w:rFonts w:ascii="Times New Roman" w:hAnsi="Times New Roman" w:cs="Times New Roman"/>
          <w:sz w:val="24"/>
          <w:szCs w:val="24"/>
        </w:rPr>
      </w:pPr>
      <w:r>
        <w:rPr>
          <w:rFonts w:ascii="Times New Roman" w:hAnsi="Times New Roman" w:cs="Times New Roman"/>
          <w:sz w:val="24"/>
          <w:szCs w:val="24"/>
        </w:rPr>
        <w:t xml:space="preserve">The use of the Energy Performance of Buildings standards (EPB standards) is </w:t>
      </w:r>
      <w:r w:rsidRPr="005326F3">
        <w:rPr>
          <w:rFonts w:ascii="Times New Roman" w:hAnsi="Times New Roman" w:cs="Times New Roman"/>
          <w:sz w:val="24"/>
          <w:szCs w:val="24"/>
        </w:rPr>
        <w:t>up to Member States</w:t>
      </w:r>
      <w:r>
        <w:rPr>
          <w:rFonts w:ascii="Times New Roman" w:hAnsi="Times New Roman" w:cs="Times New Roman"/>
          <w:sz w:val="24"/>
          <w:szCs w:val="24"/>
        </w:rPr>
        <w:t xml:space="preserve"> decision, </w:t>
      </w:r>
      <w:r w:rsidR="00137523">
        <w:rPr>
          <w:rFonts w:ascii="Times New Roman" w:hAnsi="Times New Roman" w:cs="Times New Roman"/>
          <w:sz w:val="24"/>
          <w:szCs w:val="24"/>
        </w:rPr>
        <w:t xml:space="preserve">even though </w:t>
      </w:r>
      <w:r>
        <w:rPr>
          <w:rFonts w:ascii="Times New Roman" w:hAnsi="Times New Roman" w:cs="Times New Roman"/>
          <w:sz w:val="24"/>
          <w:szCs w:val="24"/>
        </w:rPr>
        <w:t>as stated in Recital 40 of the amending Directive (EU) 2018/844, "</w:t>
      </w:r>
      <w:r w:rsidRPr="00F6090A">
        <w:rPr>
          <w:rFonts w:ascii="Times New Roman" w:hAnsi="Times New Roman" w:cs="Times New Roman"/>
          <w:i/>
          <w:sz w:val="24"/>
          <w:szCs w:val="24"/>
        </w:rPr>
        <w:t>t</w:t>
      </w:r>
      <w:r w:rsidR="00DA1EDC" w:rsidRPr="00F6090A">
        <w:rPr>
          <w:rFonts w:ascii="Times New Roman" w:hAnsi="Times New Roman" w:cs="Times New Roman"/>
          <w:i/>
          <w:sz w:val="24"/>
          <w:szCs w:val="24"/>
        </w:rPr>
        <w:t xml:space="preserve">he </w:t>
      </w:r>
      <w:r w:rsidRPr="00F6090A">
        <w:rPr>
          <w:rFonts w:ascii="Times New Roman" w:hAnsi="Times New Roman" w:cs="Times New Roman"/>
          <w:i/>
          <w:sz w:val="24"/>
          <w:szCs w:val="24"/>
        </w:rPr>
        <w:t>recognition and promotion of them would have a positive impact on the implementation of the revised EPBD</w:t>
      </w:r>
      <w:r w:rsidRPr="00F6090A">
        <w:rPr>
          <w:rFonts w:ascii="Times New Roman" w:hAnsi="Times New Roman" w:cs="Times New Roman"/>
          <w:sz w:val="24"/>
          <w:szCs w:val="24"/>
        </w:rPr>
        <w:t>"</w:t>
      </w:r>
      <w:r w:rsidR="00DA1EDC" w:rsidRPr="005326F3">
        <w:rPr>
          <w:rFonts w:ascii="Times New Roman" w:hAnsi="Times New Roman" w:cs="Times New Roman"/>
          <w:sz w:val="24"/>
          <w:szCs w:val="24"/>
        </w:rPr>
        <w:t>.</w:t>
      </w:r>
      <w:r w:rsidR="000A12E0">
        <w:rPr>
          <w:rFonts w:ascii="Times New Roman" w:hAnsi="Times New Roman" w:cs="Times New Roman"/>
          <w:sz w:val="24"/>
          <w:szCs w:val="24"/>
        </w:rPr>
        <w:t xml:space="preserve"> </w:t>
      </w:r>
      <w:r w:rsidR="00137523">
        <w:rPr>
          <w:rFonts w:ascii="Times New Roman" w:hAnsi="Times New Roman" w:cs="Times New Roman"/>
          <w:sz w:val="24"/>
          <w:szCs w:val="24"/>
        </w:rPr>
        <w:t>However</w:t>
      </w:r>
      <w:r>
        <w:rPr>
          <w:rFonts w:ascii="Times New Roman" w:hAnsi="Times New Roman" w:cs="Times New Roman"/>
          <w:sz w:val="24"/>
          <w:szCs w:val="24"/>
        </w:rPr>
        <w:t>, the</w:t>
      </w:r>
      <w:r w:rsidR="000B2263" w:rsidRPr="005326F3">
        <w:rPr>
          <w:rFonts w:ascii="Times New Roman" w:hAnsi="Times New Roman" w:cs="Times New Roman"/>
          <w:sz w:val="24"/>
          <w:szCs w:val="24"/>
        </w:rPr>
        <w:t xml:space="preserve"> revised EPBD</w:t>
      </w:r>
      <w:r w:rsidR="00DA1EDC" w:rsidRPr="005326F3">
        <w:rPr>
          <w:rFonts w:ascii="Times New Roman" w:hAnsi="Times New Roman" w:cs="Times New Roman"/>
          <w:sz w:val="24"/>
          <w:szCs w:val="24"/>
        </w:rPr>
        <w:t xml:space="preserve"> </w:t>
      </w:r>
      <w:r>
        <w:rPr>
          <w:rFonts w:ascii="Times New Roman" w:hAnsi="Times New Roman" w:cs="Times New Roman"/>
          <w:sz w:val="24"/>
          <w:szCs w:val="24"/>
        </w:rPr>
        <w:t>introduces</w:t>
      </w:r>
      <w:r w:rsidR="00C22359" w:rsidRPr="005326F3">
        <w:rPr>
          <w:rFonts w:ascii="Times New Roman" w:hAnsi="Times New Roman" w:cs="Times New Roman"/>
          <w:sz w:val="24"/>
          <w:szCs w:val="24"/>
        </w:rPr>
        <w:t xml:space="preserve"> a new requirement </w:t>
      </w:r>
      <w:r w:rsidR="00137523">
        <w:rPr>
          <w:rFonts w:ascii="Times New Roman" w:hAnsi="Times New Roman" w:cs="Times New Roman"/>
          <w:sz w:val="24"/>
          <w:szCs w:val="24"/>
        </w:rPr>
        <w:t>for</w:t>
      </w:r>
      <w:r w:rsidR="00137523" w:rsidRPr="005326F3">
        <w:rPr>
          <w:rFonts w:ascii="Times New Roman" w:hAnsi="Times New Roman" w:cs="Times New Roman"/>
          <w:sz w:val="24"/>
          <w:szCs w:val="24"/>
        </w:rPr>
        <w:t xml:space="preserve"> </w:t>
      </w:r>
      <w:r w:rsidR="00DA1EDC" w:rsidRPr="005326F3">
        <w:rPr>
          <w:rFonts w:ascii="Times New Roman" w:hAnsi="Times New Roman" w:cs="Times New Roman"/>
          <w:sz w:val="24"/>
          <w:szCs w:val="24"/>
        </w:rPr>
        <w:t xml:space="preserve">Member States to describe their national calculation methodology following the national annexes of the overarching standards, namely </w:t>
      </w:r>
      <w:commentRangeStart w:id="30"/>
      <w:r w:rsidR="00DA1EDC" w:rsidRPr="005326F3">
        <w:rPr>
          <w:rFonts w:ascii="Times New Roman" w:hAnsi="Times New Roman" w:cs="Times New Roman"/>
          <w:sz w:val="24"/>
          <w:szCs w:val="24"/>
        </w:rPr>
        <w:t>ISO 52000-1, 52003-1, 52010-1, 52016-1, and 52018-1,</w:t>
      </w:r>
      <w:commentRangeEnd w:id="30"/>
      <w:r w:rsidR="00654AC1">
        <w:rPr>
          <w:rStyle w:val="CommentReference"/>
        </w:rPr>
        <w:commentReference w:id="30"/>
      </w:r>
      <w:r w:rsidR="00DA1EDC" w:rsidRPr="005326F3">
        <w:rPr>
          <w:rFonts w:ascii="Times New Roman" w:hAnsi="Times New Roman" w:cs="Times New Roman"/>
          <w:sz w:val="24"/>
          <w:szCs w:val="24"/>
        </w:rPr>
        <w:t xml:space="preserve"> developed under mandate M/480 given to the European Committee for Standardisation (CEN). </w:t>
      </w:r>
      <w:r w:rsidR="00554247" w:rsidRPr="005326F3">
        <w:rPr>
          <w:rFonts w:ascii="Times New Roman" w:hAnsi="Times New Roman" w:cs="Times New Roman"/>
          <w:sz w:val="24"/>
          <w:szCs w:val="24"/>
        </w:rPr>
        <w:t>A short description of the standards is presented in Annex A of this guidance document.</w:t>
      </w:r>
    </w:p>
    <w:p w14:paraId="3C8F9BAC" w14:textId="77777777" w:rsidR="000B2263" w:rsidRPr="005326F3" w:rsidRDefault="000B2263" w:rsidP="005326F3">
      <w:pPr>
        <w:spacing w:after="0"/>
        <w:jc w:val="both"/>
        <w:rPr>
          <w:rFonts w:ascii="Times New Roman" w:hAnsi="Times New Roman" w:cs="Times New Roman"/>
          <w:sz w:val="24"/>
          <w:szCs w:val="24"/>
        </w:rPr>
      </w:pPr>
    </w:p>
    <w:p w14:paraId="6C53E7AE" w14:textId="09478033" w:rsidR="00DA1EDC" w:rsidRPr="005326F3" w:rsidRDefault="00DA1EDC"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The third paragraph of point 1 of the revised EPBD aims </w:t>
      </w:r>
      <w:r w:rsidR="00F6090A">
        <w:rPr>
          <w:rFonts w:ascii="Times New Roman" w:hAnsi="Times New Roman" w:cs="Times New Roman"/>
          <w:sz w:val="24"/>
          <w:szCs w:val="24"/>
        </w:rPr>
        <w:t>to</w:t>
      </w:r>
      <w:r w:rsidR="00F6090A" w:rsidRPr="005326F3">
        <w:rPr>
          <w:rFonts w:ascii="Times New Roman" w:hAnsi="Times New Roman" w:cs="Times New Roman"/>
          <w:sz w:val="24"/>
          <w:szCs w:val="24"/>
        </w:rPr>
        <w:t xml:space="preserve"> </w:t>
      </w:r>
      <w:r w:rsidRPr="005326F3">
        <w:rPr>
          <w:rFonts w:ascii="Times New Roman" w:hAnsi="Times New Roman" w:cs="Times New Roman"/>
          <w:b/>
          <w:sz w:val="24"/>
          <w:szCs w:val="24"/>
        </w:rPr>
        <w:t>improv</w:t>
      </w:r>
      <w:r w:rsidR="00F6090A">
        <w:rPr>
          <w:rFonts w:ascii="Times New Roman" w:hAnsi="Times New Roman" w:cs="Times New Roman"/>
          <w:b/>
          <w:sz w:val="24"/>
          <w:szCs w:val="24"/>
        </w:rPr>
        <w:t>e</w:t>
      </w:r>
      <w:r w:rsidRPr="005326F3">
        <w:rPr>
          <w:rFonts w:ascii="Times New Roman" w:hAnsi="Times New Roman" w:cs="Times New Roman"/>
          <w:b/>
          <w:sz w:val="24"/>
          <w:szCs w:val="24"/>
        </w:rPr>
        <w:t xml:space="preserve"> transparency</w:t>
      </w:r>
      <w:ins w:id="31" w:author="Andrei Litiu" w:date="2018-10-08T21:19:00Z">
        <w:r w:rsidR="00554614">
          <w:rPr>
            <w:rFonts w:ascii="Times New Roman" w:hAnsi="Times New Roman" w:cs="Times New Roman"/>
            <w:b/>
            <w:sz w:val="24"/>
            <w:szCs w:val="24"/>
          </w:rPr>
          <w:t>,</w:t>
        </w:r>
      </w:ins>
      <w:ins w:id="32" w:author="Anita Derjanecz" w:date="2018-10-09T17:45:00Z">
        <w:r w:rsidR="00E43876">
          <w:rPr>
            <w:rFonts w:ascii="Times New Roman" w:hAnsi="Times New Roman" w:cs="Times New Roman"/>
            <w:b/>
            <w:sz w:val="24"/>
            <w:szCs w:val="24"/>
          </w:rPr>
          <w:t xml:space="preserve"> </w:t>
        </w:r>
      </w:ins>
      <w:del w:id="33" w:author="Andrei Litiu" w:date="2018-10-08T21:19:00Z">
        <w:r w:rsidRPr="005326F3" w:rsidDel="00554614">
          <w:rPr>
            <w:rFonts w:ascii="Times New Roman" w:hAnsi="Times New Roman" w:cs="Times New Roman"/>
            <w:b/>
            <w:sz w:val="24"/>
            <w:szCs w:val="24"/>
          </w:rPr>
          <w:delText xml:space="preserve"> and </w:delText>
        </w:r>
      </w:del>
      <w:r w:rsidRPr="005326F3">
        <w:rPr>
          <w:rFonts w:ascii="Times New Roman" w:hAnsi="Times New Roman" w:cs="Times New Roman"/>
          <w:b/>
          <w:sz w:val="24"/>
          <w:szCs w:val="24"/>
        </w:rPr>
        <w:t>consistency</w:t>
      </w:r>
      <w:ins w:id="34" w:author="REHVA" w:date="2018-10-13T10:35:00Z">
        <w:r w:rsidR="00654AC1">
          <w:rPr>
            <w:rFonts w:ascii="Times New Roman" w:hAnsi="Times New Roman" w:cs="Times New Roman"/>
            <w:b/>
            <w:sz w:val="24"/>
            <w:szCs w:val="24"/>
          </w:rPr>
          <w:t>, quality and comprehensiveness</w:t>
        </w:r>
      </w:ins>
      <w:r w:rsidRPr="005326F3">
        <w:rPr>
          <w:rFonts w:ascii="Times New Roman" w:hAnsi="Times New Roman" w:cs="Times New Roman"/>
          <w:b/>
          <w:sz w:val="24"/>
          <w:szCs w:val="24"/>
        </w:rPr>
        <w:t xml:space="preserve"> in the way energy performance is determined at national or regional level </w:t>
      </w:r>
      <w:del w:id="35" w:author="REHVA" w:date="2018-10-13T10:37:00Z">
        <w:r w:rsidRPr="005326F3" w:rsidDel="00757C65">
          <w:rPr>
            <w:rFonts w:ascii="Times New Roman" w:hAnsi="Times New Roman" w:cs="Times New Roman"/>
            <w:b/>
            <w:sz w:val="24"/>
            <w:szCs w:val="24"/>
          </w:rPr>
          <w:delText xml:space="preserve">but </w:delText>
        </w:r>
        <w:r w:rsidR="00A07480" w:rsidRPr="005326F3" w:rsidDel="00757C65">
          <w:rPr>
            <w:rFonts w:ascii="Times New Roman" w:hAnsi="Times New Roman" w:cs="Times New Roman"/>
            <w:b/>
            <w:sz w:val="24"/>
            <w:szCs w:val="24"/>
          </w:rPr>
          <w:delText xml:space="preserve">does not seek </w:delText>
        </w:r>
        <w:r w:rsidRPr="005326F3" w:rsidDel="00757C65">
          <w:rPr>
            <w:rFonts w:ascii="Times New Roman" w:hAnsi="Times New Roman" w:cs="Times New Roman"/>
            <w:b/>
            <w:sz w:val="24"/>
            <w:szCs w:val="24"/>
          </w:rPr>
          <w:delText xml:space="preserve">to harmonise </w:delText>
        </w:r>
      </w:del>
      <w:r w:rsidRPr="005326F3">
        <w:rPr>
          <w:rFonts w:ascii="Times New Roman" w:hAnsi="Times New Roman" w:cs="Times New Roman"/>
          <w:b/>
          <w:sz w:val="24"/>
          <w:szCs w:val="24"/>
        </w:rPr>
        <w:t>their EPB assessment methods</w:t>
      </w:r>
      <w:r w:rsidRPr="005326F3">
        <w:rPr>
          <w:rFonts w:ascii="Times New Roman" w:hAnsi="Times New Roman" w:cs="Times New Roman"/>
          <w:sz w:val="24"/>
          <w:szCs w:val="24"/>
        </w:rPr>
        <w:t xml:space="preserve">. </w:t>
      </w:r>
    </w:p>
    <w:p w14:paraId="69EBE203" w14:textId="77777777" w:rsidR="00FF49CB" w:rsidRPr="005326F3" w:rsidRDefault="00FF49CB" w:rsidP="005326F3">
      <w:pPr>
        <w:spacing w:after="0"/>
        <w:jc w:val="both"/>
        <w:rPr>
          <w:rFonts w:ascii="Times New Roman" w:hAnsi="Times New Roman" w:cs="Times New Roman"/>
          <w:sz w:val="24"/>
          <w:szCs w:val="24"/>
        </w:rPr>
      </w:pPr>
    </w:p>
    <w:p w14:paraId="194A8B32" w14:textId="77777777" w:rsidR="00DA1EDC" w:rsidRPr="005326F3" w:rsidRDefault="00DA1EDC" w:rsidP="005326F3">
      <w:pPr>
        <w:pStyle w:val="Heading2"/>
        <w:spacing w:before="0" w:after="0" w:line="276" w:lineRule="auto"/>
        <w:rPr>
          <w:szCs w:val="24"/>
        </w:rPr>
      </w:pPr>
      <w:bookmarkStart w:id="36" w:name="_Toc520215758"/>
      <w:r w:rsidRPr="005326F3">
        <w:rPr>
          <w:szCs w:val="24"/>
        </w:rPr>
        <w:t>Legal codification of the standards</w:t>
      </w:r>
      <w:bookmarkEnd w:id="36"/>
    </w:p>
    <w:p w14:paraId="0F71204E" w14:textId="77777777" w:rsidR="00654AC1" w:rsidRPr="005326F3" w:rsidRDefault="00DA1EDC" w:rsidP="00654AC1">
      <w:pPr>
        <w:spacing w:after="0"/>
        <w:jc w:val="both"/>
        <w:rPr>
          <w:ins w:id="37" w:author="REHVA" w:date="2018-10-13T10:35:00Z"/>
          <w:rFonts w:ascii="Times New Roman" w:hAnsi="Times New Roman" w:cs="Times New Roman"/>
          <w:sz w:val="24"/>
          <w:szCs w:val="24"/>
        </w:rPr>
      </w:pPr>
      <w:r w:rsidRPr="002546CE">
        <w:rPr>
          <w:rFonts w:ascii="Times New Roman" w:hAnsi="Times New Roman" w:cs="Times New Roman"/>
          <w:sz w:val="24"/>
          <w:szCs w:val="24"/>
          <w:highlight w:val="yellow"/>
        </w:rPr>
        <w:t xml:space="preserve">It </w:t>
      </w:r>
      <w:proofErr w:type="gramStart"/>
      <w:r w:rsidR="00F71266" w:rsidRPr="002546CE">
        <w:rPr>
          <w:rFonts w:ascii="Times New Roman" w:hAnsi="Times New Roman" w:cs="Times New Roman"/>
          <w:sz w:val="24"/>
          <w:szCs w:val="24"/>
          <w:highlight w:val="yellow"/>
        </w:rPr>
        <w:t>has to</w:t>
      </w:r>
      <w:proofErr w:type="gramEnd"/>
      <w:r w:rsidR="00F71266" w:rsidRPr="002546CE">
        <w:rPr>
          <w:rFonts w:ascii="Times New Roman" w:hAnsi="Times New Roman" w:cs="Times New Roman"/>
          <w:sz w:val="24"/>
          <w:szCs w:val="24"/>
          <w:highlight w:val="yellow"/>
        </w:rPr>
        <w:t xml:space="preserve"> </w:t>
      </w:r>
      <w:r w:rsidRPr="002546CE">
        <w:rPr>
          <w:rFonts w:ascii="Times New Roman" w:hAnsi="Times New Roman" w:cs="Times New Roman"/>
          <w:sz w:val="24"/>
          <w:szCs w:val="24"/>
          <w:highlight w:val="yellow"/>
        </w:rPr>
        <w:t xml:space="preserve">be clarified that this provision is </w:t>
      </w:r>
      <w:r w:rsidRPr="002546CE">
        <w:rPr>
          <w:rFonts w:ascii="Times New Roman" w:hAnsi="Times New Roman" w:cs="Times New Roman"/>
          <w:b/>
          <w:sz w:val="24"/>
          <w:szCs w:val="24"/>
          <w:highlight w:val="yellow"/>
        </w:rPr>
        <w:t>not an obligation on Member States to comply with the EPB standards</w:t>
      </w:r>
      <w:r w:rsidRPr="005326F3">
        <w:rPr>
          <w:rFonts w:ascii="Times New Roman" w:hAnsi="Times New Roman" w:cs="Times New Roman"/>
          <w:sz w:val="24"/>
          <w:szCs w:val="24"/>
        </w:rPr>
        <w:t xml:space="preserve">. </w:t>
      </w:r>
      <w:r w:rsidR="00226EF1" w:rsidRPr="005326F3">
        <w:rPr>
          <w:rFonts w:ascii="Times New Roman" w:hAnsi="Times New Roman" w:cs="Times New Roman"/>
          <w:sz w:val="24"/>
          <w:szCs w:val="24"/>
        </w:rPr>
        <w:t xml:space="preserve">Recital 40 </w:t>
      </w:r>
      <w:r w:rsidR="00F6090A">
        <w:rPr>
          <w:rFonts w:ascii="Times New Roman" w:hAnsi="Times New Roman" w:cs="Times New Roman"/>
          <w:sz w:val="24"/>
          <w:szCs w:val="24"/>
        </w:rPr>
        <w:t xml:space="preserve">of the amending Directive (EU) 2018/844, </w:t>
      </w:r>
      <w:r w:rsidR="00226EF1" w:rsidRPr="005326F3">
        <w:rPr>
          <w:rFonts w:ascii="Times New Roman" w:hAnsi="Times New Roman" w:cs="Times New Roman"/>
          <w:sz w:val="24"/>
          <w:szCs w:val="24"/>
        </w:rPr>
        <w:t>by stating "</w:t>
      </w:r>
      <w:r w:rsidR="00226EF1" w:rsidRPr="00F6090A">
        <w:rPr>
          <w:rFonts w:ascii="Times New Roman" w:hAnsi="Times New Roman" w:cs="Times New Roman"/>
          <w:i/>
          <w:sz w:val="24"/>
          <w:szCs w:val="24"/>
        </w:rPr>
        <w:t>without prejudice to the Member States' choice to apply the set of standards</w:t>
      </w:r>
      <w:r w:rsidR="00226EF1" w:rsidRPr="005326F3">
        <w:rPr>
          <w:rFonts w:ascii="Times New Roman" w:hAnsi="Times New Roman" w:cs="Times New Roman"/>
          <w:sz w:val="24"/>
          <w:szCs w:val="24"/>
        </w:rPr>
        <w:t xml:space="preserve">" makes it clear that </w:t>
      </w:r>
      <w:r w:rsidR="00226EF1" w:rsidRPr="005326F3">
        <w:rPr>
          <w:rFonts w:ascii="Times New Roman" w:hAnsi="Times New Roman" w:cs="Times New Roman"/>
          <w:b/>
          <w:sz w:val="24"/>
          <w:szCs w:val="24"/>
        </w:rPr>
        <w:t>t</w:t>
      </w:r>
      <w:r w:rsidRPr="005326F3">
        <w:rPr>
          <w:rFonts w:ascii="Times New Roman" w:hAnsi="Times New Roman" w:cs="Times New Roman"/>
          <w:b/>
          <w:sz w:val="24"/>
          <w:szCs w:val="24"/>
        </w:rPr>
        <w:t>he standards are voluntary</w:t>
      </w:r>
      <w:r w:rsidRPr="005326F3">
        <w:rPr>
          <w:rFonts w:ascii="Times New Roman" w:hAnsi="Times New Roman" w:cs="Times New Roman"/>
          <w:sz w:val="24"/>
          <w:szCs w:val="24"/>
        </w:rPr>
        <w:t xml:space="preserve"> and </w:t>
      </w:r>
      <w:r w:rsidR="00226EF1" w:rsidRPr="005326F3">
        <w:rPr>
          <w:rFonts w:ascii="Times New Roman" w:hAnsi="Times New Roman" w:cs="Times New Roman"/>
          <w:sz w:val="24"/>
          <w:szCs w:val="24"/>
        </w:rPr>
        <w:t xml:space="preserve">that </w:t>
      </w:r>
      <w:r w:rsidRPr="005326F3">
        <w:rPr>
          <w:rFonts w:ascii="Times New Roman" w:hAnsi="Times New Roman" w:cs="Times New Roman"/>
          <w:sz w:val="24"/>
          <w:szCs w:val="24"/>
        </w:rPr>
        <w:t>there is no requirement to change the national calculation method</w:t>
      </w:r>
      <w:r w:rsidR="001D1ED7" w:rsidRPr="005326F3">
        <w:rPr>
          <w:rFonts w:ascii="Times New Roman" w:hAnsi="Times New Roman" w:cs="Times New Roman"/>
          <w:sz w:val="24"/>
          <w:szCs w:val="24"/>
        </w:rPr>
        <w:t xml:space="preserve">ologies. </w:t>
      </w:r>
      <w:r w:rsidR="00A07480" w:rsidRPr="005326F3">
        <w:rPr>
          <w:rFonts w:ascii="Times New Roman" w:hAnsi="Times New Roman" w:cs="Times New Roman"/>
          <w:sz w:val="24"/>
          <w:szCs w:val="24"/>
        </w:rPr>
        <w:t xml:space="preserve">Consequently, </w:t>
      </w:r>
      <w:r w:rsidR="00554247" w:rsidRPr="005326F3">
        <w:rPr>
          <w:rFonts w:ascii="Times New Roman" w:hAnsi="Times New Roman" w:cs="Times New Roman"/>
          <w:sz w:val="24"/>
          <w:szCs w:val="24"/>
        </w:rPr>
        <w:t>Member States keep the same flexibility as before to adapt their national or regional calculation methodologies in accordance with their local and climatic conditions</w:t>
      </w:r>
      <w:ins w:id="38" w:author="Andrei Litiu" w:date="2018-10-08T21:20:00Z">
        <w:r w:rsidR="00554614">
          <w:rPr>
            <w:rFonts w:ascii="Times New Roman" w:hAnsi="Times New Roman" w:cs="Times New Roman"/>
            <w:sz w:val="24"/>
            <w:szCs w:val="24"/>
          </w:rPr>
          <w:t xml:space="preserve"> </w:t>
        </w:r>
      </w:ins>
      <w:ins w:id="39" w:author="REHVA" w:date="2018-10-13T10:35:00Z">
        <w:r w:rsidR="00654AC1">
          <w:rPr>
            <w:rFonts w:ascii="Times New Roman" w:hAnsi="Times New Roman" w:cs="Times New Roman"/>
            <w:sz w:val="24"/>
            <w:szCs w:val="24"/>
          </w:rPr>
          <w:t>and ensure a minimum level of quality as described in the set of EPB Standards</w:t>
        </w:r>
        <w:r w:rsidR="00654AC1" w:rsidRPr="005326F3">
          <w:rPr>
            <w:rFonts w:ascii="Times New Roman" w:hAnsi="Times New Roman" w:cs="Times New Roman"/>
            <w:sz w:val="24"/>
            <w:szCs w:val="24"/>
          </w:rPr>
          <w:t xml:space="preserve">. </w:t>
        </w:r>
      </w:ins>
    </w:p>
    <w:p w14:paraId="5BCACB8A" w14:textId="477C87C3" w:rsidR="00DA1EDC" w:rsidRPr="005326F3" w:rsidRDefault="00DA1EDC" w:rsidP="005326F3">
      <w:pPr>
        <w:spacing w:after="0"/>
        <w:jc w:val="both"/>
        <w:rPr>
          <w:rFonts w:ascii="Times New Roman" w:hAnsi="Times New Roman" w:cs="Times New Roman"/>
          <w:sz w:val="24"/>
          <w:szCs w:val="24"/>
        </w:rPr>
      </w:pPr>
    </w:p>
    <w:p w14:paraId="0DEF46D3" w14:textId="77777777" w:rsidR="00155313" w:rsidRPr="005326F3" w:rsidRDefault="00155313" w:rsidP="005326F3">
      <w:pPr>
        <w:spacing w:after="0"/>
        <w:jc w:val="both"/>
        <w:rPr>
          <w:rFonts w:ascii="Times New Roman" w:hAnsi="Times New Roman" w:cs="Times New Roman"/>
          <w:sz w:val="24"/>
          <w:szCs w:val="24"/>
        </w:rPr>
      </w:pPr>
    </w:p>
    <w:p w14:paraId="2F7CD064" w14:textId="77777777" w:rsidR="00155313" w:rsidRPr="005326F3" w:rsidRDefault="00155313"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By filling in the </w:t>
      </w:r>
      <w:r w:rsidR="001D1ED7" w:rsidRPr="005326F3">
        <w:rPr>
          <w:rFonts w:ascii="Times New Roman" w:hAnsi="Times New Roman" w:cs="Times New Roman"/>
          <w:sz w:val="24"/>
          <w:szCs w:val="24"/>
        </w:rPr>
        <w:t xml:space="preserve">national </w:t>
      </w:r>
      <w:r w:rsidRPr="005326F3">
        <w:rPr>
          <w:rFonts w:ascii="Times New Roman" w:hAnsi="Times New Roman" w:cs="Times New Roman"/>
          <w:sz w:val="24"/>
          <w:szCs w:val="24"/>
        </w:rPr>
        <w:t xml:space="preserve">annexes </w:t>
      </w:r>
      <w:r w:rsidR="001D1ED7" w:rsidRPr="005326F3">
        <w:rPr>
          <w:rFonts w:ascii="Times New Roman" w:hAnsi="Times New Roman" w:cs="Times New Roman"/>
          <w:sz w:val="24"/>
          <w:szCs w:val="24"/>
        </w:rPr>
        <w:t xml:space="preserve">(annexes </w:t>
      </w:r>
      <w:r w:rsidRPr="005326F3">
        <w:rPr>
          <w:rFonts w:ascii="Times New Roman" w:hAnsi="Times New Roman" w:cs="Times New Roman"/>
          <w:sz w:val="24"/>
          <w:szCs w:val="24"/>
        </w:rPr>
        <w:t>A</w:t>
      </w:r>
      <w:r w:rsidR="001D1ED7" w:rsidRPr="005326F3">
        <w:rPr>
          <w:rFonts w:ascii="Times New Roman" w:hAnsi="Times New Roman" w:cs="Times New Roman"/>
          <w:sz w:val="24"/>
          <w:szCs w:val="24"/>
        </w:rPr>
        <w:t>)</w:t>
      </w:r>
      <w:r w:rsidRPr="005326F3">
        <w:rPr>
          <w:rFonts w:ascii="Times New Roman" w:hAnsi="Times New Roman" w:cs="Times New Roman"/>
          <w:sz w:val="24"/>
          <w:szCs w:val="24"/>
        </w:rPr>
        <w:t xml:space="preserve"> of the overarching standards</w:t>
      </w:r>
      <w:r w:rsidR="00A07480" w:rsidRPr="005326F3">
        <w:rPr>
          <w:rFonts w:ascii="Times New Roman" w:hAnsi="Times New Roman" w:cs="Times New Roman"/>
          <w:sz w:val="24"/>
          <w:szCs w:val="24"/>
        </w:rPr>
        <w:t>,</w:t>
      </w:r>
      <w:r w:rsidRPr="005326F3">
        <w:rPr>
          <w:rFonts w:ascii="Times New Roman" w:hAnsi="Times New Roman" w:cs="Times New Roman"/>
          <w:sz w:val="24"/>
          <w:szCs w:val="24"/>
        </w:rPr>
        <w:t xml:space="preserve"> Member States </w:t>
      </w:r>
      <w:r w:rsidR="00A07480" w:rsidRPr="005326F3">
        <w:rPr>
          <w:rFonts w:ascii="Times New Roman" w:hAnsi="Times New Roman" w:cs="Times New Roman"/>
          <w:sz w:val="24"/>
          <w:szCs w:val="24"/>
        </w:rPr>
        <w:t xml:space="preserve">will </w:t>
      </w:r>
      <w:r w:rsidRPr="005326F3">
        <w:rPr>
          <w:rFonts w:ascii="Times New Roman" w:hAnsi="Times New Roman" w:cs="Times New Roman"/>
          <w:sz w:val="24"/>
          <w:szCs w:val="24"/>
        </w:rPr>
        <w:t>not</w:t>
      </w:r>
      <w:r w:rsidR="00A07480" w:rsidRPr="005326F3">
        <w:rPr>
          <w:rFonts w:ascii="Times New Roman" w:hAnsi="Times New Roman" w:cs="Times New Roman"/>
          <w:sz w:val="24"/>
          <w:szCs w:val="24"/>
        </w:rPr>
        <w:t xml:space="preserve"> be</w:t>
      </w:r>
      <w:r w:rsidRPr="005326F3">
        <w:rPr>
          <w:rFonts w:ascii="Times New Roman" w:hAnsi="Times New Roman" w:cs="Times New Roman"/>
          <w:sz w:val="24"/>
          <w:szCs w:val="24"/>
        </w:rPr>
        <w:t xml:space="preserve"> deemed to have implicitly or explicitly agreed with the calculation methodology proposed by the standards. </w:t>
      </w:r>
      <w:r w:rsidR="00137523">
        <w:rPr>
          <w:rFonts w:ascii="Times New Roman" w:hAnsi="Times New Roman" w:cs="Times New Roman"/>
          <w:sz w:val="24"/>
          <w:szCs w:val="24"/>
        </w:rPr>
        <w:t>The a</w:t>
      </w:r>
      <w:r w:rsidRPr="005326F3">
        <w:rPr>
          <w:rFonts w:ascii="Times New Roman" w:hAnsi="Times New Roman" w:cs="Times New Roman"/>
          <w:sz w:val="24"/>
          <w:szCs w:val="24"/>
        </w:rPr>
        <w:t xml:space="preserve">nnexes A are </w:t>
      </w:r>
      <w:r w:rsidR="00226EF1" w:rsidRPr="005326F3">
        <w:rPr>
          <w:rFonts w:ascii="Times New Roman" w:hAnsi="Times New Roman" w:cs="Times New Roman"/>
          <w:sz w:val="24"/>
          <w:szCs w:val="24"/>
        </w:rPr>
        <w:t xml:space="preserve">considered </w:t>
      </w:r>
      <w:r w:rsidRPr="005326F3">
        <w:rPr>
          <w:rFonts w:ascii="Times New Roman" w:hAnsi="Times New Roman" w:cs="Times New Roman"/>
          <w:sz w:val="24"/>
          <w:szCs w:val="24"/>
        </w:rPr>
        <w:t xml:space="preserve">a </w:t>
      </w:r>
      <w:r w:rsidR="00A07480" w:rsidRPr="005326F3">
        <w:rPr>
          <w:rFonts w:ascii="Times New Roman" w:hAnsi="Times New Roman" w:cs="Times New Roman"/>
          <w:sz w:val="24"/>
          <w:szCs w:val="24"/>
        </w:rPr>
        <w:t xml:space="preserve">useful </w:t>
      </w:r>
      <w:r w:rsidRPr="005326F3">
        <w:rPr>
          <w:rFonts w:ascii="Times New Roman" w:hAnsi="Times New Roman" w:cs="Times New Roman"/>
          <w:sz w:val="24"/>
          <w:szCs w:val="24"/>
        </w:rPr>
        <w:t xml:space="preserve">tool </w:t>
      </w:r>
      <w:r w:rsidR="00A07480" w:rsidRPr="005326F3">
        <w:rPr>
          <w:rFonts w:ascii="Times New Roman" w:hAnsi="Times New Roman" w:cs="Times New Roman"/>
          <w:sz w:val="24"/>
          <w:szCs w:val="24"/>
        </w:rPr>
        <w:t xml:space="preserve">for </w:t>
      </w:r>
      <w:r w:rsidRPr="005326F3">
        <w:rPr>
          <w:rFonts w:ascii="Times New Roman" w:hAnsi="Times New Roman" w:cs="Times New Roman"/>
          <w:sz w:val="24"/>
          <w:szCs w:val="24"/>
        </w:rPr>
        <w:t xml:space="preserve">Member States to use </w:t>
      </w:r>
      <w:proofErr w:type="gramStart"/>
      <w:r w:rsidRPr="005326F3">
        <w:rPr>
          <w:rFonts w:ascii="Times New Roman" w:hAnsi="Times New Roman" w:cs="Times New Roman"/>
          <w:sz w:val="24"/>
          <w:szCs w:val="24"/>
        </w:rPr>
        <w:t>for the purpose of</w:t>
      </w:r>
      <w:proofErr w:type="gramEnd"/>
      <w:r w:rsidRPr="005326F3">
        <w:rPr>
          <w:rFonts w:ascii="Times New Roman" w:hAnsi="Times New Roman" w:cs="Times New Roman"/>
          <w:sz w:val="24"/>
          <w:szCs w:val="24"/>
        </w:rPr>
        <w:t xml:space="preserve"> describing their national calculation methodologies. </w:t>
      </w:r>
      <w:r w:rsidR="00A07480" w:rsidRPr="005326F3">
        <w:rPr>
          <w:rFonts w:ascii="Times New Roman" w:hAnsi="Times New Roman" w:cs="Times New Roman"/>
          <w:sz w:val="24"/>
          <w:szCs w:val="24"/>
        </w:rPr>
        <w:t>However, t</w:t>
      </w:r>
      <w:r w:rsidRPr="005326F3">
        <w:rPr>
          <w:rFonts w:ascii="Times New Roman" w:hAnsi="Times New Roman" w:cs="Times New Roman"/>
          <w:sz w:val="24"/>
          <w:szCs w:val="24"/>
        </w:rPr>
        <w:t>his does not in any way imply that standards will become mandatory</w:t>
      </w:r>
      <w:r w:rsidR="001D1ED7" w:rsidRPr="005326F3">
        <w:rPr>
          <w:rFonts w:ascii="Times New Roman" w:hAnsi="Times New Roman" w:cs="Times New Roman"/>
          <w:sz w:val="24"/>
          <w:szCs w:val="24"/>
        </w:rPr>
        <w:t xml:space="preserve"> in that Member State</w:t>
      </w:r>
      <w:r w:rsidRPr="005326F3">
        <w:rPr>
          <w:rFonts w:ascii="Times New Roman" w:hAnsi="Times New Roman" w:cs="Times New Roman"/>
          <w:sz w:val="24"/>
          <w:szCs w:val="24"/>
        </w:rPr>
        <w:t xml:space="preserve">. </w:t>
      </w:r>
    </w:p>
    <w:p w14:paraId="62534798" w14:textId="77777777" w:rsidR="00DA1EDC" w:rsidRPr="005326F3" w:rsidRDefault="00DA1EDC" w:rsidP="005326F3">
      <w:pPr>
        <w:spacing w:after="0"/>
        <w:jc w:val="both"/>
        <w:rPr>
          <w:rFonts w:ascii="Times New Roman" w:hAnsi="Times New Roman" w:cs="Times New Roman"/>
          <w:sz w:val="24"/>
          <w:szCs w:val="24"/>
        </w:rPr>
      </w:pPr>
    </w:p>
    <w:p w14:paraId="2FEE860F" w14:textId="77777777" w:rsidR="00DA1EDC" w:rsidRPr="005326F3" w:rsidRDefault="00554247" w:rsidP="005326F3">
      <w:pPr>
        <w:pStyle w:val="Heading2"/>
        <w:spacing w:before="0" w:after="0" w:line="276" w:lineRule="auto"/>
        <w:rPr>
          <w:szCs w:val="24"/>
        </w:rPr>
      </w:pPr>
      <w:bookmarkStart w:id="40" w:name="_Toc520215759"/>
      <w:r w:rsidRPr="005326F3">
        <w:rPr>
          <w:szCs w:val="24"/>
        </w:rPr>
        <w:t xml:space="preserve">Describing the </w:t>
      </w:r>
      <w:r w:rsidR="00DA1EDC" w:rsidRPr="005326F3">
        <w:rPr>
          <w:szCs w:val="24"/>
        </w:rPr>
        <w:t xml:space="preserve">calculation methodology </w:t>
      </w:r>
      <w:r w:rsidRPr="005326F3">
        <w:rPr>
          <w:szCs w:val="24"/>
        </w:rPr>
        <w:t>according to EPB standards</w:t>
      </w:r>
      <w:bookmarkEnd w:id="40"/>
    </w:p>
    <w:p w14:paraId="6C99C03E" w14:textId="77777777" w:rsidR="00986530" w:rsidRPr="005326F3" w:rsidRDefault="00DA1EDC" w:rsidP="005326F3">
      <w:pPr>
        <w:spacing w:after="0"/>
        <w:jc w:val="both"/>
        <w:rPr>
          <w:rFonts w:ascii="Times New Roman" w:hAnsi="Times New Roman" w:cs="Times New Roman"/>
          <w:sz w:val="24"/>
          <w:szCs w:val="24"/>
        </w:rPr>
      </w:pPr>
      <w:r w:rsidRPr="002546CE">
        <w:rPr>
          <w:rFonts w:ascii="Times New Roman" w:hAnsi="Times New Roman" w:cs="Times New Roman"/>
          <w:sz w:val="24"/>
          <w:szCs w:val="24"/>
          <w:highlight w:val="yellow"/>
        </w:rPr>
        <w:t xml:space="preserve">The revised EPBD only requires Member States to </w:t>
      </w:r>
      <w:r w:rsidRPr="002546CE">
        <w:rPr>
          <w:rFonts w:ascii="Times New Roman" w:hAnsi="Times New Roman" w:cs="Times New Roman"/>
          <w:b/>
          <w:sz w:val="24"/>
          <w:szCs w:val="24"/>
          <w:highlight w:val="yellow"/>
        </w:rPr>
        <w:t xml:space="preserve">report and explain the calculation methods following the template </w:t>
      </w:r>
      <w:r w:rsidR="001D1ED7" w:rsidRPr="002546CE">
        <w:rPr>
          <w:rFonts w:ascii="Times New Roman" w:hAnsi="Times New Roman" w:cs="Times New Roman"/>
          <w:b/>
          <w:sz w:val="24"/>
          <w:szCs w:val="24"/>
          <w:highlight w:val="yellow"/>
        </w:rPr>
        <w:t xml:space="preserve">provided for in annexes A </w:t>
      </w:r>
      <w:r w:rsidRPr="002546CE">
        <w:rPr>
          <w:rFonts w:ascii="Times New Roman" w:hAnsi="Times New Roman" w:cs="Times New Roman"/>
          <w:b/>
          <w:sz w:val="24"/>
          <w:szCs w:val="24"/>
          <w:highlight w:val="yellow"/>
        </w:rPr>
        <w:t>of the overarching standards</w:t>
      </w:r>
      <w:r w:rsidRPr="005326F3">
        <w:rPr>
          <w:rFonts w:ascii="Times New Roman" w:hAnsi="Times New Roman" w:cs="Times New Roman"/>
          <w:sz w:val="24"/>
          <w:szCs w:val="24"/>
        </w:rPr>
        <w:t xml:space="preserve">. </w:t>
      </w:r>
      <w:r w:rsidR="00532C2F" w:rsidRPr="005326F3">
        <w:rPr>
          <w:rFonts w:ascii="Times New Roman" w:hAnsi="Times New Roman" w:cs="Times New Roman"/>
          <w:sz w:val="24"/>
          <w:szCs w:val="24"/>
        </w:rPr>
        <w:t xml:space="preserve">Member States are not obliged to follow any M/480 standards, but only to use the </w:t>
      </w:r>
      <w:r w:rsidR="00226EF1" w:rsidRPr="005326F3">
        <w:rPr>
          <w:rFonts w:ascii="Times New Roman" w:hAnsi="Times New Roman" w:cs="Times New Roman"/>
          <w:sz w:val="24"/>
          <w:szCs w:val="24"/>
        </w:rPr>
        <w:t>a</w:t>
      </w:r>
      <w:r w:rsidR="00532C2F" w:rsidRPr="005326F3">
        <w:rPr>
          <w:rFonts w:ascii="Times New Roman" w:hAnsi="Times New Roman" w:cs="Times New Roman"/>
          <w:sz w:val="24"/>
          <w:szCs w:val="24"/>
        </w:rPr>
        <w:t>nnex</w:t>
      </w:r>
      <w:r w:rsidR="00226EF1" w:rsidRPr="005326F3">
        <w:rPr>
          <w:rFonts w:ascii="Times New Roman" w:hAnsi="Times New Roman" w:cs="Times New Roman"/>
          <w:sz w:val="24"/>
          <w:szCs w:val="24"/>
        </w:rPr>
        <w:t>es A</w:t>
      </w:r>
      <w:r w:rsidR="00532C2F" w:rsidRPr="005326F3">
        <w:rPr>
          <w:rFonts w:ascii="Times New Roman" w:hAnsi="Times New Roman" w:cs="Times New Roman"/>
          <w:sz w:val="24"/>
          <w:szCs w:val="24"/>
        </w:rPr>
        <w:t xml:space="preserve"> as a template to explain their national calculation methodologies</w:t>
      </w:r>
      <w:r w:rsidR="00A81732" w:rsidRPr="005326F3">
        <w:rPr>
          <w:rFonts w:ascii="Times New Roman" w:hAnsi="Times New Roman" w:cs="Times New Roman"/>
          <w:sz w:val="24"/>
          <w:szCs w:val="24"/>
        </w:rPr>
        <w:t xml:space="preserve">, which </w:t>
      </w:r>
      <w:r w:rsidR="00155313" w:rsidRPr="005326F3">
        <w:rPr>
          <w:rFonts w:ascii="Times New Roman" w:hAnsi="Times New Roman" w:cs="Times New Roman"/>
          <w:sz w:val="24"/>
          <w:szCs w:val="24"/>
        </w:rPr>
        <w:t xml:space="preserve">already </w:t>
      </w:r>
      <w:r w:rsidR="00A81732" w:rsidRPr="005326F3">
        <w:rPr>
          <w:rFonts w:ascii="Times New Roman" w:hAnsi="Times New Roman" w:cs="Times New Roman"/>
          <w:sz w:val="24"/>
          <w:szCs w:val="24"/>
        </w:rPr>
        <w:t xml:space="preserve">provide </w:t>
      </w:r>
      <w:r w:rsidR="00155313" w:rsidRPr="005326F3">
        <w:rPr>
          <w:rFonts w:ascii="Times New Roman" w:hAnsi="Times New Roman" w:cs="Times New Roman"/>
          <w:sz w:val="24"/>
          <w:szCs w:val="24"/>
        </w:rPr>
        <w:t>a template for specifying the choices and the required input data.</w:t>
      </w:r>
      <w:r w:rsidR="00A81732" w:rsidRPr="005326F3">
        <w:rPr>
          <w:rFonts w:ascii="Times New Roman" w:hAnsi="Times New Roman" w:cs="Times New Roman"/>
          <w:sz w:val="24"/>
          <w:szCs w:val="24"/>
        </w:rPr>
        <w:t xml:space="preserve"> </w:t>
      </w:r>
    </w:p>
    <w:p w14:paraId="6170FFB6" w14:textId="77777777" w:rsidR="00A81732" w:rsidRPr="005326F3" w:rsidRDefault="00A81732" w:rsidP="005326F3">
      <w:pPr>
        <w:spacing w:after="0"/>
        <w:jc w:val="both"/>
        <w:rPr>
          <w:rFonts w:ascii="Times New Roman" w:hAnsi="Times New Roman" w:cs="Times New Roman"/>
          <w:sz w:val="24"/>
          <w:szCs w:val="24"/>
        </w:rPr>
      </w:pPr>
    </w:p>
    <w:p w14:paraId="470EC641" w14:textId="77777777" w:rsidR="00986530" w:rsidRPr="005326F3" w:rsidRDefault="00986530"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Each standard has an “Annex A” - a template providing choices between specific methods (e.g. simple or more detailed) and choices of (technical, policy or climate related) input data. The choices according to the Annex A template, made by the Member States and/or National </w:t>
      </w:r>
      <w:r w:rsidRPr="005326F3">
        <w:rPr>
          <w:rFonts w:ascii="Times New Roman" w:hAnsi="Times New Roman" w:cs="Times New Roman"/>
          <w:sz w:val="24"/>
          <w:szCs w:val="24"/>
        </w:rPr>
        <w:lastRenderedPageBreak/>
        <w:t xml:space="preserve">Standardization Bodies are to be laid down in National datasheets or National Annexes to these standards.  </w:t>
      </w:r>
    </w:p>
    <w:p w14:paraId="1CD87CFD" w14:textId="77777777" w:rsidR="00BD18F7" w:rsidRPr="005326F3" w:rsidRDefault="00BD18F7" w:rsidP="005326F3">
      <w:pPr>
        <w:spacing w:after="0"/>
        <w:jc w:val="both"/>
        <w:rPr>
          <w:rFonts w:ascii="Times New Roman" w:hAnsi="Times New Roman" w:cs="Times New Roman"/>
          <w:sz w:val="24"/>
          <w:szCs w:val="24"/>
        </w:rPr>
      </w:pPr>
    </w:p>
    <w:p w14:paraId="383FB36D" w14:textId="77777777" w:rsidR="008A6B08" w:rsidRPr="005326F3" w:rsidRDefault="008A6B08"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According to </w:t>
      </w:r>
      <w:r w:rsidR="003E620D" w:rsidRPr="005326F3">
        <w:rPr>
          <w:rFonts w:ascii="Times New Roman" w:hAnsi="Times New Roman" w:cs="Times New Roman"/>
          <w:i/>
          <w:sz w:val="24"/>
          <w:szCs w:val="24"/>
        </w:rPr>
        <w:t xml:space="preserve">the revised </w:t>
      </w:r>
      <w:r w:rsidRPr="005326F3">
        <w:rPr>
          <w:rFonts w:ascii="Times New Roman" w:hAnsi="Times New Roman" w:cs="Times New Roman"/>
          <w:i/>
          <w:sz w:val="24"/>
          <w:szCs w:val="24"/>
        </w:rPr>
        <w:t xml:space="preserve">Annex 1, Member States </w:t>
      </w:r>
      <w:r w:rsidR="00252235" w:rsidRPr="005326F3">
        <w:rPr>
          <w:rFonts w:ascii="Times New Roman" w:hAnsi="Times New Roman" w:cs="Times New Roman"/>
          <w:i/>
          <w:sz w:val="24"/>
          <w:szCs w:val="24"/>
        </w:rPr>
        <w:t xml:space="preserve">must </w:t>
      </w:r>
      <w:r w:rsidRPr="005326F3">
        <w:rPr>
          <w:rFonts w:ascii="Times New Roman" w:hAnsi="Times New Roman" w:cs="Times New Roman"/>
          <w:i/>
          <w:sz w:val="24"/>
          <w:szCs w:val="24"/>
        </w:rPr>
        <w:t>describe their national calculation methodology following the national annexes of the overarching standards. In practice the easiest way to do this would be for Member States to fill in the annexes A of the overarching standards</w:t>
      </w:r>
      <w:r w:rsidR="00226EF1" w:rsidRPr="005326F3">
        <w:rPr>
          <w:rFonts w:ascii="Times New Roman" w:hAnsi="Times New Roman" w:cs="Times New Roman"/>
          <w:i/>
          <w:sz w:val="24"/>
          <w:szCs w:val="24"/>
        </w:rPr>
        <w:t xml:space="preserve">. </w:t>
      </w:r>
    </w:p>
    <w:p w14:paraId="7ED33B4E" w14:textId="77777777" w:rsidR="00226EF1" w:rsidRPr="005326F3" w:rsidRDefault="008A6B08"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According to Article 3 of the revised EPBD, Member States </w:t>
      </w:r>
      <w:r w:rsidR="00252235" w:rsidRPr="005326F3">
        <w:rPr>
          <w:rFonts w:ascii="Times New Roman" w:hAnsi="Times New Roman" w:cs="Times New Roman"/>
          <w:i/>
          <w:sz w:val="24"/>
          <w:szCs w:val="24"/>
        </w:rPr>
        <w:t xml:space="preserve">must </w:t>
      </w:r>
      <w:r w:rsidRPr="005326F3">
        <w:rPr>
          <w:rFonts w:ascii="Times New Roman" w:hAnsi="Times New Roman" w:cs="Times New Roman"/>
          <w:i/>
          <w:sz w:val="24"/>
          <w:szCs w:val="24"/>
        </w:rPr>
        <w:t>communicate to the Commission how they have transposed or implemented new obligations imposed by the revised EPBD by the transposition deadline (20 months after the date of entry into force</w:t>
      </w:r>
      <w:r w:rsidR="00226EF1" w:rsidRPr="005326F3">
        <w:rPr>
          <w:rFonts w:ascii="Times New Roman" w:hAnsi="Times New Roman" w:cs="Times New Roman"/>
          <w:i/>
          <w:sz w:val="24"/>
          <w:szCs w:val="24"/>
        </w:rPr>
        <w:t xml:space="preserve">, namely by </w:t>
      </w:r>
      <w:r w:rsidR="003E620D" w:rsidRPr="005326F3">
        <w:rPr>
          <w:rFonts w:ascii="Times New Roman" w:hAnsi="Times New Roman" w:cs="Times New Roman"/>
          <w:i/>
          <w:sz w:val="24"/>
          <w:szCs w:val="24"/>
        </w:rPr>
        <w:t xml:space="preserve">10 </w:t>
      </w:r>
      <w:r w:rsidR="00226EF1" w:rsidRPr="005326F3">
        <w:rPr>
          <w:rFonts w:ascii="Times New Roman" w:hAnsi="Times New Roman" w:cs="Times New Roman"/>
          <w:i/>
          <w:sz w:val="24"/>
          <w:szCs w:val="24"/>
        </w:rPr>
        <w:t>March 2020</w:t>
      </w:r>
      <w:r w:rsidRPr="005326F3">
        <w:rPr>
          <w:rFonts w:ascii="Times New Roman" w:hAnsi="Times New Roman" w:cs="Times New Roman"/>
          <w:i/>
          <w:sz w:val="24"/>
          <w:szCs w:val="24"/>
        </w:rPr>
        <w:t xml:space="preserve">). As part of this communication Member States will have to show that they fully comply with the obligation to describe their calculation methodologies according to the standards. </w:t>
      </w:r>
    </w:p>
    <w:p w14:paraId="08970FF5" w14:textId="77777777" w:rsidR="008A6B08" w:rsidRPr="005326F3" w:rsidRDefault="008A6B08"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The revised EPBD allows flexibility to Member States on how to notify compliance to this obligation. One obvious option could therefore be to notify the filled-in Annexes of the overarching standards as part of the official communication to the Commission of the provisions of national law which Member States adopt to transpose / implement the revised EPBD (Article 3 of the revised EPBD).   </w:t>
      </w:r>
    </w:p>
    <w:p w14:paraId="264BDDC8" w14:textId="77777777" w:rsidR="008A6B08" w:rsidRPr="005326F3" w:rsidRDefault="008A6B08" w:rsidP="00FE46AF">
      <w:pPr>
        <w:pStyle w:val="ListParagraph"/>
        <w:numPr>
          <w:ilvl w:val="0"/>
          <w:numId w:val="27"/>
        </w:numPr>
        <w:spacing w:after="0"/>
        <w:ind w:left="851" w:hanging="425"/>
        <w:jc w:val="both"/>
        <w:rPr>
          <w:rFonts w:ascii="Times New Roman" w:hAnsi="Times New Roman" w:cs="Times New Roman"/>
          <w:i/>
          <w:sz w:val="24"/>
          <w:szCs w:val="24"/>
        </w:rPr>
      </w:pPr>
      <w:proofErr w:type="gramStart"/>
      <w:r w:rsidRPr="005326F3">
        <w:rPr>
          <w:rFonts w:ascii="Times New Roman" w:hAnsi="Times New Roman" w:cs="Times New Roman"/>
          <w:i/>
          <w:sz w:val="24"/>
          <w:szCs w:val="24"/>
        </w:rPr>
        <w:t>In order to</w:t>
      </w:r>
      <w:proofErr w:type="gramEnd"/>
      <w:r w:rsidRPr="005326F3">
        <w:rPr>
          <w:rFonts w:ascii="Times New Roman" w:hAnsi="Times New Roman" w:cs="Times New Roman"/>
          <w:i/>
          <w:sz w:val="24"/>
          <w:szCs w:val="24"/>
        </w:rPr>
        <w:t xml:space="preserve"> facilitate transparency Member States </w:t>
      </w:r>
      <w:r w:rsidR="00F71266" w:rsidRPr="005326F3">
        <w:rPr>
          <w:rFonts w:ascii="Times New Roman" w:hAnsi="Times New Roman" w:cs="Times New Roman"/>
          <w:i/>
          <w:sz w:val="24"/>
          <w:szCs w:val="24"/>
        </w:rPr>
        <w:t xml:space="preserve">may </w:t>
      </w:r>
      <w:r w:rsidRPr="005326F3">
        <w:rPr>
          <w:rFonts w:ascii="Times New Roman" w:hAnsi="Times New Roman" w:cs="Times New Roman"/>
          <w:i/>
          <w:sz w:val="24"/>
          <w:szCs w:val="24"/>
        </w:rPr>
        <w:t xml:space="preserve">consider making the description of their calculation methodologies according to Annexes A of the overarching standards publicly available, for example by uploading the filled-in templates to a website, annexing the filled-in templates as part of their building codes, etc. Making the calculation methodology publicly available will also help Member States fulfil the requirement in the third paragraph of point 1 of Annex 1, that “The methodology applied for the determination of the energy performance of a building shall be transparent…”. In that case, Member States could notify to the Commission the appropriate public available source to prove that the obligation is fulfilled.   </w:t>
      </w:r>
    </w:p>
    <w:p w14:paraId="478808D7" w14:textId="77777777" w:rsidR="008A6B08" w:rsidRPr="005326F3" w:rsidRDefault="008A6B08"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Member States will have to meet this requirement at the latest by the transposition deadline</w:t>
      </w:r>
      <w:r w:rsidR="00986530" w:rsidRPr="005326F3">
        <w:rPr>
          <w:rFonts w:ascii="Times New Roman" w:hAnsi="Times New Roman" w:cs="Times New Roman"/>
          <w:i/>
          <w:sz w:val="24"/>
          <w:szCs w:val="24"/>
        </w:rPr>
        <w:t xml:space="preserve">, namely by </w:t>
      </w:r>
      <w:r w:rsidR="003E620D" w:rsidRPr="005326F3">
        <w:rPr>
          <w:rFonts w:ascii="Times New Roman" w:hAnsi="Times New Roman" w:cs="Times New Roman"/>
          <w:i/>
          <w:sz w:val="24"/>
          <w:szCs w:val="24"/>
        </w:rPr>
        <w:t>1</w:t>
      </w:r>
      <w:r w:rsidR="00986530" w:rsidRPr="005326F3">
        <w:rPr>
          <w:rFonts w:ascii="Times New Roman" w:hAnsi="Times New Roman" w:cs="Times New Roman"/>
          <w:i/>
          <w:sz w:val="24"/>
          <w:szCs w:val="24"/>
        </w:rPr>
        <w:t>0 March 2020</w:t>
      </w:r>
      <w:r w:rsidRPr="005326F3">
        <w:rPr>
          <w:rFonts w:ascii="Times New Roman" w:hAnsi="Times New Roman" w:cs="Times New Roman"/>
          <w:i/>
          <w:sz w:val="24"/>
          <w:szCs w:val="24"/>
        </w:rPr>
        <w:t>.</w:t>
      </w:r>
    </w:p>
    <w:p w14:paraId="48C7E903" w14:textId="77777777" w:rsidR="00155313" w:rsidRPr="005326F3" w:rsidRDefault="00155313">
      <w:pPr>
        <w:spacing w:after="0"/>
        <w:jc w:val="both"/>
        <w:rPr>
          <w:rFonts w:ascii="Times New Roman" w:hAnsi="Times New Roman" w:cs="Times New Roman"/>
          <w:sz w:val="24"/>
          <w:szCs w:val="24"/>
        </w:rPr>
      </w:pPr>
    </w:p>
    <w:p w14:paraId="3842E7D0" w14:textId="77777777" w:rsidR="00554247" w:rsidRPr="005326F3" w:rsidRDefault="0055424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r w:rsidRPr="005326F3">
        <w:rPr>
          <w:rFonts w:ascii="Times New Roman" w:hAnsi="Times New Roman" w:cs="Times New Roman"/>
          <w:i/>
          <w:sz w:val="24"/>
          <w:szCs w:val="24"/>
        </w:rPr>
        <w:t xml:space="preserve">DG-ENER is putting together </w:t>
      </w:r>
      <w:r w:rsidR="0099170B" w:rsidRPr="005326F3">
        <w:rPr>
          <w:rFonts w:ascii="Times New Roman" w:hAnsi="Times New Roman" w:cs="Times New Roman"/>
          <w:i/>
          <w:sz w:val="24"/>
          <w:szCs w:val="24"/>
        </w:rPr>
        <w:t xml:space="preserve">(approximately September 2018) </w:t>
      </w:r>
      <w:r w:rsidRPr="005326F3">
        <w:rPr>
          <w:rFonts w:ascii="Times New Roman" w:hAnsi="Times New Roman" w:cs="Times New Roman"/>
          <w:i/>
          <w:sz w:val="24"/>
          <w:szCs w:val="24"/>
        </w:rPr>
        <w:t xml:space="preserve">a tender to provide support </w:t>
      </w:r>
      <w:r w:rsidR="007F5FD8" w:rsidRPr="005326F3">
        <w:rPr>
          <w:rFonts w:ascii="Times New Roman" w:hAnsi="Times New Roman" w:cs="Times New Roman"/>
          <w:i/>
          <w:sz w:val="24"/>
          <w:szCs w:val="24"/>
        </w:rPr>
        <w:t xml:space="preserve">to </w:t>
      </w:r>
      <w:r w:rsidRPr="005326F3">
        <w:rPr>
          <w:rFonts w:ascii="Times New Roman" w:hAnsi="Times New Roman" w:cs="Times New Roman"/>
          <w:i/>
          <w:sz w:val="24"/>
          <w:szCs w:val="24"/>
        </w:rPr>
        <w:t xml:space="preserve">Member States in the use of the </w:t>
      </w:r>
      <w:r w:rsidR="007F5FD8" w:rsidRPr="005326F3">
        <w:rPr>
          <w:rFonts w:ascii="Times New Roman" w:hAnsi="Times New Roman" w:cs="Times New Roman"/>
          <w:i/>
          <w:sz w:val="24"/>
          <w:szCs w:val="24"/>
        </w:rPr>
        <w:t xml:space="preserve">EPB </w:t>
      </w:r>
      <w:r w:rsidRPr="005326F3">
        <w:rPr>
          <w:rFonts w:ascii="Times New Roman" w:hAnsi="Times New Roman" w:cs="Times New Roman"/>
          <w:i/>
          <w:sz w:val="24"/>
          <w:szCs w:val="24"/>
        </w:rPr>
        <w:t xml:space="preserve">standards. This should include case studies or pilot cases to show the possible use of the </w:t>
      </w:r>
      <w:r w:rsidR="007F5FD8" w:rsidRPr="005326F3">
        <w:rPr>
          <w:rFonts w:ascii="Times New Roman" w:hAnsi="Times New Roman" w:cs="Times New Roman"/>
          <w:i/>
          <w:sz w:val="24"/>
          <w:szCs w:val="24"/>
        </w:rPr>
        <w:t xml:space="preserve">EPB </w:t>
      </w:r>
      <w:r w:rsidRPr="005326F3">
        <w:rPr>
          <w:rFonts w:ascii="Times New Roman" w:hAnsi="Times New Roman" w:cs="Times New Roman"/>
          <w:i/>
          <w:sz w:val="24"/>
          <w:szCs w:val="24"/>
        </w:rPr>
        <w:t xml:space="preserve">standards and the development of some tools (e.g. spreadsheets) to facilitate their use as well as guidance documents on the practical use of the standards. Most relevant for the </w:t>
      </w:r>
      <w:r w:rsidR="0066257D" w:rsidRPr="005326F3">
        <w:rPr>
          <w:rFonts w:ascii="Times New Roman" w:hAnsi="Times New Roman" w:cs="Times New Roman"/>
          <w:i/>
          <w:sz w:val="24"/>
          <w:szCs w:val="24"/>
        </w:rPr>
        <w:t xml:space="preserve">EPBD </w:t>
      </w:r>
      <w:r w:rsidRPr="005326F3">
        <w:rPr>
          <w:rFonts w:ascii="Times New Roman" w:hAnsi="Times New Roman" w:cs="Times New Roman"/>
          <w:i/>
          <w:sz w:val="24"/>
          <w:szCs w:val="24"/>
        </w:rPr>
        <w:t>Committee and the work of the M</w:t>
      </w:r>
      <w:r w:rsidR="007F5FD8" w:rsidRPr="005326F3">
        <w:rPr>
          <w:rFonts w:ascii="Times New Roman" w:hAnsi="Times New Roman" w:cs="Times New Roman"/>
          <w:i/>
          <w:sz w:val="24"/>
          <w:szCs w:val="24"/>
        </w:rPr>
        <w:t xml:space="preserve">ember </w:t>
      </w:r>
      <w:r w:rsidRPr="005326F3">
        <w:rPr>
          <w:rFonts w:ascii="Times New Roman" w:hAnsi="Times New Roman" w:cs="Times New Roman"/>
          <w:i/>
          <w:sz w:val="24"/>
          <w:szCs w:val="24"/>
        </w:rPr>
        <w:t>S</w:t>
      </w:r>
      <w:r w:rsidR="007F5FD8" w:rsidRPr="005326F3">
        <w:rPr>
          <w:rFonts w:ascii="Times New Roman" w:hAnsi="Times New Roman" w:cs="Times New Roman"/>
          <w:i/>
          <w:sz w:val="24"/>
          <w:szCs w:val="24"/>
        </w:rPr>
        <w:t>tates</w:t>
      </w:r>
      <w:r w:rsidRPr="005326F3">
        <w:rPr>
          <w:rFonts w:ascii="Times New Roman" w:hAnsi="Times New Roman" w:cs="Times New Roman"/>
          <w:i/>
          <w:sz w:val="24"/>
          <w:szCs w:val="24"/>
        </w:rPr>
        <w:t xml:space="preserve">, the tender should provide direct advice and consultation to the ministries, agencies or designated </w:t>
      </w:r>
      <w:r w:rsidR="00226EF1" w:rsidRPr="005326F3">
        <w:rPr>
          <w:rFonts w:ascii="Times New Roman" w:hAnsi="Times New Roman" w:cs="Times New Roman"/>
          <w:i/>
          <w:sz w:val="24"/>
          <w:szCs w:val="24"/>
        </w:rPr>
        <w:t xml:space="preserve">standardisation </w:t>
      </w:r>
      <w:r w:rsidRPr="005326F3">
        <w:rPr>
          <w:rFonts w:ascii="Times New Roman" w:hAnsi="Times New Roman" w:cs="Times New Roman"/>
          <w:i/>
          <w:sz w:val="24"/>
          <w:szCs w:val="24"/>
        </w:rPr>
        <w:t>bodies.</w:t>
      </w:r>
    </w:p>
    <w:p w14:paraId="79C3FA97" w14:textId="77777777" w:rsidR="00554247" w:rsidRPr="005326F3" w:rsidRDefault="00554247">
      <w:pPr>
        <w:spacing w:after="0"/>
        <w:jc w:val="both"/>
        <w:rPr>
          <w:rFonts w:ascii="Times New Roman" w:hAnsi="Times New Roman" w:cs="Times New Roman"/>
          <w:sz w:val="24"/>
          <w:szCs w:val="24"/>
        </w:rPr>
      </w:pPr>
    </w:p>
    <w:p w14:paraId="6E715F80" w14:textId="77777777" w:rsidR="00554247" w:rsidRPr="005326F3" w:rsidRDefault="00554247">
      <w:pPr>
        <w:spacing w:after="0"/>
        <w:jc w:val="both"/>
        <w:rPr>
          <w:rFonts w:ascii="Times New Roman" w:hAnsi="Times New Roman" w:cs="Times New Roman"/>
          <w:sz w:val="24"/>
          <w:szCs w:val="24"/>
        </w:rPr>
      </w:pPr>
    </w:p>
    <w:p w14:paraId="0E699A07" w14:textId="77777777" w:rsidR="001F0FEF" w:rsidRPr="005326F3" w:rsidRDefault="001F0FEF">
      <w:pPr>
        <w:spacing w:after="0"/>
        <w:jc w:val="both"/>
        <w:rPr>
          <w:rFonts w:ascii="Times New Roman" w:hAnsi="Times New Roman" w:cs="Times New Roman"/>
          <w:sz w:val="24"/>
          <w:szCs w:val="24"/>
        </w:rPr>
      </w:pPr>
    </w:p>
    <w:p w14:paraId="0446C102" w14:textId="77777777" w:rsidR="00005896" w:rsidRDefault="00005896">
      <w:pPr>
        <w:rPr>
          <w:rFonts w:ascii="Times New Roman" w:eastAsia="Times New Roman" w:hAnsi="Times New Roman" w:cs="Times New Roman"/>
          <w:b/>
          <w:smallCaps/>
          <w:sz w:val="24"/>
          <w:szCs w:val="24"/>
          <w:lang w:eastAsia="fr-BE"/>
        </w:rPr>
      </w:pPr>
      <w:r>
        <w:rPr>
          <w:szCs w:val="24"/>
        </w:rPr>
        <w:br w:type="page"/>
      </w:r>
    </w:p>
    <w:p w14:paraId="296721A0" w14:textId="77777777" w:rsidR="007F5FD8" w:rsidRPr="005326F3" w:rsidRDefault="007F5FD8" w:rsidP="005326F3">
      <w:pPr>
        <w:pStyle w:val="Heading1"/>
        <w:spacing w:before="0" w:after="0" w:line="276" w:lineRule="auto"/>
        <w:rPr>
          <w:szCs w:val="24"/>
        </w:rPr>
      </w:pPr>
      <w:bookmarkStart w:id="41" w:name="_Toc520215760"/>
      <w:r w:rsidRPr="005326F3">
        <w:rPr>
          <w:szCs w:val="24"/>
        </w:rPr>
        <w:lastRenderedPageBreak/>
        <w:t>THE ROLE OF THE PRIMARY ENERGY FACTORS (PEFS)</w:t>
      </w:r>
      <w:bookmarkEnd w:id="41"/>
      <w:r w:rsidRPr="005326F3">
        <w:rPr>
          <w:szCs w:val="24"/>
        </w:rPr>
        <w:t xml:space="preserve"> </w:t>
      </w:r>
    </w:p>
    <w:p w14:paraId="7481BDEE" w14:textId="77777777" w:rsidR="007F5FD8" w:rsidRPr="005326F3" w:rsidRDefault="007F5FD8" w:rsidP="005326F3">
      <w:pPr>
        <w:spacing w:after="0"/>
        <w:jc w:val="both"/>
        <w:rPr>
          <w:rFonts w:ascii="Times New Roman" w:hAnsi="Times New Roman" w:cs="Times New Roman"/>
          <w:sz w:val="24"/>
          <w:szCs w:val="24"/>
        </w:rPr>
      </w:pPr>
    </w:p>
    <w:p w14:paraId="30604641" w14:textId="1A5C769E" w:rsidR="007F5FD8" w:rsidRPr="005326F3" w:rsidRDefault="007F5FD8">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The energy performance of a building </w:t>
      </w:r>
      <w:proofErr w:type="gramStart"/>
      <w:r w:rsidRPr="005326F3">
        <w:rPr>
          <w:rFonts w:ascii="Times New Roman" w:hAnsi="Times New Roman" w:cs="Times New Roman"/>
          <w:sz w:val="24"/>
          <w:szCs w:val="24"/>
        </w:rPr>
        <w:t>has to</w:t>
      </w:r>
      <w:proofErr w:type="gramEnd"/>
      <w:r w:rsidRPr="005326F3">
        <w:rPr>
          <w:rFonts w:ascii="Times New Roman" w:hAnsi="Times New Roman" w:cs="Times New Roman"/>
          <w:sz w:val="24"/>
          <w:szCs w:val="24"/>
        </w:rPr>
        <w:t xml:space="preserve"> be expressed by a numeric indicator of primary energy use, which is the energy </w:t>
      </w:r>
      <w:ins w:id="42" w:author="REHVA" w:date="2018-10-13T10:45:00Z">
        <w:r w:rsidR="0015337B">
          <w:rPr>
            <w:rFonts w:ascii="Times New Roman" w:hAnsi="Times New Roman" w:cs="Times New Roman"/>
            <w:sz w:val="24"/>
            <w:szCs w:val="24"/>
          </w:rPr>
          <w:t>needed</w:t>
        </w:r>
        <w:r w:rsidR="0015337B">
          <w:rPr>
            <w:rFonts w:ascii="Times New Roman" w:hAnsi="Times New Roman" w:cs="Times New Roman"/>
            <w:sz w:val="24"/>
            <w:szCs w:val="24"/>
          </w:rPr>
          <w:t xml:space="preserve"> </w:t>
        </w:r>
      </w:ins>
      <w:del w:id="43" w:author="REHVA" w:date="2018-10-13T10:45:00Z">
        <w:r w:rsidRPr="005326F3" w:rsidDel="0015337B">
          <w:rPr>
            <w:rFonts w:ascii="Times New Roman" w:hAnsi="Times New Roman" w:cs="Times New Roman"/>
            <w:sz w:val="24"/>
            <w:szCs w:val="24"/>
          </w:rPr>
          <w:delText>used</w:delText>
        </w:r>
      </w:del>
      <w:r w:rsidRPr="005326F3">
        <w:rPr>
          <w:rFonts w:ascii="Times New Roman" w:hAnsi="Times New Roman" w:cs="Times New Roman"/>
          <w:sz w:val="24"/>
          <w:szCs w:val="24"/>
        </w:rPr>
        <w:t xml:space="preserve"> to </w:t>
      </w:r>
      <w:del w:id="44" w:author="REHVA" w:date="2018-10-13T10:45:00Z">
        <w:r w:rsidRPr="005326F3" w:rsidDel="0015337B">
          <w:rPr>
            <w:rFonts w:ascii="Times New Roman" w:hAnsi="Times New Roman" w:cs="Times New Roman"/>
            <w:sz w:val="24"/>
            <w:szCs w:val="24"/>
          </w:rPr>
          <w:delText xml:space="preserve">produce the energy </w:delText>
        </w:r>
      </w:del>
      <w:r w:rsidRPr="005326F3">
        <w:rPr>
          <w:rFonts w:ascii="Times New Roman" w:hAnsi="Times New Roman" w:cs="Times New Roman"/>
          <w:sz w:val="24"/>
          <w:szCs w:val="24"/>
        </w:rPr>
        <w:t>deliver</w:t>
      </w:r>
      <w:del w:id="45" w:author="REHVA" w:date="2018-10-13T10:44:00Z">
        <w:r w:rsidRPr="005326F3" w:rsidDel="0015337B">
          <w:rPr>
            <w:rFonts w:ascii="Times New Roman" w:hAnsi="Times New Roman" w:cs="Times New Roman"/>
            <w:sz w:val="24"/>
            <w:szCs w:val="24"/>
          </w:rPr>
          <w:delText>ed</w:delText>
        </w:r>
      </w:del>
      <w:r w:rsidRPr="005326F3">
        <w:rPr>
          <w:rFonts w:ascii="Times New Roman" w:hAnsi="Times New Roman" w:cs="Times New Roman"/>
          <w:sz w:val="24"/>
          <w:szCs w:val="24"/>
        </w:rPr>
        <w:t xml:space="preserve"> to the</w:t>
      </w:r>
      <w:ins w:id="46" w:author="REHVA" w:date="2018-10-13T10:44:00Z">
        <w:r w:rsidR="0015337B" w:rsidRPr="0015337B">
          <w:rPr>
            <w:rFonts w:ascii="Times New Roman" w:hAnsi="Times New Roman" w:cs="Times New Roman"/>
            <w:sz w:val="24"/>
            <w:szCs w:val="24"/>
          </w:rPr>
          <w:t xml:space="preserve"> </w:t>
        </w:r>
        <w:r w:rsidR="0015337B" w:rsidRPr="005326F3">
          <w:rPr>
            <w:rFonts w:ascii="Times New Roman" w:hAnsi="Times New Roman" w:cs="Times New Roman"/>
            <w:sz w:val="24"/>
            <w:szCs w:val="24"/>
          </w:rPr>
          <w:t>building</w:t>
        </w:r>
        <w:r w:rsidR="0015337B">
          <w:rPr>
            <w:rFonts w:ascii="Times New Roman" w:hAnsi="Times New Roman" w:cs="Times New Roman"/>
            <w:sz w:val="24"/>
            <w:szCs w:val="24"/>
          </w:rPr>
          <w:t xml:space="preserve"> the energy used (also called “expenditure factor” in the EPB standards)</w:t>
        </w:r>
      </w:ins>
      <w:r w:rsidRPr="005326F3">
        <w:rPr>
          <w:rFonts w:ascii="Times New Roman" w:hAnsi="Times New Roman" w:cs="Times New Roman"/>
          <w:sz w:val="24"/>
          <w:szCs w:val="24"/>
        </w:rPr>
        <w:t xml:space="preserve">. Delivered energy includes </w:t>
      </w:r>
      <w:r w:rsidR="0066257D" w:rsidRPr="005326F3">
        <w:rPr>
          <w:rFonts w:ascii="Times New Roman" w:hAnsi="Times New Roman" w:cs="Times New Roman"/>
          <w:sz w:val="24"/>
          <w:szCs w:val="24"/>
        </w:rPr>
        <w:t>for example</w:t>
      </w:r>
      <w:r w:rsidRPr="005326F3">
        <w:rPr>
          <w:rFonts w:ascii="Times New Roman" w:hAnsi="Times New Roman" w:cs="Times New Roman"/>
          <w:sz w:val="24"/>
          <w:szCs w:val="24"/>
        </w:rPr>
        <w:t xml:space="preserve"> electric energy drawn from the grid, gas from the </w:t>
      </w:r>
      <w:r w:rsidR="001D1ED7" w:rsidRPr="005326F3">
        <w:rPr>
          <w:rFonts w:ascii="Times New Roman" w:hAnsi="Times New Roman" w:cs="Times New Roman"/>
          <w:sz w:val="24"/>
          <w:szCs w:val="24"/>
        </w:rPr>
        <w:t>network</w:t>
      </w:r>
      <w:r w:rsidRPr="005326F3">
        <w:rPr>
          <w:rFonts w:ascii="Times New Roman" w:hAnsi="Times New Roman" w:cs="Times New Roman"/>
          <w:sz w:val="24"/>
          <w:szCs w:val="24"/>
        </w:rPr>
        <w:t>, oil or pellets (all with their respective primary energy conversion factors) transported to the building for feeding the buildings technical system. Primary energy is calculated from the delivered and exported amounts of energy carriers, using primary energy conversion factors (PEFs)</w:t>
      </w:r>
      <w:r w:rsidR="008E09DF" w:rsidRPr="005326F3">
        <w:rPr>
          <w:rFonts w:ascii="Times New Roman" w:hAnsi="Times New Roman" w:cs="Times New Roman"/>
          <w:sz w:val="24"/>
          <w:szCs w:val="24"/>
        </w:rPr>
        <w:t xml:space="preserve"> or weighting factors</w:t>
      </w:r>
      <w:r w:rsidRPr="005326F3">
        <w:rPr>
          <w:rFonts w:ascii="Times New Roman" w:hAnsi="Times New Roman" w:cs="Times New Roman"/>
          <w:sz w:val="24"/>
          <w:szCs w:val="24"/>
        </w:rPr>
        <w:t xml:space="preserve">. </w:t>
      </w:r>
    </w:p>
    <w:p w14:paraId="7873E993" w14:textId="77777777" w:rsidR="007F5FD8" w:rsidRPr="005326F3" w:rsidRDefault="007F5FD8">
      <w:pPr>
        <w:spacing w:after="0"/>
        <w:jc w:val="both"/>
        <w:rPr>
          <w:rFonts w:ascii="Times New Roman" w:hAnsi="Times New Roman" w:cs="Times New Roman"/>
          <w:sz w:val="24"/>
          <w:szCs w:val="24"/>
        </w:rPr>
      </w:pPr>
    </w:p>
    <w:p w14:paraId="11D4B4ED" w14:textId="156185C3" w:rsidR="008E09DF" w:rsidRPr="005326F3" w:rsidRDefault="007F5FD8">
      <w:pPr>
        <w:spacing w:after="0"/>
        <w:jc w:val="both"/>
        <w:rPr>
          <w:rFonts w:ascii="Times New Roman" w:hAnsi="Times New Roman" w:cs="Times New Roman"/>
          <w:sz w:val="24"/>
          <w:szCs w:val="24"/>
        </w:rPr>
      </w:pPr>
      <w:r w:rsidRPr="005326F3">
        <w:rPr>
          <w:rFonts w:ascii="Times New Roman" w:hAnsi="Times New Roman" w:cs="Times New Roman"/>
          <w:sz w:val="24"/>
          <w:szCs w:val="24"/>
        </w:rPr>
        <w:t>The calculation of PEFs is a demanding process</w:t>
      </w:r>
      <w:r w:rsidR="0066257D" w:rsidRPr="005326F3">
        <w:rPr>
          <w:rFonts w:ascii="Times New Roman" w:hAnsi="Times New Roman" w:cs="Times New Roman"/>
          <w:sz w:val="24"/>
          <w:szCs w:val="24"/>
        </w:rPr>
        <w:t xml:space="preserve">, but it </w:t>
      </w:r>
      <w:proofErr w:type="gramStart"/>
      <w:r w:rsidR="00F71266" w:rsidRPr="005326F3">
        <w:rPr>
          <w:rFonts w:ascii="Times New Roman" w:hAnsi="Times New Roman" w:cs="Times New Roman"/>
          <w:sz w:val="24"/>
          <w:szCs w:val="24"/>
        </w:rPr>
        <w:t>has to</w:t>
      </w:r>
      <w:proofErr w:type="gramEnd"/>
      <w:r w:rsidR="00F71266" w:rsidRPr="005326F3">
        <w:rPr>
          <w:rFonts w:ascii="Times New Roman" w:hAnsi="Times New Roman" w:cs="Times New Roman"/>
          <w:sz w:val="24"/>
          <w:szCs w:val="24"/>
        </w:rPr>
        <w:t xml:space="preserve"> </w:t>
      </w:r>
      <w:r w:rsidR="0066257D" w:rsidRPr="005326F3">
        <w:rPr>
          <w:rFonts w:ascii="Times New Roman" w:hAnsi="Times New Roman" w:cs="Times New Roman"/>
          <w:sz w:val="24"/>
          <w:szCs w:val="24"/>
        </w:rPr>
        <w:t xml:space="preserve">be pointed </w:t>
      </w:r>
      <w:r w:rsidR="0037187B" w:rsidRPr="005326F3">
        <w:rPr>
          <w:rFonts w:ascii="Times New Roman" w:hAnsi="Times New Roman" w:cs="Times New Roman"/>
          <w:sz w:val="24"/>
          <w:szCs w:val="24"/>
        </w:rPr>
        <w:t>o</w:t>
      </w:r>
      <w:r w:rsidR="0066257D" w:rsidRPr="005326F3">
        <w:rPr>
          <w:rFonts w:ascii="Times New Roman" w:hAnsi="Times New Roman" w:cs="Times New Roman"/>
          <w:sz w:val="24"/>
          <w:szCs w:val="24"/>
        </w:rPr>
        <w:t xml:space="preserve">ut that it is the </w:t>
      </w:r>
      <w:r w:rsidR="008E09DF" w:rsidRPr="005326F3">
        <w:rPr>
          <w:rFonts w:ascii="Times New Roman" w:hAnsi="Times New Roman" w:cs="Times New Roman"/>
          <w:sz w:val="24"/>
          <w:szCs w:val="24"/>
        </w:rPr>
        <w:t xml:space="preserve">responsibility </w:t>
      </w:r>
      <w:r w:rsidR="0066257D" w:rsidRPr="005326F3">
        <w:rPr>
          <w:rFonts w:ascii="Times New Roman" w:hAnsi="Times New Roman" w:cs="Times New Roman"/>
          <w:sz w:val="24"/>
          <w:szCs w:val="24"/>
        </w:rPr>
        <w:t xml:space="preserve">of </w:t>
      </w:r>
      <w:r w:rsidR="008E09DF" w:rsidRPr="005326F3">
        <w:rPr>
          <w:rFonts w:ascii="Times New Roman" w:hAnsi="Times New Roman" w:cs="Times New Roman"/>
          <w:sz w:val="24"/>
          <w:szCs w:val="24"/>
        </w:rPr>
        <w:t>Member States to define them</w:t>
      </w:r>
      <w:ins w:id="47" w:author="REHVA" w:date="2018-10-13T10:44:00Z">
        <w:r w:rsidR="00757C65" w:rsidRPr="00757C65">
          <w:rPr>
            <w:rFonts w:ascii="Times New Roman" w:hAnsi="Times New Roman" w:cs="Times New Roman"/>
            <w:sz w:val="24"/>
            <w:szCs w:val="24"/>
          </w:rPr>
          <w:t xml:space="preserve"> </w:t>
        </w:r>
        <w:r w:rsidR="00757C65">
          <w:rPr>
            <w:rFonts w:ascii="Times New Roman" w:hAnsi="Times New Roman" w:cs="Times New Roman"/>
            <w:sz w:val="24"/>
            <w:szCs w:val="24"/>
          </w:rPr>
          <w:t>in a transparent manner</w:t>
        </w:r>
      </w:ins>
      <w:r w:rsidR="008E09DF" w:rsidRPr="005326F3">
        <w:rPr>
          <w:rFonts w:ascii="Times New Roman" w:hAnsi="Times New Roman" w:cs="Times New Roman"/>
          <w:sz w:val="24"/>
          <w:szCs w:val="24"/>
        </w:rPr>
        <w:t>.</w:t>
      </w:r>
      <w:r w:rsidRPr="005326F3">
        <w:rPr>
          <w:rFonts w:ascii="Times New Roman" w:hAnsi="Times New Roman" w:cs="Times New Roman"/>
          <w:sz w:val="24"/>
          <w:szCs w:val="24"/>
        </w:rPr>
        <w:t xml:space="preserve"> </w:t>
      </w:r>
      <w:r w:rsidR="008E09DF" w:rsidRPr="005326F3">
        <w:rPr>
          <w:rFonts w:ascii="Times New Roman" w:hAnsi="Times New Roman" w:cs="Times New Roman"/>
          <w:sz w:val="24"/>
          <w:szCs w:val="24"/>
        </w:rPr>
        <w:t>E</w:t>
      </w:r>
      <w:r w:rsidRPr="005326F3">
        <w:rPr>
          <w:rFonts w:ascii="Times New Roman" w:hAnsi="Times New Roman" w:cs="Times New Roman"/>
          <w:sz w:val="24"/>
          <w:szCs w:val="24"/>
        </w:rPr>
        <w:t xml:space="preserve">ven with a common set of conventions, the appropriate values for different Member States </w:t>
      </w:r>
      <w:r w:rsidR="0066257D" w:rsidRPr="005326F3">
        <w:rPr>
          <w:rFonts w:ascii="Times New Roman" w:hAnsi="Times New Roman" w:cs="Times New Roman"/>
          <w:sz w:val="24"/>
          <w:szCs w:val="24"/>
        </w:rPr>
        <w:t xml:space="preserve">may well </w:t>
      </w:r>
      <w:r w:rsidRPr="005326F3">
        <w:rPr>
          <w:rFonts w:ascii="Times New Roman" w:hAnsi="Times New Roman" w:cs="Times New Roman"/>
          <w:sz w:val="24"/>
          <w:szCs w:val="24"/>
        </w:rPr>
        <w:t xml:space="preserve">differ. </w:t>
      </w:r>
      <w:r w:rsidR="0066257D" w:rsidRPr="005326F3">
        <w:rPr>
          <w:rFonts w:ascii="Times New Roman" w:hAnsi="Times New Roman" w:cs="Times New Roman"/>
          <w:sz w:val="24"/>
          <w:szCs w:val="24"/>
        </w:rPr>
        <w:t>Experience has shown that t</w:t>
      </w:r>
      <w:r w:rsidRPr="005326F3">
        <w:rPr>
          <w:rFonts w:ascii="Times New Roman" w:hAnsi="Times New Roman" w:cs="Times New Roman"/>
          <w:sz w:val="24"/>
          <w:szCs w:val="24"/>
        </w:rPr>
        <w:t xml:space="preserve">he figures reported and published by Member States differ </w:t>
      </w:r>
      <w:proofErr w:type="gramStart"/>
      <w:r w:rsidRPr="005326F3">
        <w:rPr>
          <w:rFonts w:ascii="Times New Roman" w:hAnsi="Times New Roman" w:cs="Times New Roman"/>
          <w:sz w:val="24"/>
          <w:szCs w:val="24"/>
        </w:rPr>
        <w:t>significantly</w:t>
      </w:r>
      <w:proofErr w:type="gramEnd"/>
      <w:r w:rsidRPr="005326F3">
        <w:rPr>
          <w:rFonts w:ascii="Times New Roman" w:hAnsi="Times New Roman" w:cs="Times New Roman"/>
          <w:sz w:val="24"/>
          <w:szCs w:val="24"/>
        </w:rPr>
        <w:t xml:space="preserve"> but the procedures used are usually not transparent</w:t>
      </w:r>
      <w:r w:rsidR="008E09DF" w:rsidRPr="005326F3">
        <w:rPr>
          <w:rFonts w:ascii="Times New Roman" w:hAnsi="Times New Roman" w:cs="Times New Roman"/>
          <w:sz w:val="24"/>
          <w:szCs w:val="24"/>
        </w:rPr>
        <w:t>.</w:t>
      </w:r>
    </w:p>
    <w:p w14:paraId="282D99C7" w14:textId="77777777" w:rsidR="008E09DF" w:rsidRPr="005326F3" w:rsidRDefault="008E09DF">
      <w:pPr>
        <w:spacing w:after="0"/>
        <w:jc w:val="both"/>
        <w:rPr>
          <w:rFonts w:ascii="Times New Roman" w:hAnsi="Times New Roman" w:cs="Times New Roman"/>
          <w:sz w:val="24"/>
          <w:szCs w:val="24"/>
        </w:rPr>
      </w:pPr>
    </w:p>
    <w:p w14:paraId="78712B2D" w14:textId="77777777" w:rsidR="007F5FD8" w:rsidRPr="005326F3" w:rsidRDefault="008E09DF">
      <w:pPr>
        <w:spacing w:after="0"/>
        <w:jc w:val="both"/>
        <w:rPr>
          <w:rFonts w:ascii="Times New Roman" w:hAnsi="Times New Roman" w:cs="Times New Roman"/>
          <w:sz w:val="24"/>
          <w:szCs w:val="24"/>
        </w:rPr>
      </w:pPr>
      <w:r w:rsidRPr="005326F3">
        <w:rPr>
          <w:rFonts w:ascii="Times New Roman" w:hAnsi="Times New Roman" w:cs="Times New Roman"/>
          <w:sz w:val="24"/>
          <w:szCs w:val="24"/>
        </w:rPr>
        <w:t>The intention of the revised point 2 of Annex I is not to interfere</w:t>
      </w:r>
      <w:r w:rsidR="0066257D" w:rsidRPr="005326F3">
        <w:rPr>
          <w:rFonts w:ascii="Times New Roman" w:hAnsi="Times New Roman" w:cs="Times New Roman"/>
          <w:sz w:val="24"/>
          <w:szCs w:val="24"/>
        </w:rPr>
        <w:t xml:space="preserve"> with the </w:t>
      </w:r>
      <w:r w:rsidRPr="005326F3">
        <w:rPr>
          <w:rFonts w:ascii="Times New Roman" w:hAnsi="Times New Roman" w:cs="Times New Roman"/>
          <w:sz w:val="24"/>
          <w:szCs w:val="24"/>
        </w:rPr>
        <w:t>Member States competence to define the PEFs and weighting factors, but only to improve transpa</w:t>
      </w:r>
      <w:r w:rsidR="0059335B" w:rsidRPr="005326F3">
        <w:rPr>
          <w:rFonts w:ascii="Times New Roman" w:hAnsi="Times New Roman" w:cs="Times New Roman"/>
          <w:sz w:val="24"/>
          <w:szCs w:val="24"/>
        </w:rPr>
        <w:t>rency by setting the basis for the calculations of PEFs and addressing the role of on-site and of</w:t>
      </w:r>
      <w:r w:rsidR="0066257D" w:rsidRPr="005326F3">
        <w:rPr>
          <w:rFonts w:ascii="Times New Roman" w:hAnsi="Times New Roman" w:cs="Times New Roman"/>
          <w:sz w:val="24"/>
          <w:szCs w:val="24"/>
        </w:rPr>
        <w:t>f</w:t>
      </w:r>
      <w:r w:rsidR="0059335B" w:rsidRPr="005326F3">
        <w:rPr>
          <w:rFonts w:ascii="Times New Roman" w:hAnsi="Times New Roman" w:cs="Times New Roman"/>
          <w:sz w:val="24"/>
          <w:szCs w:val="24"/>
        </w:rPr>
        <w:t xml:space="preserve">-site renewable energy sources. </w:t>
      </w:r>
    </w:p>
    <w:p w14:paraId="28924CEB" w14:textId="77777777" w:rsidR="008E09DF" w:rsidRPr="005326F3" w:rsidRDefault="008E09DF">
      <w:pPr>
        <w:spacing w:after="0"/>
        <w:jc w:val="both"/>
        <w:rPr>
          <w:rFonts w:ascii="Times New Roman" w:hAnsi="Times New Roman" w:cs="Times New Roman"/>
          <w:sz w:val="24"/>
          <w:szCs w:val="24"/>
        </w:rPr>
      </w:pPr>
    </w:p>
    <w:p w14:paraId="0F9D98AF" w14:textId="77777777" w:rsidR="008E09DF" w:rsidRPr="005326F3" w:rsidRDefault="008E09DF" w:rsidP="005326F3">
      <w:pPr>
        <w:pStyle w:val="Heading2"/>
        <w:spacing w:before="0" w:after="0" w:line="276" w:lineRule="auto"/>
        <w:rPr>
          <w:szCs w:val="24"/>
        </w:rPr>
      </w:pPr>
      <w:bookmarkStart w:id="48" w:name="_Toc520215761"/>
      <w:r w:rsidRPr="005326F3">
        <w:rPr>
          <w:szCs w:val="24"/>
        </w:rPr>
        <w:t xml:space="preserve">The energy needs </w:t>
      </w:r>
      <w:r w:rsidR="0059335B" w:rsidRPr="005326F3">
        <w:rPr>
          <w:szCs w:val="24"/>
        </w:rPr>
        <w:t>to be considered (point 2, paragraph 1)</w:t>
      </w:r>
      <w:bookmarkEnd w:id="48"/>
      <w:r w:rsidR="0059335B" w:rsidRPr="005326F3">
        <w:rPr>
          <w:szCs w:val="24"/>
        </w:rPr>
        <w:t xml:space="preserve"> </w:t>
      </w:r>
    </w:p>
    <w:p w14:paraId="2BF725BA" w14:textId="26E85417" w:rsidR="0059335B" w:rsidRPr="005326F3" w:rsidRDefault="00BD18F7"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The revised EPBD aims to determine the energy needs of the building</w:t>
      </w:r>
      <w:r w:rsidR="0066257D" w:rsidRPr="005326F3">
        <w:rPr>
          <w:rFonts w:ascii="Times New Roman" w:hAnsi="Times New Roman" w:cs="Times New Roman"/>
          <w:sz w:val="24"/>
          <w:szCs w:val="24"/>
        </w:rPr>
        <w:t>,</w:t>
      </w:r>
      <w:r w:rsidRPr="005326F3">
        <w:rPr>
          <w:rFonts w:ascii="Times New Roman" w:hAnsi="Times New Roman" w:cs="Times New Roman"/>
          <w:sz w:val="24"/>
          <w:szCs w:val="24"/>
        </w:rPr>
        <w:t xml:space="preserve"> meaning the amount of energy that must be consumed </w:t>
      </w:r>
      <w:proofErr w:type="gramStart"/>
      <w:r w:rsidRPr="005326F3">
        <w:rPr>
          <w:rFonts w:ascii="Times New Roman" w:hAnsi="Times New Roman" w:cs="Times New Roman"/>
          <w:sz w:val="24"/>
          <w:szCs w:val="24"/>
        </w:rPr>
        <w:t>in order to</w:t>
      </w:r>
      <w:proofErr w:type="gramEnd"/>
      <w:r w:rsidRPr="005326F3">
        <w:rPr>
          <w:rFonts w:ascii="Times New Roman" w:hAnsi="Times New Roman" w:cs="Times New Roman"/>
          <w:sz w:val="24"/>
          <w:szCs w:val="24"/>
        </w:rPr>
        <w:t xml:space="preserve"> provide the adequate comfort and health conditions inside the building. Within the revised EPBD the</w:t>
      </w:r>
      <w:del w:id="49" w:author="REHVA" w:date="2018-10-13T10:38:00Z">
        <w:r w:rsidRPr="005326F3" w:rsidDel="00757C65">
          <w:rPr>
            <w:rFonts w:ascii="Times New Roman" w:hAnsi="Times New Roman" w:cs="Times New Roman"/>
            <w:sz w:val="24"/>
            <w:szCs w:val="24"/>
          </w:rPr>
          <w:delText>se</w:delText>
        </w:r>
      </w:del>
      <w:r w:rsidRPr="005326F3">
        <w:rPr>
          <w:rFonts w:ascii="Times New Roman" w:hAnsi="Times New Roman" w:cs="Times New Roman"/>
          <w:sz w:val="24"/>
          <w:szCs w:val="24"/>
        </w:rPr>
        <w:t xml:space="preserve"> </w:t>
      </w:r>
      <w:ins w:id="50" w:author="REHVA" w:date="2018-10-13T10:38:00Z">
        <w:r w:rsidR="00757C65">
          <w:rPr>
            <w:rFonts w:ascii="Times New Roman" w:hAnsi="Times New Roman" w:cs="Times New Roman"/>
            <w:sz w:val="24"/>
            <w:szCs w:val="24"/>
          </w:rPr>
          <w:t xml:space="preserve">energy uses resulting from the </w:t>
        </w:r>
      </w:ins>
      <w:r w:rsidRPr="005326F3">
        <w:rPr>
          <w:rFonts w:ascii="Times New Roman" w:hAnsi="Times New Roman" w:cs="Times New Roman"/>
          <w:sz w:val="24"/>
          <w:szCs w:val="24"/>
        </w:rPr>
        <w:t xml:space="preserve">energy needs </w:t>
      </w:r>
      <w:r w:rsidR="00C22359" w:rsidRPr="005326F3">
        <w:rPr>
          <w:rFonts w:ascii="Times New Roman" w:hAnsi="Times New Roman" w:cs="Times New Roman"/>
          <w:sz w:val="24"/>
          <w:szCs w:val="24"/>
        </w:rPr>
        <w:t xml:space="preserve">must </w:t>
      </w:r>
      <w:r w:rsidRPr="005326F3">
        <w:rPr>
          <w:rFonts w:ascii="Times New Roman" w:hAnsi="Times New Roman" w:cs="Times New Roman"/>
          <w:sz w:val="24"/>
          <w:szCs w:val="24"/>
        </w:rPr>
        <w:t xml:space="preserve">cover at least </w:t>
      </w:r>
      <w:r w:rsidR="0059335B" w:rsidRPr="005326F3">
        <w:rPr>
          <w:rFonts w:ascii="Times New Roman" w:hAnsi="Times New Roman" w:cs="Times New Roman"/>
          <w:sz w:val="24"/>
          <w:szCs w:val="24"/>
        </w:rPr>
        <w:t>the broader revised definition of technical building systems</w:t>
      </w:r>
      <w:r w:rsidR="0066257D" w:rsidRPr="005326F3">
        <w:rPr>
          <w:rFonts w:ascii="Times New Roman" w:hAnsi="Times New Roman" w:cs="Times New Roman"/>
          <w:sz w:val="24"/>
          <w:szCs w:val="24"/>
        </w:rPr>
        <w:t xml:space="preserve"> (Article 2, paragraph 3)</w:t>
      </w:r>
      <w:r w:rsidR="0059335B" w:rsidRPr="005326F3">
        <w:rPr>
          <w:rFonts w:ascii="Times New Roman" w:hAnsi="Times New Roman" w:cs="Times New Roman"/>
          <w:sz w:val="24"/>
          <w:szCs w:val="24"/>
        </w:rPr>
        <w:t xml:space="preserve">, which includes energy </w:t>
      </w:r>
      <w:del w:id="51" w:author="REHVA" w:date="2018-10-13T10:39:00Z">
        <w:r w:rsidR="0059335B" w:rsidRPr="005326F3" w:rsidDel="00757C65">
          <w:rPr>
            <w:rFonts w:ascii="Times New Roman" w:hAnsi="Times New Roman" w:cs="Times New Roman"/>
            <w:sz w:val="24"/>
            <w:szCs w:val="24"/>
          </w:rPr>
          <w:delText xml:space="preserve">needs </w:delText>
        </w:r>
      </w:del>
      <w:ins w:id="52" w:author="REHVA" w:date="2018-10-13T10:39:00Z">
        <w:r w:rsidR="00757C65">
          <w:rPr>
            <w:rFonts w:ascii="Times New Roman" w:hAnsi="Times New Roman" w:cs="Times New Roman"/>
            <w:sz w:val="24"/>
            <w:szCs w:val="24"/>
          </w:rPr>
          <w:t xml:space="preserve"> </w:t>
        </w:r>
      </w:ins>
      <w:ins w:id="53" w:author="REHVA" w:date="2018-10-13T10:38:00Z">
        <w:r w:rsidR="00757C65">
          <w:rPr>
            <w:rFonts w:ascii="Times New Roman" w:hAnsi="Times New Roman" w:cs="Times New Roman"/>
            <w:sz w:val="24"/>
            <w:szCs w:val="24"/>
          </w:rPr>
          <w:t>uses</w:t>
        </w:r>
        <w:r w:rsidR="00757C65" w:rsidRPr="005326F3">
          <w:rPr>
            <w:rFonts w:ascii="Times New Roman" w:hAnsi="Times New Roman" w:cs="Times New Roman"/>
            <w:sz w:val="24"/>
            <w:szCs w:val="24"/>
          </w:rPr>
          <w:t xml:space="preserve"> </w:t>
        </w:r>
      </w:ins>
      <w:r w:rsidR="0059335B" w:rsidRPr="005326F3">
        <w:rPr>
          <w:rFonts w:ascii="Times New Roman" w:hAnsi="Times New Roman" w:cs="Times New Roman"/>
          <w:sz w:val="24"/>
          <w:szCs w:val="24"/>
        </w:rPr>
        <w:t xml:space="preserve">for </w:t>
      </w:r>
      <w:r w:rsidR="0059335B" w:rsidRPr="005326F3">
        <w:rPr>
          <w:rFonts w:ascii="Times New Roman" w:hAnsi="Times New Roman" w:cs="Times New Roman"/>
          <w:b/>
          <w:sz w:val="24"/>
          <w:szCs w:val="24"/>
        </w:rPr>
        <w:t xml:space="preserve">space heating, space cooling, domestic hot water, ventilation, lighting and potentially other </w:t>
      </w:r>
      <w:r w:rsidR="0059335B" w:rsidRPr="005326F3">
        <w:rPr>
          <w:rFonts w:ascii="Times New Roman" w:hAnsi="Times New Roman" w:cs="Times New Roman"/>
          <w:sz w:val="24"/>
          <w:szCs w:val="24"/>
        </w:rPr>
        <w:t xml:space="preserve">areas, </w:t>
      </w:r>
      <w:commentRangeStart w:id="54"/>
      <w:r w:rsidR="0059335B" w:rsidRPr="005326F3">
        <w:rPr>
          <w:rFonts w:ascii="Times New Roman" w:hAnsi="Times New Roman" w:cs="Times New Roman"/>
          <w:sz w:val="24"/>
          <w:szCs w:val="24"/>
        </w:rPr>
        <w:t xml:space="preserve">such us building automation and control, on-site electricity generation, energy from renewable sources. </w:t>
      </w:r>
      <w:commentRangeEnd w:id="54"/>
      <w:r w:rsidR="00757C65">
        <w:rPr>
          <w:rStyle w:val="CommentReference"/>
        </w:rPr>
        <w:commentReference w:id="54"/>
      </w:r>
      <w:commentRangeStart w:id="55"/>
      <w:r w:rsidR="0059335B" w:rsidRPr="005326F3">
        <w:rPr>
          <w:rFonts w:ascii="Times New Roman" w:hAnsi="Times New Roman" w:cs="Times New Roman"/>
          <w:sz w:val="24"/>
          <w:szCs w:val="24"/>
        </w:rPr>
        <w:t xml:space="preserve">As mentioned before, these needs might not </w:t>
      </w:r>
      <w:r w:rsidR="001D1ED7" w:rsidRPr="005326F3">
        <w:rPr>
          <w:rFonts w:ascii="Times New Roman" w:hAnsi="Times New Roman" w:cs="Times New Roman"/>
          <w:sz w:val="24"/>
          <w:szCs w:val="24"/>
        </w:rPr>
        <w:t xml:space="preserve">all </w:t>
      </w:r>
      <w:r w:rsidR="0059335B" w:rsidRPr="005326F3">
        <w:rPr>
          <w:rFonts w:ascii="Times New Roman" w:hAnsi="Times New Roman" w:cs="Times New Roman"/>
          <w:sz w:val="24"/>
          <w:szCs w:val="24"/>
        </w:rPr>
        <w:t xml:space="preserve">be applicable in the calculation of energy performance. </w:t>
      </w:r>
      <w:commentRangeEnd w:id="55"/>
      <w:r w:rsidR="00757C65">
        <w:rPr>
          <w:rStyle w:val="CommentReference"/>
        </w:rPr>
        <w:commentReference w:id="55"/>
      </w:r>
    </w:p>
    <w:p w14:paraId="436F143B" w14:textId="77777777" w:rsidR="00BD18F7" w:rsidRPr="005326F3" w:rsidRDefault="00BD18F7" w:rsidP="005326F3">
      <w:pPr>
        <w:spacing w:after="0"/>
        <w:jc w:val="both"/>
        <w:rPr>
          <w:rFonts w:ascii="Times New Roman" w:hAnsi="Times New Roman" w:cs="Times New Roman"/>
          <w:sz w:val="24"/>
          <w:szCs w:val="24"/>
        </w:rPr>
      </w:pPr>
    </w:p>
    <w:p w14:paraId="1767F61A" w14:textId="77777777" w:rsidR="0059335B" w:rsidRPr="005326F3" w:rsidRDefault="0059335B"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Member States </w:t>
      </w:r>
      <w:r w:rsidR="00252235" w:rsidRPr="005326F3">
        <w:rPr>
          <w:rFonts w:ascii="Times New Roman" w:hAnsi="Times New Roman" w:cs="Times New Roman"/>
          <w:i/>
          <w:sz w:val="24"/>
          <w:szCs w:val="24"/>
        </w:rPr>
        <w:t xml:space="preserve">must </w:t>
      </w:r>
      <w:r w:rsidRPr="005326F3">
        <w:rPr>
          <w:rFonts w:ascii="Times New Roman" w:hAnsi="Times New Roman" w:cs="Times New Roman"/>
          <w:i/>
          <w:sz w:val="24"/>
          <w:szCs w:val="24"/>
        </w:rPr>
        <w:t xml:space="preserve">mention the energy </w:t>
      </w:r>
      <w:r w:rsidR="001508B5" w:rsidRPr="005326F3">
        <w:rPr>
          <w:rFonts w:ascii="Times New Roman" w:hAnsi="Times New Roman" w:cs="Times New Roman"/>
          <w:i/>
          <w:sz w:val="24"/>
          <w:szCs w:val="24"/>
        </w:rPr>
        <w:t>needs reflected in</w:t>
      </w:r>
      <w:r w:rsidRPr="005326F3">
        <w:rPr>
          <w:rFonts w:ascii="Times New Roman" w:hAnsi="Times New Roman" w:cs="Times New Roman"/>
          <w:i/>
          <w:sz w:val="24"/>
          <w:szCs w:val="24"/>
        </w:rPr>
        <w:t xml:space="preserve"> the</w:t>
      </w:r>
      <w:r w:rsidR="001508B5" w:rsidRPr="005326F3">
        <w:rPr>
          <w:rFonts w:ascii="Times New Roman" w:hAnsi="Times New Roman" w:cs="Times New Roman"/>
          <w:i/>
          <w:sz w:val="24"/>
          <w:szCs w:val="24"/>
        </w:rPr>
        <w:t>ir</w:t>
      </w:r>
      <w:r w:rsidRPr="005326F3">
        <w:rPr>
          <w:rFonts w:ascii="Times New Roman" w:hAnsi="Times New Roman" w:cs="Times New Roman"/>
          <w:i/>
          <w:sz w:val="24"/>
          <w:szCs w:val="24"/>
        </w:rPr>
        <w:t xml:space="preserve"> calculation of energy performance. </w:t>
      </w:r>
    </w:p>
    <w:p w14:paraId="0A58EEAF" w14:textId="77777777" w:rsidR="00BD18F7" w:rsidRPr="005326F3" w:rsidRDefault="00BD18F7" w:rsidP="005326F3">
      <w:pPr>
        <w:spacing w:after="0"/>
        <w:jc w:val="both"/>
        <w:rPr>
          <w:rFonts w:ascii="Times New Roman" w:hAnsi="Times New Roman" w:cs="Times New Roman"/>
          <w:sz w:val="24"/>
          <w:szCs w:val="24"/>
        </w:rPr>
      </w:pPr>
    </w:p>
    <w:p w14:paraId="2CCB96CE" w14:textId="19651A81" w:rsidR="00757C65" w:rsidRPr="005326F3" w:rsidRDefault="001508B5" w:rsidP="00757C65">
      <w:pPr>
        <w:spacing w:after="0"/>
        <w:jc w:val="both"/>
        <w:rPr>
          <w:ins w:id="56" w:author="REHVA" w:date="2018-10-13T10:39:00Z"/>
          <w:rFonts w:ascii="Times New Roman" w:hAnsi="Times New Roman" w:cs="Times New Roman"/>
          <w:sz w:val="24"/>
          <w:szCs w:val="24"/>
        </w:rPr>
      </w:pPr>
      <w:r w:rsidRPr="005326F3">
        <w:rPr>
          <w:rFonts w:ascii="Times New Roman" w:hAnsi="Times New Roman" w:cs="Times New Roman"/>
          <w:sz w:val="24"/>
          <w:szCs w:val="24"/>
        </w:rPr>
        <w:t xml:space="preserve">This revised provision </w:t>
      </w:r>
      <w:r w:rsidR="001D1ED7" w:rsidRPr="005326F3">
        <w:rPr>
          <w:rFonts w:ascii="Times New Roman" w:hAnsi="Times New Roman" w:cs="Times New Roman"/>
          <w:sz w:val="24"/>
          <w:szCs w:val="24"/>
        </w:rPr>
        <w:t xml:space="preserve">highlights the fact that the calculation of energy needs </w:t>
      </w:r>
      <w:r w:rsidR="00252235" w:rsidRPr="005326F3">
        <w:rPr>
          <w:rFonts w:ascii="Times New Roman" w:hAnsi="Times New Roman" w:cs="Times New Roman"/>
          <w:sz w:val="24"/>
          <w:szCs w:val="24"/>
        </w:rPr>
        <w:t xml:space="preserve">must </w:t>
      </w:r>
      <w:r w:rsidR="001D1ED7" w:rsidRPr="005326F3">
        <w:rPr>
          <w:rFonts w:ascii="Times New Roman" w:hAnsi="Times New Roman" w:cs="Times New Roman"/>
          <w:sz w:val="24"/>
          <w:szCs w:val="24"/>
        </w:rPr>
        <w:t>be aimed at</w:t>
      </w:r>
      <w:r w:rsidR="001D1ED7" w:rsidRPr="005326F3" w:rsidDel="001D1ED7">
        <w:rPr>
          <w:rFonts w:ascii="Times New Roman" w:hAnsi="Times New Roman" w:cs="Times New Roman"/>
          <w:sz w:val="24"/>
          <w:szCs w:val="24"/>
        </w:rPr>
        <w:t xml:space="preserve"> </w:t>
      </w:r>
      <w:commentRangeStart w:id="57"/>
      <w:r w:rsidR="00310D4F" w:rsidRPr="005326F3">
        <w:rPr>
          <w:rFonts w:ascii="Times New Roman" w:hAnsi="Times New Roman" w:cs="Times New Roman"/>
          <w:b/>
          <w:sz w:val="24"/>
          <w:szCs w:val="24"/>
        </w:rPr>
        <w:t>optimising health</w:t>
      </w:r>
      <w:commentRangeEnd w:id="57"/>
      <w:r w:rsidR="00757C65">
        <w:rPr>
          <w:rStyle w:val="CommentReference"/>
        </w:rPr>
        <w:commentReference w:id="57"/>
      </w:r>
      <w:r w:rsidR="00310D4F" w:rsidRPr="005326F3">
        <w:rPr>
          <w:rFonts w:ascii="Times New Roman" w:hAnsi="Times New Roman" w:cs="Times New Roman"/>
          <w:b/>
          <w:sz w:val="24"/>
          <w:szCs w:val="24"/>
        </w:rPr>
        <w:t>, indoor air quality and comfort levels</w:t>
      </w:r>
      <w:r w:rsidR="00310D4F" w:rsidRPr="005326F3">
        <w:rPr>
          <w:rFonts w:ascii="Times New Roman" w:hAnsi="Times New Roman" w:cs="Times New Roman"/>
          <w:sz w:val="24"/>
          <w:szCs w:val="24"/>
        </w:rPr>
        <w:t xml:space="preserve"> as defined by Member States at national or regional level, in the calculation </w:t>
      </w:r>
      <w:r w:rsidR="003C73B3" w:rsidRPr="005326F3">
        <w:rPr>
          <w:rFonts w:ascii="Times New Roman" w:hAnsi="Times New Roman" w:cs="Times New Roman"/>
          <w:sz w:val="24"/>
          <w:szCs w:val="24"/>
        </w:rPr>
        <w:t xml:space="preserve">of energy needs. </w:t>
      </w:r>
      <w:r w:rsidR="00C67DF1" w:rsidRPr="005326F3">
        <w:rPr>
          <w:rFonts w:ascii="Times New Roman" w:hAnsi="Times New Roman" w:cs="Times New Roman"/>
          <w:sz w:val="24"/>
          <w:szCs w:val="24"/>
        </w:rPr>
        <w:t xml:space="preserve">These elements are crucial, as buildings </w:t>
      </w:r>
      <w:r w:rsidR="001D1ED7" w:rsidRPr="005326F3">
        <w:rPr>
          <w:rFonts w:ascii="Times New Roman" w:hAnsi="Times New Roman" w:cs="Times New Roman"/>
          <w:sz w:val="24"/>
          <w:szCs w:val="24"/>
        </w:rPr>
        <w:t>are defined in</w:t>
      </w:r>
      <w:r w:rsidR="00C67DF1" w:rsidRPr="005326F3">
        <w:rPr>
          <w:rFonts w:ascii="Times New Roman" w:hAnsi="Times New Roman" w:cs="Times New Roman"/>
          <w:sz w:val="24"/>
          <w:szCs w:val="24"/>
        </w:rPr>
        <w:t xml:space="preserve"> </w:t>
      </w:r>
      <w:r w:rsidR="00D10EC0" w:rsidRPr="005326F3">
        <w:rPr>
          <w:rFonts w:ascii="Times New Roman" w:hAnsi="Times New Roman" w:cs="Times New Roman"/>
          <w:sz w:val="24"/>
          <w:szCs w:val="24"/>
        </w:rPr>
        <w:t>the EPBD</w:t>
      </w:r>
      <w:r w:rsidR="00C67DF1" w:rsidRPr="005326F3">
        <w:rPr>
          <w:rFonts w:ascii="Times New Roman" w:hAnsi="Times New Roman" w:cs="Times New Roman"/>
          <w:sz w:val="24"/>
          <w:szCs w:val="24"/>
        </w:rPr>
        <w:t xml:space="preserve"> </w:t>
      </w:r>
      <w:r w:rsidR="00D45BC1" w:rsidRPr="005326F3">
        <w:rPr>
          <w:rFonts w:ascii="Times New Roman" w:hAnsi="Times New Roman" w:cs="Times New Roman"/>
          <w:sz w:val="24"/>
          <w:szCs w:val="24"/>
        </w:rPr>
        <w:t xml:space="preserve">as </w:t>
      </w:r>
      <w:r w:rsidR="00C67DF1" w:rsidRPr="005326F3">
        <w:rPr>
          <w:rFonts w:ascii="Times New Roman" w:hAnsi="Times New Roman" w:cs="Times New Roman"/>
          <w:sz w:val="24"/>
          <w:szCs w:val="24"/>
        </w:rPr>
        <w:t>constructions for which energy is used to condition the indoor climate.</w:t>
      </w:r>
      <w:r w:rsidR="00716F19" w:rsidRPr="005326F3">
        <w:rPr>
          <w:rFonts w:ascii="Times New Roman" w:hAnsi="Times New Roman" w:cs="Times New Roman"/>
          <w:sz w:val="24"/>
          <w:szCs w:val="24"/>
        </w:rPr>
        <w:t xml:space="preserve"> </w:t>
      </w:r>
      <w:r w:rsidR="001D1ED7" w:rsidRPr="005326F3">
        <w:rPr>
          <w:rFonts w:ascii="Times New Roman" w:hAnsi="Times New Roman" w:cs="Times New Roman"/>
          <w:sz w:val="24"/>
          <w:szCs w:val="24"/>
        </w:rPr>
        <w:t xml:space="preserve">Moreover, </w:t>
      </w:r>
      <w:r w:rsidR="00716F19" w:rsidRPr="005326F3">
        <w:rPr>
          <w:rFonts w:ascii="Times New Roman" w:hAnsi="Times New Roman" w:cs="Times New Roman"/>
          <w:sz w:val="24"/>
          <w:szCs w:val="24"/>
        </w:rPr>
        <w:t xml:space="preserve">better performing buildings provide higher comfort levels and wellbeing for their occupants and improve </w:t>
      </w:r>
      <w:r w:rsidR="00D45BC1" w:rsidRPr="005326F3">
        <w:rPr>
          <w:rFonts w:ascii="Times New Roman" w:hAnsi="Times New Roman" w:cs="Times New Roman"/>
          <w:sz w:val="24"/>
          <w:szCs w:val="24"/>
        </w:rPr>
        <w:t>healthy indoor climate</w:t>
      </w:r>
      <w:ins w:id="58" w:author="REHVA" w:date="2018-10-13T10:39:00Z">
        <w:r w:rsidR="00757C65">
          <w:rPr>
            <w:rFonts w:ascii="Times New Roman" w:hAnsi="Times New Roman" w:cs="Times New Roman"/>
            <w:sz w:val="24"/>
            <w:szCs w:val="24"/>
          </w:rPr>
          <w:t xml:space="preserve"> </w:t>
        </w:r>
        <w:r w:rsidR="00757C65" w:rsidRPr="005326F3">
          <w:rPr>
            <w:rFonts w:ascii="Times New Roman" w:hAnsi="Times New Roman" w:cs="Times New Roman"/>
            <w:sz w:val="24"/>
            <w:szCs w:val="24"/>
          </w:rPr>
          <w:t>conditions</w:t>
        </w:r>
        <w:r w:rsidR="00757C65">
          <w:rPr>
            <w:rFonts w:ascii="Times New Roman" w:hAnsi="Times New Roman" w:cs="Times New Roman"/>
            <w:sz w:val="24"/>
            <w:szCs w:val="24"/>
          </w:rPr>
          <w:t xml:space="preserve"> as well as productivity and learning performance in working environments</w:t>
        </w:r>
      </w:ins>
      <w:r w:rsidR="00716F19" w:rsidRPr="005326F3">
        <w:rPr>
          <w:rFonts w:ascii="Times New Roman" w:hAnsi="Times New Roman" w:cs="Times New Roman"/>
          <w:sz w:val="24"/>
          <w:szCs w:val="24"/>
        </w:rPr>
        <w:t xml:space="preserve">. </w:t>
      </w:r>
      <w:r w:rsidR="001D1ED7" w:rsidRPr="005326F3">
        <w:rPr>
          <w:rFonts w:ascii="Times New Roman" w:hAnsi="Times New Roman" w:cs="Times New Roman"/>
          <w:sz w:val="24"/>
          <w:szCs w:val="24"/>
        </w:rPr>
        <w:t xml:space="preserve">Therefore, </w:t>
      </w:r>
      <w:r w:rsidR="00D45BC1" w:rsidRPr="005326F3">
        <w:rPr>
          <w:rFonts w:ascii="Times New Roman" w:hAnsi="Times New Roman" w:cs="Times New Roman"/>
          <w:sz w:val="24"/>
          <w:szCs w:val="24"/>
        </w:rPr>
        <w:t xml:space="preserve">the consideration of the national indoor air quality and comfort levels in the calculation of energy performance for different buildings types is very important. </w:t>
      </w:r>
      <w:ins w:id="59" w:author="REHVA" w:date="2018-10-13T10:39:00Z">
        <w:r w:rsidR="00757C65">
          <w:rPr>
            <w:rFonts w:ascii="Times New Roman" w:hAnsi="Times New Roman" w:cs="Times New Roman"/>
            <w:sz w:val="24"/>
            <w:szCs w:val="24"/>
          </w:rPr>
          <w:t xml:space="preserve">Minimum ventilation rates, temperature limit </w:t>
        </w:r>
        <w:r w:rsidR="00757C65">
          <w:rPr>
            <w:rFonts w:ascii="Times New Roman" w:hAnsi="Times New Roman" w:cs="Times New Roman"/>
            <w:sz w:val="24"/>
            <w:szCs w:val="24"/>
          </w:rPr>
          <w:lastRenderedPageBreak/>
          <w:t xml:space="preserve">values and some other parameters are necessary to achieve good indoor air quality and comfort levels that are described in </w:t>
        </w:r>
        <w:r w:rsidR="00757C65" w:rsidRPr="001D0635">
          <w:rPr>
            <w:rFonts w:ascii="Times New Roman" w:hAnsi="Times New Roman" w:cs="Times New Roman"/>
            <w:sz w:val="24"/>
            <w:szCs w:val="24"/>
          </w:rPr>
          <w:t xml:space="preserve">EN 16798-1 </w:t>
        </w:r>
        <w:r w:rsidR="00757C65">
          <w:rPr>
            <w:rFonts w:ascii="Times New Roman" w:hAnsi="Times New Roman" w:cs="Times New Roman"/>
            <w:sz w:val="24"/>
            <w:szCs w:val="24"/>
          </w:rPr>
          <w:t>(and ISO</w:t>
        </w:r>
        <w:r w:rsidR="00757C65" w:rsidRPr="001D0635">
          <w:rPr>
            <w:rFonts w:ascii="Times New Roman" w:hAnsi="Times New Roman" w:cs="Times New Roman"/>
            <w:sz w:val="24"/>
            <w:szCs w:val="24"/>
          </w:rPr>
          <w:t xml:space="preserve"> 17772-1</w:t>
        </w:r>
        <w:r w:rsidR="00757C65">
          <w:rPr>
            <w:rFonts w:ascii="Times New Roman" w:hAnsi="Times New Roman" w:cs="Times New Roman"/>
            <w:sz w:val="24"/>
            <w:szCs w:val="24"/>
          </w:rPr>
          <w:t xml:space="preserve">) </w:t>
        </w:r>
        <w:r w:rsidR="00757C65" w:rsidRPr="001D0635">
          <w:rPr>
            <w:rFonts w:ascii="Times New Roman" w:hAnsi="Times New Roman" w:cs="Times New Roman"/>
            <w:sz w:val="24"/>
            <w:szCs w:val="24"/>
          </w:rPr>
          <w:t>developed under mandate M/480</w:t>
        </w:r>
        <w:r w:rsidR="00757C65">
          <w:rPr>
            <w:rFonts w:ascii="Times New Roman" w:hAnsi="Times New Roman" w:cs="Times New Roman"/>
            <w:sz w:val="24"/>
            <w:szCs w:val="24"/>
          </w:rPr>
          <w:t>.</w:t>
        </w:r>
      </w:ins>
    </w:p>
    <w:p w14:paraId="10C95BA3" w14:textId="7EDAD934" w:rsidR="00C67DF1" w:rsidRPr="005326F3" w:rsidRDefault="00C67DF1">
      <w:pPr>
        <w:spacing w:after="0"/>
        <w:jc w:val="both"/>
        <w:rPr>
          <w:rFonts w:ascii="Times New Roman" w:hAnsi="Times New Roman" w:cs="Times New Roman"/>
          <w:sz w:val="24"/>
          <w:szCs w:val="24"/>
        </w:rPr>
      </w:pPr>
    </w:p>
    <w:p w14:paraId="17CD2833" w14:textId="77777777" w:rsidR="00C67DF1" w:rsidRPr="005326F3" w:rsidRDefault="00C67DF1">
      <w:pPr>
        <w:spacing w:after="0"/>
        <w:jc w:val="both"/>
        <w:rPr>
          <w:rFonts w:ascii="Times New Roman" w:hAnsi="Times New Roman" w:cs="Times New Roman"/>
          <w:sz w:val="24"/>
          <w:szCs w:val="24"/>
        </w:rPr>
      </w:pPr>
    </w:p>
    <w:p w14:paraId="348BF7E8" w14:textId="77777777" w:rsidR="00FB031A" w:rsidRPr="005326F3" w:rsidRDefault="00FB031A">
      <w:pPr>
        <w:spacing w:after="0"/>
        <w:jc w:val="both"/>
        <w:rPr>
          <w:rFonts w:ascii="Times New Roman" w:hAnsi="Times New Roman" w:cs="Times New Roman"/>
          <w:sz w:val="24"/>
          <w:szCs w:val="24"/>
        </w:rPr>
      </w:pPr>
      <w:r w:rsidRPr="005326F3">
        <w:rPr>
          <w:rFonts w:ascii="Times New Roman" w:hAnsi="Times New Roman" w:cs="Times New Roman"/>
          <w:sz w:val="24"/>
          <w:szCs w:val="24"/>
        </w:rPr>
        <w:t>The</w:t>
      </w:r>
      <w:r w:rsidR="000727A5" w:rsidRPr="005326F3">
        <w:rPr>
          <w:rFonts w:ascii="Times New Roman" w:hAnsi="Times New Roman" w:cs="Times New Roman"/>
          <w:sz w:val="24"/>
          <w:szCs w:val="24"/>
        </w:rPr>
        <w:t>se requirements are not totally new, as the</w:t>
      </w:r>
      <w:r w:rsidRPr="005326F3">
        <w:rPr>
          <w:rFonts w:ascii="Times New Roman" w:hAnsi="Times New Roman" w:cs="Times New Roman"/>
          <w:sz w:val="24"/>
          <w:szCs w:val="24"/>
        </w:rPr>
        <w:t xml:space="preserve"> EPBD already set</w:t>
      </w:r>
      <w:r w:rsidR="00D12133">
        <w:rPr>
          <w:rFonts w:ascii="Times New Roman" w:hAnsi="Times New Roman" w:cs="Times New Roman"/>
          <w:sz w:val="24"/>
          <w:szCs w:val="24"/>
        </w:rPr>
        <w:t>s</w:t>
      </w:r>
      <w:r w:rsidRPr="005326F3">
        <w:rPr>
          <w:rFonts w:ascii="Times New Roman" w:hAnsi="Times New Roman" w:cs="Times New Roman"/>
          <w:sz w:val="24"/>
          <w:szCs w:val="24"/>
        </w:rPr>
        <w:t xml:space="preserve"> out that M</w:t>
      </w:r>
      <w:r w:rsidR="00BB5992" w:rsidRPr="005326F3">
        <w:rPr>
          <w:rFonts w:ascii="Times New Roman" w:hAnsi="Times New Roman" w:cs="Times New Roman"/>
          <w:sz w:val="24"/>
          <w:szCs w:val="24"/>
        </w:rPr>
        <w:t xml:space="preserve">ember </w:t>
      </w:r>
      <w:r w:rsidRPr="005326F3">
        <w:rPr>
          <w:rFonts w:ascii="Times New Roman" w:hAnsi="Times New Roman" w:cs="Times New Roman"/>
          <w:sz w:val="24"/>
          <w:szCs w:val="24"/>
        </w:rPr>
        <w:t>S</w:t>
      </w:r>
      <w:r w:rsidR="00BB5992" w:rsidRPr="005326F3">
        <w:rPr>
          <w:rFonts w:ascii="Times New Roman" w:hAnsi="Times New Roman" w:cs="Times New Roman"/>
          <w:sz w:val="24"/>
          <w:szCs w:val="24"/>
        </w:rPr>
        <w:t>tates</w:t>
      </w:r>
      <w:r w:rsidRPr="005326F3">
        <w:rPr>
          <w:rFonts w:ascii="Times New Roman" w:hAnsi="Times New Roman" w:cs="Times New Roman"/>
          <w:sz w:val="24"/>
          <w:szCs w:val="24"/>
        </w:rPr>
        <w:t xml:space="preserve"> must ensure appropriate general indoor conditions</w:t>
      </w:r>
      <w:r w:rsidR="0045136E">
        <w:rPr>
          <w:rFonts w:ascii="Times New Roman" w:hAnsi="Times New Roman" w:cs="Times New Roman"/>
          <w:sz w:val="24"/>
          <w:szCs w:val="24"/>
        </w:rPr>
        <w:t xml:space="preserve"> and that </w:t>
      </w:r>
      <w:r w:rsidRPr="005326F3">
        <w:rPr>
          <w:rFonts w:ascii="Times New Roman" w:hAnsi="Times New Roman" w:cs="Times New Roman"/>
          <w:sz w:val="24"/>
          <w:szCs w:val="24"/>
        </w:rPr>
        <w:t xml:space="preserve">that </w:t>
      </w:r>
      <w:r w:rsidR="0045136E">
        <w:rPr>
          <w:rFonts w:ascii="Times New Roman" w:hAnsi="Times New Roman" w:cs="Times New Roman"/>
          <w:sz w:val="24"/>
          <w:szCs w:val="24"/>
        </w:rPr>
        <w:t xml:space="preserve">these </w:t>
      </w:r>
      <w:r w:rsidRPr="005326F3">
        <w:rPr>
          <w:rFonts w:ascii="Times New Roman" w:hAnsi="Times New Roman" w:cs="Times New Roman"/>
          <w:sz w:val="24"/>
          <w:szCs w:val="24"/>
        </w:rPr>
        <w:t xml:space="preserve">conditions </w:t>
      </w:r>
      <w:r w:rsidR="00252235" w:rsidRPr="005326F3">
        <w:rPr>
          <w:rFonts w:ascii="Times New Roman" w:hAnsi="Times New Roman" w:cs="Times New Roman"/>
          <w:sz w:val="24"/>
          <w:szCs w:val="24"/>
        </w:rPr>
        <w:t xml:space="preserve">must </w:t>
      </w:r>
      <w:r w:rsidRPr="005326F3">
        <w:rPr>
          <w:rFonts w:ascii="Times New Roman" w:hAnsi="Times New Roman" w:cs="Times New Roman"/>
          <w:sz w:val="24"/>
          <w:szCs w:val="24"/>
        </w:rPr>
        <w:t xml:space="preserve">be </w:t>
      </w:r>
      <w:proofErr w:type="gramStart"/>
      <w:r w:rsidR="00D10EC0" w:rsidRPr="005326F3">
        <w:rPr>
          <w:rFonts w:ascii="Times New Roman" w:hAnsi="Times New Roman" w:cs="Times New Roman"/>
          <w:sz w:val="24"/>
          <w:szCs w:val="24"/>
        </w:rPr>
        <w:t xml:space="preserve">taken </w:t>
      </w:r>
      <w:r w:rsidRPr="005326F3">
        <w:rPr>
          <w:rFonts w:ascii="Times New Roman" w:hAnsi="Times New Roman" w:cs="Times New Roman"/>
          <w:sz w:val="24"/>
          <w:szCs w:val="24"/>
        </w:rPr>
        <w:t>into account</w:t>
      </w:r>
      <w:proofErr w:type="gramEnd"/>
      <w:r w:rsidRPr="005326F3">
        <w:rPr>
          <w:rFonts w:ascii="Times New Roman" w:hAnsi="Times New Roman" w:cs="Times New Roman"/>
          <w:sz w:val="24"/>
          <w:szCs w:val="24"/>
        </w:rPr>
        <w:t xml:space="preserve"> for the improvement of the energy performance of buildings, when defining the minimum requirements and for calculating the energy performance of buildings. The comparative methodology framework to identify cost-optimal levels of energy performance requirements </w:t>
      </w:r>
      <w:r w:rsidR="00D12133">
        <w:rPr>
          <w:rFonts w:ascii="Times New Roman" w:hAnsi="Times New Roman" w:cs="Times New Roman"/>
          <w:sz w:val="24"/>
          <w:szCs w:val="24"/>
        </w:rPr>
        <w:t xml:space="preserve">also </w:t>
      </w:r>
      <w:r w:rsidRPr="005326F3">
        <w:rPr>
          <w:rFonts w:ascii="Times New Roman" w:hAnsi="Times New Roman" w:cs="Times New Roman"/>
          <w:sz w:val="24"/>
          <w:szCs w:val="24"/>
        </w:rPr>
        <w:t>requires M</w:t>
      </w:r>
      <w:r w:rsidR="00BB5992" w:rsidRPr="005326F3">
        <w:rPr>
          <w:rFonts w:ascii="Times New Roman" w:hAnsi="Times New Roman" w:cs="Times New Roman"/>
          <w:sz w:val="24"/>
          <w:szCs w:val="24"/>
        </w:rPr>
        <w:t xml:space="preserve">ember </w:t>
      </w:r>
      <w:r w:rsidRPr="005326F3">
        <w:rPr>
          <w:rFonts w:ascii="Times New Roman" w:hAnsi="Times New Roman" w:cs="Times New Roman"/>
          <w:sz w:val="24"/>
          <w:szCs w:val="24"/>
        </w:rPr>
        <w:t>S</w:t>
      </w:r>
      <w:r w:rsidR="00BB5992" w:rsidRPr="005326F3">
        <w:rPr>
          <w:rFonts w:ascii="Times New Roman" w:hAnsi="Times New Roman" w:cs="Times New Roman"/>
          <w:sz w:val="24"/>
          <w:szCs w:val="24"/>
        </w:rPr>
        <w:t>tates</w:t>
      </w:r>
      <w:r w:rsidRPr="005326F3">
        <w:rPr>
          <w:rFonts w:ascii="Times New Roman" w:hAnsi="Times New Roman" w:cs="Times New Roman"/>
          <w:sz w:val="24"/>
          <w:szCs w:val="24"/>
        </w:rPr>
        <w:t xml:space="preserve"> to define reference buildings that are characterised by and </w:t>
      </w:r>
      <w:r w:rsidR="00D10EC0" w:rsidRPr="005326F3">
        <w:rPr>
          <w:rFonts w:ascii="Times New Roman" w:hAnsi="Times New Roman" w:cs="Times New Roman"/>
          <w:sz w:val="24"/>
          <w:szCs w:val="24"/>
        </w:rPr>
        <w:t xml:space="preserve">are </w:t>
      </w:r>
      <w:r w:rsidRPr="005326F3">
        <w:rPr>
          <w:rFonts w:ascii="Times New Roman" w:hAnsi="Times New Roman" w:cs="Times New Roman"/>
          <w:sz w:val="24"/>
          <w:szCs w:val="24"/>
        </w:rPr>
        <w:t>representative of their functionality, including indoor climate conditions.</w:t>
      </w:r>
    </w:p>
    <w:p w14:paraId="78B24EC7" w14:textId="77777777" w:rsidR="00716F19" w:rsidRPr="005326F3" w:rsidRDefault="00716F19">
      <w:pPr>
        <w:spacing w:after="0"/>
        <w:jc w:val="both"/>
        <w:rPr>
          <w:rFonts w:ascii="Times New Roman" w:hAnsi="Times New Roman" w:cs="Times New Roman"/>
          <w:sz w:val="24"/>
          <w:szCs w:val="24"/>
        </w:rPr>
      </w:pPr>
    </w:p>
    <w:p w14:paraId="6B851DC7" w14:textId="77777777" w:rsidR="003C73B3" w:rsidRPr="005326F3" w:rsidRDefault="00BB5992"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T</w:t>
      </w:r>
      <w:r w:rsidR="003C73B3" w:rsidRPr="005326F3">
        <w:rPr>
          <w:rFonts w:ascii="Times New Roman" w:hAnsi="Times New Roman" w:cs="Times New Roman"/>
          <w:i/>
          <w:sz w:val="24"/>
          <w:szCs w:val="24"/>
        </w:rPr>
        <w:t xml:space="preserve">he cost-optimal calculation exercise </w:t>
      </w:r>
      <w:proofErr w:type="gramStart"/>
      <w:r w:rsidR="003C73B3" w:rsidRPr="005326F3">
        <w:rPr>
          <w:rFonts w:ascii="Times New Roman" w:hAnsi="Times New Roman" w:cs="Times New Roman"/>
          <w:i/>
          <w:sz w:val="24"/>
          <w:szCs w:val="24"/>
        </w:rPr>
        <w:t>has to</w:t>
      </w:r>
      <w:proofErr w:type="gramEnd"/>
      <w:r w:rsidR="003C73B3" w:rsidRPr="005326F3">
        <w:rPr>
          <w:rFonts w:ascii="Times New Roman" w:hAnsi="Times New Roman" w:cs="Times New Roman"/>
          <w:i/>
          <w:sz w:val="24"/>
          <w:szCs w:val="24"/>
        </w:rPr>
        <w:t xml:space="preserve"> be designed in such a way that differences in air quality and comfort are made transparent. In case of a serious violation of indoor air quality or other aspects, a measure might also be excluded from the national calculation exercise and </w:t>
      </w:r>
      <w:commentRangeStart w:id="60"/>
      <w:r w:rsidR="003C73B3" w:rsidRPr="005326F3">
        <w:rPr>
          <w:rFonts w:ascii="Times New Roman" w:hAnsi="Times New Roman" w:cs="Times New Roman"/>
          <w:i/>
          <w:sz w:val="24"/>
          <w:szCs w:val="24"/>
        </w:rPr>
        <w:t>requirement setting</w:t>
      </w:r>
      <w:commentRangeEnd w:id="60"/>
      <w:r w:rsidR="00F5300C">
        <w:rPr>
          <w:rStyle w:val="CommentReference"/>
        </w:rPr>
        <w:commentReference w:id="60"/>
      </w:r>
      <w:r w:rsidR="003C73B3" w:rsidRPr="005326F3">
        <w:rPr>
          <w:rFonts w:ascii="Times New Roman" w:hAnsi="Times New Roman" w:cs="Times New Roman"/>
          <w:i/>
          <w:sz w:val="24"/>
          <w:szCs w:val="24"/>
        </w:rPr>
        <w:t>.</w:t>
      </w:r>
    </w:p>
    <w:p w14:paraId="6CD4544D" w14:textId="77777777" w:rsidR="008E09DF" w:rsidRPr="005326F3" w:rsidRDefault="003C73B3"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The calculation methodology </w:t>
      </w:r>
      <w:r w:rsidR="00BB5992" w:rsidRPr="005326F3">
        <w:rPr>
          <w:rFonts w:ascii="Times New Roman" w:hAnsi="Times New Roman" w:cs="Times New Roman"/>
          <w:i/>
          <w:sz w:val="24"/>
          <w:szCs w:val="24"/>
        </w:rPr>
        <w:t xml:space="preserve">should </w:t>
      </w:r>
      <w:r w:rsidRPr="005326F3">
        <w:rPr>
          <w:rFonts w:ascii="Times New Roman" w:hAnsi="Times New Roman" w:cs="Times New Roman"/>
          <w:i/>
          <w:sz w:val="24"/>
          <w:szCs w:val="24"/>
        </w:rPr>
        <w:t xml:space="preserve">be designed in such a way that it includes for every measure the </w:t>
      </w:r>
      <w:commentRangeStart w:id="61"/>
      <w:r w:rsidRPr="005326F3">
        <w:rPr>
          <w:rFonts w:ascii="Times New Roman" w:hAnsi="Times New Roman" w:cs="Times New Roman"/>
          <w:i/>
          <w:sz w:val="24"/>
          <w:szCs w:val="24"/>
        </w:rPr>
        <w:t xml:space="preserve">risk of overheating and </w:t>
      </w:r>
      <w:r w:rsidR="000727A5" w:rsidRPr="005326F3">
        <w:rPr>
          <w:rFonts w:ascii="Times New Roman" w:hAnsi="Times New Roman" w:cs="Times New Roman"/>
          <w:i/>
          <w:sz w:val="24"/>
          <w:szCs w:val="24"/>
        </w:rPr>
        <w:t>the</w:t>
      </w:r>
      <w:r w:rsidRPr="005326F3">
        <w:rPr>
          <w:rFonts w:ascii="Times New Roman" w:hAnsi="Times New Roman" w:cs="Times New Roman"/>
          <w:i/>
          <w:sz w:val="24"/>
          <w:szCs w:val="24"/>
        </w:rPr>
        <w:t xml:space="preserve"> need for an active cooling system</w:t>
      </w:r>
      <w:commentRangeEnd w:id="61"/>
      <w:r w:rsidR="00965891">
        <w:rPr>
          <w:rStyle w:val="CommentReference"/>
        </w:rPr>
        <w:commentReference w:id="61"/>
      </w:r>
      <w:r w:rsidRPr="005326F3">
        <w:rPr>
          <w:rFonts w:ascii="Times New Roman" w:hAnsi="Times New Roman" w:cs="Times New Roman"/>
          <w:i/>
          <w:sz w:val="24"/>
          <w:szCs w:val="24"/>
        </w:rPr>
        <w:t>.</w:t>
      </w:r>
    </w:p>
    <w:p w14:paraId="28B2F54D" w14:textId="3EF1BB72" w:rsidR="00FB031A" w:rsidRPr="005326F3" w:rsidRDefault="00FB031A"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The selected </w:t>
      </w:r>
      <w:commentRangeStart w:id="62"/>
      <w:r w:rsidRPr="005326F3">
        <w:rPr>
          <w:rFonts w:ascii="Times New Roman" w:hAnsi="Times New Roman" w:cs="Times New Roman"/>
          <w:i/>
          <w:sz w:val="24"/>
          <w:szCs w:val="24"/>
        </w:rPr>
        <w:t xml:space="preserve">energy efficiency measures </w:t>
      </w:r>
      <w:commentRangeEnd w:id="62"/>
      <w:r w:rsidR="00965891">
        <w:rPr>
          <w:rStyle w:val="CommentReference"/>
        </w:rPr>
        <w:commentReference w:id="62"/>
      </w:r>
      <w:r w:rsidR="00BB5992" w:rsidRPr="005326F3">
        <w:rPr>
          <w:rFonts w:ascii="Times New Roman" w:hAnsi="Times New Roman" w:cs="Times New Roman"/>
          <w:i/>
          <w:sz w:val="24"/>
          <w:szCs w:val="24"/>
        </w:rPr>
        <w:t>as part of the cost-optimal exercise</w:t>
      </w:r>
      <w:r w:rsidRPr="005326F3">
        <w:rPr>
          <w:rFonts w:ascii="Times New Roman" w:hAnsi="Times New Roman" w:cs="Times New Roman"/>
          <w:i/>
          <w:sz w:val="24"/>
          <w:szCs w:val="24"/>
        </w:rPr>
        <w:t xml:space="preserve"> </w:t>
      </w:r>
      <w:del w:id="63" w:author="Andrei Litiu" w:date="2018-10-08T21:30:00Z">
        <w:r w:rsidR="00252235" w:rsidRPr="005326F3" w:rsidDel="00110861">
          <w:rPr>
            <w:rFonts w:ascii="Times New Roman" w:hAnsi="Times New Roman" w:cs="Times New Roman"/>
            <w:i/>
            <w:sz w:val="24"/>
            <w:szCs w:val="24"/>
          </w:rPr>
          <w:delText xml:space="preserve">must </w:delText>
        </w:r>
      </w:del>
      <w:ins w:id="64" w:author="Andrei Litiu" w:date="2018-10-08T21:30:00Z">
        <w:r w:rsidR="00110861">
          <w:rPr>
            <w:rFonts w:ascii="Times New Roman" w:hAnsi="Times New Roman" w:cs="Times New Roman"/>
            <w:i/>
            <w:sz w:val="24"/>
            <w:szCs w:val="24"/>
          </w:rPr>
          <w:t>should</w:t>
        </w:r>
        <w:r w:rsidR="00110861" w:rsidRPr="005326F3">
          <w:rPr>
            <w:rFonts w:ascii="Times New Roman" w:hAnsi="Times New Roman" w:cs="Times New Roman"/>
            <w:i/>
            <w:sz w:val="24"/>
            <w:szCs w:val="24"/>
          </w:rPr>
          <w:t xml:space="preserve"> </w:t>
        </w:r>
      </w:ins>
      <w:r w:rsidRPr="005326F3">
        <w:rPr>
          <w:rFonts w:ascii="Times New Roman" w:hAnsi="Times New Roman" w:cs="Times New Roman"/>
          <w:i/>
          <w:sz w:val="24"/>
          <w:szCs w:val="24"/>
        </w:rPr>
        <w:t xml:space="preserve">also be compatible with air quality and indoor comfort levels according to CEN standard 15251 on indoor air quality or equivalent national standards. In cases where measures produce different comfort levels, this </w:t>
      </w:r>
      <w:r w:rsidR="00252235" w:rsidRPr="005326F3">
        <w:rPr>
          <w:rFonts w:ascii="Times New Roman" w:hAnsi="Times New Roman" w:cs="Times New Roman"/>
          <w:i/>
          <w:sz w:val="24"/>
          <w:szCs w:val="24"/>
        </w:rPr>
        <w:t xml:space="preserve">must </w:t>
      </w:r>
      <w:r w:rsidRPr="005326F3">
        <w:rPr>
          <w:rFonts w:ascii="Times New Roman" w:hAnsi="Times New Roman" w:cs="Times New Roman"/>
          <w:i/>
          <w:sz w:val="24"/>
          <w:szCs w:val="24"/>
        </w:rPr>
        <w:t>be made transparent in the calculations.</w:t>
      </w:r>
    </w:p>
    <w:p w14:paraId="74795107" w14:textId="77777777" w:rsidR="00D45BC1" w:rsidRPr="005326F3" w:rsidRDefault="00D45BC1">
      <w:pPr>
        <w:pStyle w:val="ListParagraph"/>
        <w:spacing w:after="0"/>
        <w:ind w:left="1440"/>
        <w:jc w:val="both"/>
        <w:rPr>
          <w:rFonts w:ascii="Times New Roman" w:hAnsi="Times New Roman" w:cs="Times New Roman"/>
          <w:i/>
          <w:sz w:val="24"/>
          <w:szCs w:val="24"/>
        </w:rPr>
      </w:pPr>
    </w:p>
    <w:p w14:paraId="6D267360" w14:textId="77777777" w:rsidR="00716F19" w:rsidRPr="005326F3" w:rsidRDefault="00716F1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326F3">
        <w:rPr>
          <w:rFonts w:ascii="Times New Roman" w:hAnsi="Times New Roman" w:cs="Times New Roman"/>
          <w:sz w:val="24"/>
          <w:szCs w:val="24"/>
        </w:rPr>
        <w:t>Technical guidelines could be provided by Member State</w:t>
      </w:r>
      <w:r w:rsidR="000727A5" w:rsidRPr="005326F3">
        <w:rPr>
          <w:rFonts w:ascii="Times New Roman" w:hAnsi="Times New Roman" w:cs="Times New Roman"/>
          <w:sz w:val="24"/>
          <w:szCs w:val="24"/>
        </w:rPr>
        <w:t>s</w:t>
      </w:r>
      <w:r w:rsidRPr="005326F3">
        <w:rPr>
          <w:rFonts w:ascii="Times New Roman" w:hAnsi="Times New Roman" w:cs="Times New Roman"/>
          <w:sz w:val="24"/>
          <w:szCs w:val="24"/>
        </w:rPr>
        <w:t xml:space="preserve"> </w:t>
      </w:r>
      <w:r w:rsidR="00D10EC0" w:rsidRPr="005326F3">
        <w:rPr>
          <w:rFonts w:ascii="Times New Roman" w:hAnsi="Times New Roman" w:cs="Times New Roman"/>
          <w:sz w:val="24"/>
          <w:szCs w:val="24"/>
        </w:rPr>
        <w:t>at national or regional</w:t>
      </w:r>
      <w:r w:rsidR="000727A5" w:rsidRPr="005326F3">
        <w:rPr>
          <w:rFonts w:ascii="Times New Roman" w:hAnsi="Times New Roman" w:cs="Times New Roman"/>
          <w:sz w:val="24"/>
          <w:szCs w:val="24"/>
        </w:rPr>
        <w:t xml:space="preserve"> level</w:t>
      </w:r>
      <w:r w:rsidR="00D10EC0"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on how to improve the indoor quality of buildings, </w:t>
      </w:r>
      <w:r w:rsidR="00D10EC0" w:rsidRPr="005326F3">
        <w:rPr>
          <w:rFonts w:ascii="Times New Roman" w:hAnsi="Times New Roman" w:cs="Times New Roman"/>
          <w:sz w:val="24"/>
          <w:szCs w:val="24"/>
        </w:rPr>
        <w:t>on issues such as the following</w:t>
      </w:r>
      <w:r w:rsidRPr="005326F3">
        <w:rPr>
          <w:rFonts w:ascii="Times New Roman" w:hAnsi="Times New Roman" w:cs="Times New Roman"/>
          <w:sz w:val="24"/>
          <w:szCs w:val="24"/>
        </w:rPr>
        <w:t>:</w:t>
      </w:r>
    </w:p>
    <w:p w14:paraId="77251133" w14:textId="77777777" w:rsidR="00716F19" w:rsidRPr="005326F3" w:rsidRDefault="0097404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326F3">
        <w:rPr>
          <w:rFonts w:ascii="Times New Roman" w:hAnsi="Times New Roman" w:cs="Times New Roman"/>
          <w:sz w:val="24"/>
          <w:szCs w:val="24"/>
        </w:rPr>
        <w:t>-</w:t>
      </w:r>
      <w:r w:rsidR="00716F19"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How to </w:t>
      </w:r>
      <w:r w:rsidR="00716F19" w:rsidRPr="005326F3">
        <w:rPr>
          <w:rFonts w:ascii="Times New Roman" w:hAnsi="Times New Roman" w:cs="Times New Roman"/>
          <w:sz w:val="24"/>
          <w:szCs w:val="24"/>
        </w:rPr>
        <w:t>avoid</w:t>
      </w:r>
      <w:r w:rsidRPr="005326F3">
        <w:rPr>
          <w:rFonts w:ascii="Times New Roman" w:hAnsi="Times New Roman" w:cs="Times New Roman"/>
          <w:sz w:val="24"/>
          <w:szCs w:val="24"/>
        </w:rPr>
        <w:t xml:space="preserve"> </w:t>
      </w:r>
      <w:r w:rsidR="00716F19" w:rsidRPr="005326F3">
        <w:rPr>
          <w:rFonts w:ascii="Times New Roman" w:hAnsi="Times New Roman" w:cs="Times New Roman"/>
          <w:sz w:val="24"/>
          <w:szCs w:val="24"/>
        </w:rPr>
        <w:t xml:space="preserve">thermal bridges, inadequate insulation and unplanned air pathways that can result in surface temperatures below the dew point of the air and in dampness. </w:t>
      </w:r>
    </w:p>
    <w:p w14:paraId="3CD93A32" w14:textId="77777777" w:rsidR="00757C65" w:rsidRDefault="00974049" w:rsidP="00757C65">
      <w:pPr>
        <w:pBdr>
          <w:top w:val="single" w:sz="4" w:space="1" w:color="auto"/>
          <w:left w:val="single" w:sz="4" w:space="4" w:color="auto"/>
          <w:bottom w:val="single" w:sz="4" w:space="1" w:color="auto"/>
          <w:right w:val="single" w:sz="4" w:space="4" w:color="auto"/>
        </w:pBdr>
        <w:spacing w:after="0"/>
        <w:jc w:val="both"/>
        <w:rPr>
          <w:ins w:id="65" w:author="REHVA" w:date="2018-10-13T10:40:00Z"/>
          <w:rFonts w:ascii="Times New Roman" w:hAnsi="Times New Roman" w:cs="Times New Roman"/>
          <w:sz w:val="24"/>
          <w:szCs w:val="24"/>
        </w:rPr>
      </w:pPr>
      <w:r w:rsidRPr="005326F3">
        <w:rPr>
          <w:rFonts w:ascii="Times New Roman" w:hAnsi="Times New Roman" w:cs="Times New Roman"/>
          <w:sz w:val="24"/>
          <w:szCs w:val="24"/>
        </w:rPr>
        <w:t xml:space="preserve">- How </w:t>
      </w:r>
      <w:r w:rsidR="00716F19" w:rsidRPr="005326F3">
        <w:rPr>
          <w:rFonts w:ascii="Times New Roman" w:hAnsi="Times New Roman" w:cs="Times New Roman"/>
          <w:sz w:val="24"/>
          <w:szCs w:val="24"/>
        </w:rPr>
        <w:t xml:space="preserve">all relevant elements and technical systems in a building, </w:t>
      </w:r>
      <w:r w:rsidRPr="005326F3">
        <w:rPr>
          <w:rFonts w:ascii="Times New Roman" w:hAnsi="Times New Roman" w:cs="Times New Roman"/>
          <w:sz w:val="24"/>
          <w:szCs w:val="24"/>
        </w:rPr>
        <w:t xml:space="preserve">should be considered, </w:t>
      </w:r>
      <w:r w:rsidR="00716F19" w:rsidRPr="005326F3">
        <w:rPr>
          <w:rFonts w:ascii="Times New Roman" w:hAnsi="Times New Roman" w:cs="Times New Roman"/>
          <w:sz w:val="24"/>
          <w:szCs w:val="24"/>
        </w:rPr>
        <w:t>such as passive elements that participate in passive techniques aiming to reduce the energy needs for heating or cooling, the energy use for lighting and for ventilation and hence improve thermal and visual comfort</w:t>
      </w:r>
      <w:ins w:id="66" w:author="Andrei Litiu" w:date="2018-10-08T23:23:00Z">
        <w:r w:rsidR="00885DE7">
          <w:rPr>
            <w:rFonts w:ascii="Times New Roman" w:hAnsi="Times New Roman" w:cs="Times New Roman"/>
            <w:sz w:val="24"/>
            <w:szCs w:val="24"/>
          </w:rPr>
          <w:t xml:space="preserve"> </w:t>
        </w:r>
      </w:ins>
      <w:ins w:id="67" w:author="REHVA" w:date="2018-10-13T10:40:00Z">
        <w:r w:rsidR="00757C65">
          <w:rPr>
            <w:rFonts w:ascii="Times New Roman" w:hAnsi="Times New Roman" w:cs="Times New Roman"/>
            <w:sz w:val="24"/>
            <w:szCs w:val="24"/>
          </w:rPr>
          <w:t>as well as active elements such as dynamic solar shading strategies with the same afore mentioned aims.</w:t>
        </w:r>
        <w:del w:id="68" w:author="Andrei Litiu" w:date="2018-10-08T23:23:00Z">
          <w:r w:rsidR="00757C65" w:rsidRPr="005326F3" w:rsidDel="00885DE7">
            <w:rPr>
              <w:rFonts w:ascii="Times New Roman" w:hAnsi="Times New Roman" w:cs="Times New Roman"/>
              <w:sz w:val="24"/>
              <w:szCs w:val="24"/>
            </w:rPr>
            <w:delText>.</w:delText>
          </w:r>
        </w:del>
      </w:ins>
    </w:p>
    <w:p w14:paraId="749A5A57" w14:textId="77777777" w:rsidR="00757C65" w:rsidRDefault="00757C65" w:rsidP="00757C65">
      <w:pPr>
        <w:pBdr>
          <w:top w:val="single" w:sz="4" w:space="1" w:color="auto"/>
          <w:left w:val="single" w:sz="4" w:space="4" w:color="auto"/>
          <w:bottom w:val="single" w:sz="4" w:space="1" w:color="auto"/>
          <w:right w:val="single" w:sz="4" w:space="4" w:color="auto"/>
        </w:pBdr>
        <w:spacing w:after="0"/>
        <w:jc w:val="both"/>
        <w:rPr>
          <w:ins w:id="69" w:author="REHVA" w:date="2018-10-13T10:40:00Z"/>
          <w:rFonts w:ascii="Times New Roman" w:hAnsi="Times New Roman" w:cs="Times New Roman"/>
          <w:sz w:val="24"/>
          <w:szCs w:val="24"/>
        </w:rPr>
      </w:pPr>
      <w:ins w:id="70" w:author="REHVA" w:date="2018-10-13T10:40:00Z">
        <w:r>
          <w:rPr>
            <w:rFonts w:ascii="Times New Roman" w:hAnsi="Times New Roman" w:cs="Times New Roman"/>
            <w:sz w:val="24"/>
            <w:szCs w:val="24"/>
          </w:rPr>
          <w:t>- How to ensure ventilation airflow rates in different rooms, how to filtrate pollen and other particulate matter from outdoor air and how to implement heat recovery so that contaminants from extract air (for instance from cooker hoods, wet rooms etc) will not deteriorate supply air quality.</w:t>
        </w:r>
      </w:ins>
    </w:p>
    <w:p w14:paraId="17B0E6D3" w14:textId="3C5FA8BD" w:rsidR="00EF7C55" w:rsidRDefault="00EF7C55" w:rsidP="00757C65">
      <w:pPr>
        <w:pBdr>
          <w:top w:val="single" w:sz="4" w:space="1" w:color="auto"/>
          <w:left w:val="single" w:sz="4" w:space="4" w:color="auto"/>
          <w:bottom w:val="single" w:sz="4" w:space="1" w:color="auto"/>
          <w:right w:val="single" w:sz="4" w:space="4" w:color="auto"/>
        </w:pBdr>
        <w:spacing w:after="0"/>
        <w:jc w:val="both"/>
        <w:rPr>
          <w:ins w:id="71" w:author="Andrei Litiu" w:date="2018-10-08T18:15:00Z"/>
          <w:rFonts w:ascii="Times New Roman" w:hAnsi="Times New Roman" w:cs="Times New Roman"/>
          <w:sz w:val="24"/>
          <w:szCs w:val="24"/>
        </w:rPr>
      </w:pPr>
    </w:p>
    <w:p w14:paraId="7893F46E" w14:textId="77777777" w:rsidR="00EF7C55" w:rsidRPr="005326F3" w:rsidDel="00EF7C55" w:rsidRDefault="00EF7C55">
      <w:pPr>
        <w:pBdr>
          <w:top w:val="single" w:sz="4" w:space="1" w:color="auto"/>
          <w:left w:val="single" w:sz="4" w:space="4" w:color="auto"/>
          <w:bottom w:val="single" w:sz="4" w:space="1" w:color="auto"/>
          <w:right w:val="single" w:sz="4" w:space="4" w:color="auto"/>
        </w:pBdr>
        <w:spacing w:after="0"/>
        <w:jc w:val="both"/>
        <w:rPr>
          <w:del w:id="72" w:author="Andrei Litiu" w:date="2018-10-08T18:15:00Z"/>
          <w:rFonts w:ascii="Times New Roman" w:hAnsi="Times New Roman" w:cs="Times New Roman"/>
          <w:sz w:val="24"/>
          <w:szCs w:val="24"/>
        </w:rPr>
      </w:pPr>
    </w:p>
    <w:p w14:paraId="5F15209C" w14:textId="77777777" w:rsidR="0023554E" w:rsidRPr="005326F3" w:rsidRDefault="0023554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4890FC3A" w14:textId="77777777" w:rsidR="00974049" w:rsidRPr="005326F3" w:rsidRDefault="0097404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326F3">
        <w:rPr>
          <w:rFonts w:ascii="Times New Roman" w:hAnsi="Times New Roman" w:cs="Times New Roman"/>
          <w:sz w:val="24"/>
          <w:szCs w:val="24"/>
        </w:rPr>
        <w:t>More examples from the JRC report</w:t>
      </w:r>
      <w:r w:rsidR="0023554E" w:rsidRPr="005326F3">
        <w:rPr>
          <w:rFonts w:ascii="Times New Roman" w:hAnsi="Times New Roman" w:cs="Times New Roman"/>
          <w:sz w:val="24"/>
          <w:szCs w:val="24"/>
        </w:rPr>
        <w:t xml:space="preserve"> </w:t>
      </w:r>
      <w:r w:rsidR="00E22C28">
        <w:rPr>
          <w:rFonts w:ascii="Times New Roman" w:hAnsi="Times New Roman" w:cs="Times New Roman"/>
          <w:sz w:val="24"/>
          <w:szCs w:val="24"/>
        </w:rPr>
        <w:t>[</w:t>
      </w:r>
      <w:r w:rsidR="0023554E" w:rsidRPr="005326F3">
        <w:rPr>
          <w:rFonts w:ascii="Times New Roman" w:hAnsi="Times New Roman" w:cs="Times New Roman"/>
          <w:sz w:val="24"/>
          <w:szCs w:val="24"/>
        </w:rPr>
        <w:t>To be included in a later stage</w:t>
      </w:r>
      <w:r w:rsidR="00E22C28">
        <w:rPr>
          <w:rFonts w:ascii="Times New Roman" w:hAnsi="Times New Roman" w:cs="Times New Roman"/>
          <w:sz w:val="24"/>
          <w:szCs w:val="24"/>
        </w:rPr>
        <w:t>].</w:t>
      </w:r>
    </w:p>
    <w:p w14:paraId="7D292B10" w14:textId="77777777" w:rsidR="00716F19" w:rsidRPr="005326F3" w:rsidRDefault="00716F19">
      <w:pPr>
        <w:spacing w:after="0"/>
        <w:jc w:val="both"/>
        <w:rPr>
          <w:rFonts w:ascii="Times New Roman" w:hAnsi="Times New Roman" w:cs="Times New Roman"/>
          <w:i/>
          <w:sz w:val="24"/>
          <w:szCs w:val="24"/>
        </w:rPr>
      </w:pPr>
    </w:p>
    <w:p w14:paraId="2F65F787" w14:textId="77777777" w:rsidR="007F5FD8" w:rsidRPr="005326F3" w:rsidRDefault="008E09DF" w:rsidP="005326F3">
      <w:pPr>
        <w:pStyle w:val="Heading2"/>
        <w:spacing w:before="0" w:after="0" w:line="276" w:lineRule="auto"/>
        <w:rPr>
          <w:szCs w:val="24"/>
        </w:rPr>
      </w:pPr>
      <w:bookmarkStart w:id="73" w:name="_Toc520215762"/>
      <w:r w:rsidRPr="005326F3">
        <w:rPr>
          <w:szCs w:val="24"/>
        </w:rPr>
        <w:lastRenderedPageBreak/>
        <w:t xml:space="preserve">Calculation of </w:t>
      </w:r>
      <w:r w:rsidR="007F5FD8" w:rsidRPr="005326F3">
        <w:rPr>
          <w:szCs w:val="24"/>
        </w:rPr>
        <w:t xml:space="preserve">PEFs </w:t>
      </w:r>
      <w:r w:rsidR="00AD3A88" w:rsidRPr="005326F3">
        <w:rPr>
          <w:szCs w:val="24"/>
        </w:rPr>
        <w:t>(point 2, paragraph 2)</w:t>
      </w:r>
      <w:bookmarkEnd w:id="73"/>
    </w:p>
    <w:p w14:paraId="75D5D37A" w14:textId="6BA684C2" w:rsidR="007F5FD8" w:rsidRPr="005326F3" w:rsidRDefault="007F5FD8" w:rsidP="005326F3">
      <w:pPr>
        <w:spacing w:after="0"/>
        <w:jc w:val="both"/>
        <w:rPr>
          <w:rFonts w:ascii="Times New Roman" w:hAnsi="Times New Roman" w:cs="Times New Roman"/>
          <w:sz w:val="24"/>
          <w:szCs w:val="24"/>
        </w:rPr>
      </w:pPr>
      <w:r w:rsidRPr="002546CE">
        <w:rPr>
          <w:rFonts w:ascii="Times New Roman" w:hAnsi="Times New Roman" w:cs="Times New Roman"/>
          <w:sz w:val="24"/>
          <w:szCs w:val="24"/>
          <w:highlight w:val="yellow"/>
        </w:rPr>
        <w:t xml:space="preserve">The revised EPBD clarifies that the PEFs or weighting factors per energy carrier may be based on </w:t>
      </w:r>
      <w:r w:rsidRPr="002546CE">
        <w:rPr>
          <w:rFonts w:ascii="Times New Roman" w:hAnsi="Times New Roman" w:cs="Times New Roman"/>
          <w:b/>
          <w:sz w:val="24"/>
          <w:szCs w:val="24"/>
          <w:highlight w:val="yellow"/>
        </w:rPr>
        <w:t>national regional or local annual, and possibly also seasonal</w:t>
      </w:r>
      <w:ins w:id="74" w:author="REHVA" w:date="2018-10-13T10:40:00Z">
        <w:r w:rsidR="00757C65">
          <w:rPr>
            <w:rFonts w:ascii="Times New Roman" w:hAnsi="Times New Roman" w:cs="Times New Roman"/>
            <w:b/>
            <w:sz w:val="24"/>
            <w:szCs w:val="24"/>
            <w:highlight w:val="yellow"/>
          </w:rPr>
          <w:t>,</w:t>
        </w:r>
      </w:ins>
      <w:r w:rsidRPr="002546CE">
        <w:rPr>
          <w:rFonts w:ascii="Times New Roman" w:hAnsi="Times New Roman" w:cs="Times New Roman"/>
          <w:b/>
          <w:sz w:val="24"/>
          <w:szCs w:val="24"/>
          <w:highlight w:val="yellow"/>
        </w:rPr>
        <w:t xml:space="preserve"> </w:t>
      </w:r>
      <w:del w:id="75" w:author="REHVA" w:date="2018-10-13T10:40:00Z">
        <w:r w:rsidRPr="002546CE" w:rsidDel="00757C65">
          <w:rPr>
            <w:rFonts w:ascii="Times New Roman" w:hAnsi="Times New Roman" w:cs="Times New Roman"/>
            <w:b/>
            <w:sz w:val="24"/>
            <w:szCs w:val="24"/>
            <w:highlight w:val="yellow"/>
          </w:rPr>
          <w:delText xml:space="preserve">or </w:delText>
        </w:r>
      </w:del>
      <w:r w:rsidRPr="002546CE">
        <w:rPr>
          <w:rFonts w:ascii="Times New Roman" w:hAnsi="Times New Roman" w:cs="Times New Roman"/>
          <w:b/>
          <w:sz w:val="24"/>
          <w:szCs w:val="24"/>
          <w:highlight w:val="yellow"/>
        </w:rPr>
        <w:t>monthly</w:t>
      </w:r>
      <w:ins w:id="76" w:author="REHVA" w:date="2018-10-13T10:40:00Z">
        <w:r w:rsidR="00757C65">
          <w:rPr>
            <w:rFonts w:ascii="Times New Roman" w:hAnsi="Times New Roman" w:cs="Times New Roman"/>
            <w:b/>
            <w:sz w:val="24"/>
            <w:szCs w:val="24"/>
            <w:highlight w:val="yellow"/>
          </w:rPr>
          <w:t xml:space="preserve"> or hourly</w:t>
        </w:r>
      </w:ins>
      <w:r w:rsidRPr="002546CE">
        <w:rPr>
          <w:rFonts w:ascii="Times New Roman" w:hAnsi="Times New Roman" w:cs="Times New Roman"/>
          <w:sz w:val="24"/>
          <w:szCs w:val="24"/>
          <w:highlight w:val="yellow"/>
        </w:rPr>
        <w:t>, weighted averages or on more specific information made available for individual district systems.</w:t>
      </w:r>
      <w:r w:rsidRPr="005326F3">
        <w:rPr>
          <w:rFonts w:ascii="Times New Roman" w:hAnsi="Times New Roman" w:cs="Times New Roman"/>
          <w:sz w:val="24"/>
          <w:szCs w:val="24"/>
        </w:rPr>
        <w:t xml:space="preserve"> </w:t>
      </w:r>
    </w:p>
    <w:p w14:paraId="271EDC91" w14:textId="77777777" w:rsidR="00974049" w:rsidRPr="005326F3" w:rsidRDefault="00974049" w:rsidP="005326F3">
      <w:pPr>
        <w:spacing w:after="0"/>
        <w:jc w:val="both"/>
        <w:rPr>
          <w:rFonts w:ascii="Times New Roman" w:hAnsi="Times New Roman" w:cs="Times New Roman"/>
          <w:sz w:val="24"/>
          <w:szCs w:val="24"/>
        </w:rPr>
      </w:pPr>
    </w:p>
    <w:p w14:paraId="66007A38" w14:textId="77777777" w:rsidR="00974049" w:rsidRPr="005326F3" w:rsidRDefault="00974049"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This provision aims at providing more flexibility to Member States when defining the </w:t>
      </w:r>
      <w:r w:rsidR="0037388A" w:rsidRPr="005326F3">
        <w:rPr>
          <w:rFonts w:ascii="Times New Roman" w:hAnsi="Times New Roman" w:cs="Times New Roman"/>
          <w:sz w:val="24"/>
          <w:szCs w:val="24"/>
        </w:rPr>
        <w:t xml:space="preserve">PEFs, </w:t>
      </w:r>
      <w:r w:rsidRPr="005326F3">
        <w:rPr>
          <w:rFonts w:ascii="Times New Roman" w:hAnsi="Times New Roman" w:cs="Times New Roman"/>
          <w:sz w:val="24"/>
          <w:szCs w:val="24"/>
        </w:rPr>
        <w:t xml:space="preserve">as seasonal and local weighted averages can help </w:t>
      </w:r>
      <w:r w:rsidR="000727A5" w:rsidRPr="005326F3">
        <w:rPr>
          <w:rFonts w:ascii="Times New Roman" w:hAnsi="Times New Roman" w:cs="Times New Roman"/>
          <w:sz w:val="24"/>
          <w:szCs w:val="24"/>
        </w:rPr>
        <w:t xml:space="preserve">better </w:t>
      </w:r>
      <w:r w:rsidRPr="005326F3">
        <w:rPr>
          <w:rFonts w:ascii="Times New Roman" w:hAnsi="Times New Roman" w:cs="Times New Roman"/>
          <w:sz w:val="24"/>
          <w:szCs w:val="24"/>
        </w:rPr>
        <w:t>describe the PEFs. For example</w:t>
      </w:r>
      <w:r w:rsidR="000727A5" w:rsidRPr="005326F3">
        <w:rPr>
          <w:rFonts w:ascii="Times New Roman" w:hAnsi="Times New Roman" w:cs="Times New Roman"/>
          <w:sz w:val="24"/>
          <w:szCs w:val="24"/>
        </w:rPr>
        <w:t>;</w:t>
      </w:r>
      <w:r w:rsidRPr="005326F3">
        <w:rPr>
          <w:rFonts w:ascii="Times New Roman" w:hAnsi="Times New Roman" w:cs="Times New Roman"/>
          <w:sz w:val="24"/>
          <w:szCs w:val="24"/>
        </w:rPr>
        <w:t xml:space="preserve"> the treatment of electricity (and to some extent district heating) networks presents difficulties </w:t>
      </w:r>
      <w:r w:rsidR="000727A5" w:rsidRPr="005326F3">
        <w:rPr>
          <w:rFonts w:ascii="Times New Roman" w:hAnsi="Times New Roman" w:cs="Times New Roman"/>
          <w:sz w:val="24"/>
          <w:szCs w:val="24"/>
        </w:rPr>
        <w:t xml:space="preserve">as </w:t>
      </w:r>
      <w:r w:rsidRPr="005326F3">
        <w:rPr>
          <w:rFonts w:ascii="Times New Roman" w:hAnsi="Times New Roman" w:cs="Times New Roman"/>
          <w:sz w:val="24"/>
          <w:szCs w:val="24"/>
        </w:rPr>
        <w:t>the usual convention of using a single annual average value can be misleading</w:t>
      </w:r>
      <w:r w:rsidR="000727A5" w:rsidRPr="005326F3">
        <w:rPr>
          <w:rFonts w:ascii="Times New Roman" w:hAnsi="Times New Roman" w:cs="Times New Roman"/>
          <w:sz w:val="24"/>
          <w:szCs w:val="24"/>
        </w:rPr>
        <w:t>;</w:t>
      </w:r>
      <w:r w:rsidRPr="005326F3">
        <w:rPr>
          <w:rFonts w:ascii="Times New Roman" w:hAnsi="Times New Roman" w:cs="Times New Roman"/>
          <w:sz w:val="24"/>
          <w:szCs w:val="24"/>
        </w:rPr>
        <w:t xml:space="preserve"> </w:t>
      </w:r>
      <w:r w:rsidR="000727A5" w:rsidRPr="005326F3">
        <w:rPr>
          <w:rFonts w:ascii="Times New Roman" w:hAnsi="Times New Roman" w:cs="Times New Roman"/>
          <w:sz w:val="24"/>
          <w:szCs w:val="24"/>
        </w:rPr>
        <w:t xml:space="preserve">or </w:t>
      </w:r>
      <w:r w:rsidR="0037388A" w:rsidRPr="005326F3">
        <w:rPr>
          <w:rFonts w:ascii="Times New Roman" w:hAnsi="Times New Roman" w:cs="Times New Roman"/>
          <w:sz w:val="24"/>
          <w:szCs w:val="24"/>
        </w:rPr>
        <w:t xml:space="preserve">the </w:t>
      </w:r>
      <w:r w:rsidRPr="005326F3">
        <w:rPr>
          <w:rFonts w:ascii="Times New Roman" w:hAnsi="Times New Roman" w:cs="Times New Roman"/>
          <w:sz w:val="24"/>
          <w:szCs w:val="24"/>
        </w:rPr>
        <w:t xml:space="preserve">photovoltaics component of generation, </w:t>
      </w:r>
      <w:r w:rsidR="000727A5" w:rsidRPr="005326F3">
        <w:rPr>
          <w:rFonts w:ascii="Times New Roman" w:hAnsi="Times New Roman" w:cs="Times New Roman"/>
          <w:sz w:val="24"/>
          <w:szCs w:val="24"/>
        </w:rPr>
        <w:t xml:space="preserve">which </w:t>
      </w:r>
      <w:r w:rsidRPr="005326F3">
        <w:rPr>
          <w:rFonts w:ascii="Times New Roman" w:hAnsi="Times New Roman" w:cs="Times New Roman"/>
          <w:sz w:val="24"/>
          <w:szCs w:val="24"/>
        </w:rPr>
        <w:t>is clearly seasonal.</w:t>
      </w:r>
    </w:p>
    <w:p w14:paraId="3B5DA47D" w14:textId="77777777" w:rsidR="007F5FD8" w:rsidRPr="005326F3" w:rsidRDefault="007F5FD8" w:rsidP="005326F3">
      <w:pPr>
        <w:spacing w:after="0"/>
        <w:jc w:val="both"/>
        <w:rPr>
          <w:rFonts w:ascii="Times New Roman" w:hAnsi="Times New Roman" w:cs="Times New Roman"/>
          <w:sz w:val="24"/>
          <w:szCs w:val="24"/>
        </w:rPr>
      </w:pPr>
    </w:p>
    <w:p w14:paraId="127C29B4" w14:textId="77777777" w:rsidR="007F5FD8" w:rsidRPr="005326F3" w:rsidRDefault="000C7931" w:rsidP="005326F3">
      <w:pPr>
        <w:pStyle w:val="Heading2"/>
        <w:spacing w:before="0" w:after="0" w:line="276" w:lineRule="auto"/>
        <w:rPr>
          <w:szCs w:val="24"/>
        </w:rPr>
      </w:pPr>
      <w:bookmarkStart w:id="77" w:name="_Toc520215763"/>
      <w:r w:rsidRPr="005326F3">
        <w:rPr>
          <w:szCs w:val="24"/>
        </w:rPr>
        <w:t xml:space="preserve">Pursuing the </w:t>
      </w:r>
      <w:r w:rsidR="007F5FD8" w:rsidRPr="005326F3">
        <w:rPr>
          <w:szCs w:val="24"/>
        </w:rPr>
        <w:t>optimal energy performance of the building envelope</w:t>
      </w:r>
      <w:r w:rsidR="00AD3A88" w:rsidRPr="005326F3">
        <w:rPr>
          <w:szCs w:val="24"/>
        </w:rPr>
        <w:t xml:space="preserve"> (point 2, paragraph 3)</w:t>
      </w:r>
      <w:bookmarkEnd w:id="77"/>
    </w:p>
    <w:p w14:paraId="40588D25" w14:textId="14CFA38F" w:rsidR="007F5FD8" w:rsidRDefault="007F5FD8" w:rsidP="005326F3">
      <w:pPr>
        <w:spacing w:after="0"/>
        <w:jc w:val="both"/>
        <w:rPr>
          <w:ins w:id="78" w:author="Andrei Litiu" w:date="2018-10-08T18:18:00Z"/>
          <w:rFonts w:ascii="Times New Roman" w:hAnsi="Times New Roman" w:cs="Times New Roman"/>
          <w:sz w:val="24"/>
          <w:szCs w:val="24"/>
        </w:rPr>
      </w:pPr>
      <w:r w:rsidRPr="005326F3">
        <w:rPr>
          <w:rFonts w:ascii="Times New Roman" w:hAnsi="Times New Roman" w:cs="Times New Roman"/>
          <w:sz w:val="24"/>
          <w:szCs w:val="24"/>
        </w:rPr>
        <w:t xml:space="preserve">A specific requirement is added </w:t>
      </w:r>
      <w:r w:rsidR="003C73B3" w:rsidRPr="005326F3">
        <w:rPr>
          <w:rFonts w:ascii="Times New Roman" w:hAnsi="Times New Roman" w:cs="Times New Roman"/>
          <w:sz w:val="24"/>
          <w:szCs w:val="24"/>
        </w:rPr>
        <w:t xml:space="preserve">in paragraph 3 of point 2 </w:t>
      </w:r>
      <w:r w:rsidRPr="005326F3">
        <w:rPr>
          <w:rFonts w:ascii="Times New Roman" w:hAnsi="Times New Roman" w:cs="Times New Roman"/>
          <w:sz w:val="24"/>
          <w:szCs w:val="24"/>
        </w:rPr>
        <w:t xml:space="preserve">that requires Member States to ensure that </w:t>
      </w:r>
      <w:r w:rsidR="006B4BEE" w:rsidRPr="005326F3">
        <w:rPr>
          <w:rFonts w:ascii="Times New Roman" w:hAnsi="Times New Roman" w:cs="Times New Roman"/>
          <w:sz w:val="24"/>
          <w:szCs w:val="24"/>
        </w:rPr>
        <w:t xml:space="preserve">in the application of primary energy </w:t>
      </w:r>
      <w:commentRangeStart w:id="79"/>
      <w:r w:rsidR="006B4BEE" w:rsidRPr="005326F3">
        <w:rPr>
          <w:rFonts w:ascii="Times New Roman" w:hAnsi="Times New Roman" w:cs="Times New Roman"/>
          <w:sz w:val="24"/>
          <w:szCs w:val="24"/>
        </w:rPr>
        <w:t>and</w:t>
      </w:r>
      <w:commentRangeEnd w:id="79"/>
      <w:r w:rsidR="00757C65">
        <w:rPr>
          <w:rStyle w:val="CommentReference"/>
        </w:rPr>
        <w:commentReference w:id="79"/>
      </w:r>
      <w:r w:rsidR="006B4BEE" w:rsidRPr="005326F3">
        <w:rPr>
          <w:rFonts w:ascii="Times New Roman" w:hAnsi="Times New Roman" w:cs="Times New Roman"/>
          <w:sz w:val="24"/>
          <w:szCs w:val="24"/>
        </w:rPr>
        <w:t xml:space="preserve"> </w:t>
      </w:r>
      <w:del w:id="80" w:author="REHVA" w:date="2018-10-13T10:43:00Z">
        <w:r w:rsidR="006B4BEE" w:rsidRPr="005326F3" w:rsidDel="00757C65">
          <w:rPr>
            <w:rFonts w:ascii="Times New Roman" w:hAnsi="Times New Roman" w:cs="Times New Roman"/>
            <w:sz w:val="24"/>
            <w:szCs w:val="24"/>
          </w:rPr>
          <w:delText xml:space="preserve">weighted </w:delText>
        </w:r>
      </w:del>
      <w:ins w:id="81" w:author="Andrei Litiu" w:date="2018-10-08T18:16:00Z">
        <w:r w:rsidR="00EF7C55" w:rsidRPr="005326F3">
          <w:rPr>
            <w:rFonts w:ascii="Times New Roman" w:hAnsi="Times New Roman" w:cs="Times New Roman"/>
            <w:sz w:val="24"/>
            <w:szCs w:val="24"/>
          </w:rPr>
          <w:t>weight</w:t>
        </w:r>
        <w:commentRangeStart w:id="82"/>
        <w:r w:rsidR="00EF7C55">
          <w:rPr>
            <w:rFonts w:ascii="Times New Roman" w:hAnsi="Times New Roman" w:cs="Times New Roman"/>
            <w:sz w:val="24"/>
            <w:szCs w:val="24"/>
          </w:rPr>
          <w:t>ing</w:t>
        </w:r>
      </w:ins>
      <w:commentRangeEnd w:id="82"/>
      <w:r w:rsidR="00757C65">
        <w:rPr>
          <w:rStyle w:val="CommentReference"/>
        </w:rPr>
        <w:commentReference w:id="82"/>
      </w:r>
      <w:ins w:id="83" w:author="Andrei Litiu" w:date="2018-10-08T18:16:00Z">
        <w:r w:rsidR="00EF7C55" w:rsidRPr="005326F3">
          <w:rPr>
            <w:rFonts w:ascii="Times New Roman" w:hAnsi="Times New Roman" w:cs="Times New Roman"/>
            <w:sz w:val="24"/>
            <w:szCs w:val="24"/>
          </w:rPr>
          <w:t xml:space="preserve"> </w:t>
        </w:r>
      </w:ins>
      <w:r w:rsidR="006B4BEE" w:rsidRPr="005326F3">
        <w:rPr>
          <w:rFonts w:ascii="Times New Roman" w:hAnsi="Times New Roman" w:cs="Times New Roman"/>
          <w:sz w:val="24"/>
          <w:szCs w:val="24"/>
        </w:rPr>
        <w:t xml:space="preserve">factors, </w:t>
      </w:r>
      <w:r w:rsidRPr="005326F3">
        <w:rPr>
          <w:rFonts w:ascii="Times New Roman" w:hAnsi="Times New Roman" w:cs="Times New Roman"/>
          <w:b/>
          <w:sz w:val="24"/>
          <w:szCs w:val="24"/>
        </w:rPr>
        <w:t>the optimal energy performance of the building envelope is pursued</w:t>
      </w:r>
      <w:r w:rsidRPr="005326F3">
        <w:rPr>
          <w:rFonts w:ascii="Times New Roman" w:hAnsi="Times New Roman" w:cs="Times New Roman"/>
          <w:sz w:val="24"/>
          <w:szCs w:val="24"/>
        </w:rPr>
        <w:t xml:space="preserve">.  This provision underpins the fact that reducing the overall energy demand is </w:t>
      </w:r>
      <w:r w:rsidR="00796A79" w:rsidRPr="005326F3">
        <w:rPr>
          <w:rFonts w:ascii="Times New Roman" w:hAnsi="Times New Roman" w:cs="Times New Roman"/>
          <w:sz w:val="24"/>
          <w:szCs w:val="24"/>
        </w:rPr>
        <w:t>an</w:t>
      </w:r>
      <w:r w:rsidRPr="005326F3">
        <w:rPr>
          <w:rFonts w:ascii="Times New Roman" w:hAnsi="Times New Roman" w:cs="Times New Roman"/>
          <w:sz w:val="24"/>
          <w:szCs w:val="24"/>
        </w:rPr>
        <w:t xml:space="preserve"> effective strategy to use when optimising the energy performance of a building</w:t>
      </w:r>
      <w:r w:rsidR="003C73B3"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It </w:t>
      </w:r>
      <w:r w:rsidR="003C73B3" w:rsidRPr="005326F3">
        <w:rPr>
          <w:rFonts w:ascii="Times New Roman" w:hAnsi="Times New Roman" w:cs="Times New Roman"/>
          <w:sz w:val="24"/>
          <w:szCs w:val="24"/>
        </w:rPr>
        <w:t xml:space="preserve">could </w:t>
      </w:r>
      <w:r w:rsidR="0037388A" w:rsidRPr="005326F3">
        <w:rPr>
          <w:rFonts w:ascii="Times New Roman" w:hAnsi="Times New Roman" w:cs="Times New Roman"/>
          <w:sz w:val="24"/>
          <w:szCs w:val="24"/>
        </w:rPr>
        <w:t>also be</w:t>
      </w:r>
      <w:r w:rsidR="003C73B3" w:rsidRPr="005326F3">
        <w:rPr>
          <w:rFonts w:ascii="Times New Roman" w:hAnsi="Times New Roman" w:cs="Times New Roman"/>
          <w:sz w:val="24"/>
          <w:szCs w:val="24"/>
        </w:rPr>
        <w:t xml:space="preserve"> mentioned </w:t>
      </w:r>
      <w:r w:rsidRPr="005326F3">
        <w:rPr>
          <w:rFonts w:ascii="Times New Roman" w:hAnsi="Times New Roman" w:cs="Times New Roman"/>
          <w:sz w:val="24"/>
          <w:szCs w:val="24"/>
        </w:rPr>
        <w:t xml:space="preserve">that </w:t>
      </w:r>
      <w:r w:rsidR="003C73B3" w:rsidRPr="005326F3">
        <w:rPr>
          <w:rFonts w:ascii="Times New Roman" w:hAnsi="Times New Roman" w:cs="Times New Roman"/>
          <w:sz w:val="24"/>
          <w:szCs w:val="24"/>
        </w:rPr>
        <w:t xml:space="preserve">technical building systems and </w:t>
      </w:r>
      <w:r w:rsidR="0037388A" w:rsidRPr="005326F3">
        <w:rPr>
          <w:rFonts w:ascii="Times New Roman" w:hAnsi="Times New Roman" w:cs="Times New Roman"/>
          <w:sz w:val="24"/>
          <w:szCs w:val="24"/>
        </w:rPr>
        <w:t>building automation and control systems (</w:t>
      </w:r>
      <w:r w:rsidR="003C73B3" w:rsidRPr="005326F3">
        <w:rPr>
          <w:rFonts w:ascii="Times New Roman" w:hAnsi="Times New Roman" w:cs="Times New Roman"/>
          <w:sz w:val="24"/>
          <w:szCs w:val="24"/>
        </w:rPr>
        <w:t>B</w:t>
      </w:r>
      <w:r w:rsidRPr="005326F3">
        <w:rPr>
          <w:rFonts w:ascii="Times New Roman" w:hAnsi="Times New Roman" w:cs="Times New Roman"/>
          <w:sz w:val="24"/>
          <w:szCs w:val="24"/>
        </w:rPr>
        <w:t>ACS</w:t>
      </w:r>
      <w:r w:rsidR="0037388A" w:rsidRPr="005326F3">
        <w:rPr>
          <w:rFonts w:ascii="Times New Roman" w:hAnsi="Times New Roman" w:cs="Times New Roman"/>
          <w:sz w:val="24"/>
          <w:szCs w:val="24"/>
        </w:rPr>
        <w:t>)</w:t>
      </w:r>
      <w:r w:rsidRPr="005326F3">
        <w:rPr>
          <w:rFonts w:ascii="Times New Roman" w:hAnsi="Times New Roman" w:cs="Times New Roman"/>
          <w:sz w:val="24"/>
          <w:szCs w:val="24"/>
        </w:rPr>
        <w:t xml:space="preserve"> are most easily optimised within a highly-energy </w:t>
      </w:r>
      <w:r w:rsidR="003C73B3" w:rsidRPr="005326F3">
        <w:rPr>
          <w:rFonts w:ascii="Times New Roman" w:hAnsi="Times New Roman" w:cs="Times New Roman"/>
          <w:sz w:val="24"/>
          <w:szCs w:val="24"/>
        </w:rPr>
        <w:t xml:space="preserve">performing </w:t>
      </w:r>
      <w:r w:rsidRPr="005326F3">
        <w:rPr>
          <w:rFonts w:ascii="Times New Roman" w:hAnsi="Times New Roman" w:cs="Times New Roman"/>
          <w:sz w:val="24"/>
          <w:szCs w:val="24"/>
        </w:rPr>
        <w:t>building</w:t>
      </w:r>
      <w:r w:rsidR="00974049" w:rsidRPr="005326F3">
        <w:rPr>
          <w:rFonts w:ascii="Times New Roman" w:hAnsi="Times New Roman" w:cs="Times New Roman"/>
          <w:sz w:val="24"/>
          <w:szCs w:val="24"/>
        </w:rPr>
        <w:t>.</w:t>
      </w:r>
      <w:r w:rsidR="00C92A05" w:rsidRPr="005326F3">
        <w:rPr>
          <w:rFonts w:ascii="Times New Roman" w:hAnsi="Times New Roman" w:cs="Times New Roman"/>
          <w:sz w:val="24"/>
          <w:szCs w:val="24"/>
        </w:rPr>
        <w:t xml:space="preserve"> The revised provision intends to ensure that in any case the consideration of the envelope </w:t>
      </w:r>
      <w:r w:rsidR="00AC4E0E" w:rsidRPr="005326F3">
        <w:rPr>
          <w:rFonts w:ascii="Times New Roman" w:hAnsi="Times New Roman" w:cs="Times New Roman"/>
          <w:sz w:val="24"/>
          <w:szCs w:val="24"/>
        </w:rPr>
        <w:t>is</w:t>
      </w:r>
      <w:r w:rsidR="00C92A05" w:rsidRPr="005326F3">
        <w:rPr>
          <w:rFonts w:ascii="Times New Roman" w:hAnsi="Times New Roman" w:cs="Times New Roman"/>
          <w:sz w:val="24"/>
          <w:szCs w:val="24"/>
        </w:rPr>
        <w:t xml:space="preserve"> not </w:t>
      </w:r>
      <w:r w:rsidR="00AC4E0E" w:rsidRPr="005326F3">
        <w:rPr>
          <w:rFonts w:ascii="Times New Roman" w:hAnsi="Times New Roman" w:cs="Times New Roman"/>
          <w:sz w:val="24"/>
          <w:szCs w:val="24"/>
        </w:rPr>
        <w:t xml:space="preserve">underestimated by </w:t>
      </w:r>
      <w:r w:rsidR="00C92A05" w:rsidRPr="005326F3">
        <w:rPr>
          <w:rFonts w:ascii="Times New Roman" w:hAnsi="Times New Roman" w:cs="Times New Roman"/>
          <w:sz w:val="24"/>
          <w:szCs w:val="24"/>
        </w:rPr>
        <w:t>switching the</w:t>
      </w:r>
      <w:r w:rsidR="00AC4E0E" w:rsidRPr="005326F3">
        <w:rPr>
          <w:rFonts w:ascii="Times New Roman" w:hAnsi="Times New Roman" w:cs="Times New Roman"/>
          <w:sz w:val="24"/>
          <w:szCs w:val="24"/>
        </w:rPr>
        <w:t xml:space="preserve"> energy supply of a building</w:t>
      </w:r>
      <w:r w:rsidR="00C92A05" w:rsidRPr="005326F3">
        <w:rPr>
          <w:rFonts w:ascii="Times New Roman" w:hAnsi="Times New Roman" w:cs="Times New Roman"/>
          <w:sz w:val="24"/>
          <w:szCs w:val="24"/>
        </w:rPr>
        <w:t>.</w:t>
      </w:r>
      <w:del w:id="84" w:author="Andrei Litiu" w:date="2018-10-08T18:18:00Z">
        <w:r w:rsidR="00C92A05" w:rsidRPr="005326F3" w:rsidDel="00EF7C55">
          <w:rPr>
            <w:rFonts w:ascii="Times New Roman" w:hAnsi="Times New Roman" w:cs="Times New Roman"/>
            <w:sz w:val="24"/>
            <w:szCs w:val="24"/>
          </w:rPr>
          <w:delText xml:space="preserve"> </w:delText>
        </w:r>
      </w:del>
    </w:p>
    <w:p w14:paraId="20807B7C" w14:textId="77777777" w:rsidR="00757C65" w:rsidRPr="005326F3" w:rsidRDefault="00757C65" w:rsidP="00757C65">
      <w:pPr>
        <w:spacing w:after="0"/>
        <w:jc w:val="both"/>
        <w:rPr>
          <w:ins w:id="85" w:author="REHVA" w:date="2018-10-13T10:40:00Z"/>
          <w:rFonts w:ascii="Times New Roman" w:hAnsi="Times New Roman" w:cs="Times New Roman"/>
          <w:sz w:val="24"/>
          <w:szCs w:val="24"/>
        </w:rPr>
      </w:pPr>
      <w:ins w:id="86" w:author="REHVA" w:date="2018-10-13T10:40:00Z">
        <w:r>
          <w:rPr>
            <w:rFonts w:ascii="Times New Roman" w:hAnsi="Times New Roman" w:cs="Times New Roman"/>
            <w:sz w:val="24"/>
            <w:szCs w:val="24"/>
          </w:rPr>
          <w:t xml:space="preserve">In addition to primary energy factors this point introduces weighting factors with the aim to make it more flexible for Member States to set factors which will lead to </w:t>
        </w:r>
        <w:r w:rsidRPr="008E4EE8">
          <w:rPr>
            <w:rFonts w:ascii="Times New Roman" w:hAnsi="Times New Roman" w:cs="Times New Roman"/>
            <w:b/>
            <w:sz w:val="24"/>
            <w:szCs w:val="24"/>
          </w:rPr>
          <w:t xml:space="preserve">the </w:t>
        </w:r>
        <w:r w:rsidRPr="005326F3">
          <w:rPr>
            <w:rFonts w:ascii="Times New Roman" w:hAnsi="Times New Roman" w:cs="Times New Roman"/>
            <w:b/>
            <w:sz w:val="24"/>
            <w:szCs w:val="24"/>
          </w:rPr>
          <w:t>optimal energy performance of the building envelope</w:t>
        </w:r>
        <w:r>
          <w:rPr>
            <w:rFonts w:ascii="Times New Roman" w:hAnsi="Times New Roman" w:cs="Times New Roman"/>
            <w:b/>
            <w:sz w:val="24"/>
            <w:szCs w:val="24"/>
          </w:rPr>
          <w:t xml:space="preserve">, </w:t>
        </w:r>
        <w:r w:rsidRPr="000D449E">
          <w:rPr>
            <w:rFonts w:ascii="Times New Roman" w:hAnsi="Times New Roman" w:cs="Times New Roman"/>
            <w:sz w:val="24"/>
            <w:szCs w:val="24"/>
          </w:rPr>
          <w:t>i.e. to optimal heating and cooling energy needs.</w:t>
        </w:r>
        <w:r>
          <w:rPr>
            <w:rFonts w:ascii="Times New Roman" w:hAnsi="Times New Roman" w:cs="Times New Roman"/>
            <w:sz w:val="24"/>
            <w:szCs w:val="24"/>
          </w:rPr>
          <w:t xml:space="preserve"> For example; the treatment of biofuels presents difficulties as low values of non-renewable primary energy factor may lead to less insulated building envelopes and excessive heating needs which is clearly not </w:t>
        </w:r>
        <w:r w:rsidRPr="000D449E">
          <w:rPr>
            <w:rFonts w:ascii="Times New Roman" w:hAnsi="Times New Roman" w:cs="Times New Roman"/>
            <w:sz w:val="24"/>
            <w:szCs w:val="24"/>
          </w:rPr>
          <w:t>optimal energy performance of the building envelope</w:t>
        </w:r>
        <w:r>
          <w:rPr>
            <w:rFonts w:ascii="Times New Roman" w:hAnsi="Times New Roman" w:cs="Times New Roman"/>
            <w:sz w:val="24"/>
            <w:szCs w:val="24"/>
          </w:rPr>
          <w:t xml:space="preserve">. The use of weighting factor provides an opportunity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resource availability as well as cost issues as biofuels are typically a limited recourse which cost does not necessarily correlate with non-renewable primary energy factor.</w:t>
        </w:r>
      </w:ins>
    </w:p>
    <w:p w14:paraId="465DEB11" w14:textId="77777777" w:rsidR="00EF7C55" w:rsidRPr="005326F3" w:rsidRDefault="00EF7C55" w:rsidP="005326F3">
      <w:pPr>
        <w:spacing w:after="0"/>
        <w:jc w:val="both"/>
        <w:rPr>
          <w:rFonts w:ascii="Times New Roman" w:hAnsi="Times New Roman" w:cs="Times New Roman"/>
          <w:sz w:val="24"/>
          <w:szCs w:val="24"/>
        </w:rPr>
      </w:pPr>
    </w:p>
    <w:p w14:paraId="1C0FC82A" w14:textId="77777777" w:rsidR="0066257D" w:rsidRPr="005326F3" w:rsidRDefault="0066257D" w:rsidP="005326F3">
      <w:pPr>
        <w:spacing w:after="0"/>
        <w:jc w:val="both"/>
        <w:rPr>
          <w:rFonts w:ascii="Times New Roman" w:hAnsi="Times New Roman" w:cs="Times New Roman"/>
          <w:sz w:val="24"/>
          <w:szCs w:val="24"/>
        </w:rPr>
      </w:pPr>
    </w:p>
    <w:p w14:paraId="247EB6B2" w14:textId="77777777" w:rsidR="006B4BEE" w:rsidRPr="005326F3" w:rsidRDefault="00796A79"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Member States </w:t>
      </w:r>
      <w:r w:rsidR="00BD18F7" w:rsidRPr="005326F3">
        <w:rPr>
          <w:rFonts w:ascii="Times New Roman" w:hAnsi="Times New Roman" w:cs="Times New Roman"/>
          <w:i/>
          <w:sz w:val="24"/>
          <w:szCs w:val="24"/>
        </w:rPr>
        <w:t xml:space="preserve">within the framework of </w:t>
      </w:r>
      <w:r w:rsidR="006B4BEE" w:rsidRPr="005326F3">
        <w:rPr>
          <w:rFonts w:ascii="Times New Roman" w:hAnsi="Times New Roman" w:cs="Times New Roman"/>
          <w:i/>
          <w:sz w:val="24"/>
          <w:szCs w:val="24"/>
        </w:rPr>
        <w:t xml:space="preserve">determining </w:t>
      </w:r>
      <w:r w:rsidR="00BD18F7" w:rsidRPr="005326F3">
        <w:rPr>
          <w:rFonts w:ascii="Times New Roman" w:hAnsi="Times New Roman" w:cs="Times New Roman"/>
          <w:i/>
          <w:sz w:val="24"/>
          <w:szCs w:val="24"/>
        </w:rPr>
        <w:t xml:space="preserve">their </w:t>
      </w:r>
      <w:r w:rsidRPr="005326F3">
        <w:rPr>
          <w:rFonts w:ascii="Times New Roman" w:hAnsi="Times New Roman" w:cs="Times New Roman"/>
          <w:i/>
          <w:sz w:val="24"/>
          <w:szCs w:val="24"/>
        </w:rPr>
        <w:t xml:space="preserve">national calculation methodology, should try to </w:t>
      </w:r>
      <w:r w:rsidR="006B4BEE" w:rsidRPr="005326F3">
        <w:rPr>
          <w:rFonts w:ascii="Times New Roman" w:hAnsi="Times New Roman" w:cs="Times New Roman"/>
          <w:i/>
          <w:sz w:val="24"/>
          <w:szCs w:val="24"/>
        </w:rPr>
        <w:t xml:space="preserve">always pursue the principles of best combining energy efficiency and renewable measures. </w:t>
      </w:r>
    </w:p>
    <w:p w14:paraId="2C33906D" w14:textId="77777777" w:rsidR="003C73B3" w:rsidRPr="005326F3" w:rsidRDefault="003C73B3" w:rsidP="005326F3">
      <w:pPr>
        <w:spacing w:after="0"/>
        <w:jc w:val="both"/>
        <w:rPr>
          <w:rFonts w:ascii="Times New Roman" w:hAnsi="Times New Roman" w:cs="Times New Roman"/>
          <w:sz w:val="24"/>
          <w:szCs w:val="24"/>
        </w:rPr>
      </w:pPr>
    </w:p>
    <w:p w14:paraId="51385D32" w14:textId="77777777" w:rsidR="007F5FD8" w:rsidRPr="005326F3" w:rsidRDefault="008E09DF" w:rsidP="005326F3">
      <w:pPr>
        <w:pStyle w:val="Heading2"/>
        <w:spacing w:before="0" w:after="0" w:line="276" w:lineRule="auto"/>
        <w:rPr>
          <w:szCs w:val="24"/>
        </w:rPr>
      </w:pPr>
      <w:bookmarkStart w:id="87" w:name="_Toc520215764"/>
      <w:r w:rsidRPr="005326F3">
        <w:rPr>
          <w:szCs w:val="24"/>
        </w:rPr>
        <w:t>O</w:t>
      </w:r>
      <w:r w:rsidR="007F5FD8" w:rsidRPr="005326F3">
        <w:rPr>
          <w:szCs w:val="24"/>
        </w:rPr>
        <w:t xml:space="preserve">n-site and off-site renewable energy sources </w:t>
      </w:r>
      <w:r w:rsidR="00AD3A88" w:rsidRPr="005326F3">
        <w:rPr>
          <w:szCs w:val="24"/>
        </w:rPr>
        <w:t>(point 2, paragraph 4)</w:t>
      </w:r>
      <w:bookmarkEnd w:id="87"/>
    </w:p>
    <w:p w14:paraId="7A5C1875" w14:textId="4CF658DC" w:rsidR="00AD3A88" w:rsidRPr="005326F3" w:rsidRDefault="007F5FD8"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The revised </w:t>
      </w:r>
      <w:r w:rsidR="00F703CF">
        <w:rPr>
          <w:rFonts w:ascii="Times New Roman" w:hAnsi="Times New Roman" w:cs="Times New Roman"/>
          <w:sz w:val="24"/>
          <w:szCs w:val="24"/>
        </w:rPr>
        <w:t>EPBD</w:t>
      </w:r>
      <w:r w:rsidRPr="005326F3">
        <w:rPr>
          <w:rFonts w:ascii="Times New Roman" w:hAnsi="Times New Roman" w:cs="Times New Roman"/>
          <w:sz w:val="24"/>
          <w:szCs w:val="24"/>
        </w:rPr>
        <w:t xml:space="preserve"> requires Member States to </w:t>
      </w:r>
      <w:proofErr w:type="gramStart"/>
      <w:r w:rsidRPr="005326F3">
        <w:rPr>
          <w:rFonts w:ascii="Times New Roman" w:hAnsi="Times New Roman" w:cs="Times New Roman"/>
          <w:sz w:val="24"/>
          <w:szCs w:val="24"/>
        </w:rPr>
        <w:t>take into account</w:t>
      </w:r>
      <w:proofErr w:type="gramEnd"/>
      <w:r w:rsidRPr="005326F3">
        <w:rPr>
          <w:rFonts w:ascii="Times New Roman" w:hAnsi="Times New Roman" w:cs="Times New Roman"/>
          <w:sz w:val="24"/>
          <w:szCs w:val="24"/>
        </w:rPr>
        <w:t xml:space="preserve"> the renewable energy sources</w:t>
      </w:r>
      <w:r w:rsidR="00796A79" w:rsidRPr="005326F3">
        <w:rPr>
          <w:rFonts w:ascii="Times New Roman" w:hAnsi="Times New Roman" w:cs="Times New Roman"/>
          <w:sz w:val="24"/>
          <w:szCs w:val="24"/>
        </w:rPr>
        <w:t xml:space="preserve"> (RES)</w:t>
      </w:r>
      <w:r w:rsidRPr="005326F3">
        <w:rPr>
          <w:rFonts w:ascii="Times New Roman" w:hAnsi="Times New Roman" w:cs="Times New Roman"/>
          <w:sz w:val="24"/>
          <w:szCs w:val="24"/>
        </w:rPr>
        <w:t xml:space="preserve"> supplied through the energy carrier and </w:t>
      </w:r>
      <w:r w:rsidR="0037388A" w:rsidRPr="005326F3">
        <w:rPr>
          <w:rFonts w:ascii="Times New Roman" w:hAnsi="Times New Roman" w:cs="Times New Roman"/>
          <w:sz w:val="24"/>
          <w:szCs w:val="24"/>
        </w:rPr>
        <w:t>RES</w:t>
      </w:r>
      <w:r w:rsidRPr="005326F3">
        <w:rPr>
          <w:rFonts w:ascii="Times New Roman" w:hAnsi="Times New Roman" w:cs="Times New Roman"/>
          <w:sz w:val="24"/>
          <w:szCs w:val="24"/>
        </w:rPr>
        <w:t xml:space="preserve"> that are generated and used on-site.</w:t>
      </w:r>
      <w:r w:rsidR="004D79C6"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The energy produced on-building reduces the energy </w:t>
      </w:r>
      <w:commentRangeStart w:id="88"/>
      <w:del w:id="89" w:author="REHVA" w:date="2018-10-13T10:41:00Z">
        <w:r w:rsidRPr="005326F3" w:rsidDel="00757C65">
          <w:rPr>
            <w:rFonts w:ascii="Times New Roman" w:hAnsi="Times New Roman" w:cs="Times New Roman"/>
            <w:sz w:val="24"/>
            <w:szCs w:val="24"/>
          </w:rPr>
          <w:delText>needs</w:delText>
        </w:r>
      </w:del>
      <w:ins w:id="90" w:author="REHVA" w:date="2018-10-13T10:42:00Z">
        <w:r w:rsidR="00757C65">
          <w:rPr>
            <w:rFonts w:ascii="Times New Roman" w:hAnsi="Times New Roman" w:cs="Times New Roman"/>
            <w:sz w:val="24"/>
            <w:szCs w:val="24"/>
          </w:rPr>
          <w:t xml:space="preserve"> uses</w:t>
        </w:r>
      </w:ins>
      <w:del w:id="91" w:author="REHVA" w:date="2018-10-13T10:41:00Z">
        <w:r w:rsidRPr="005326F3" w:rsidDel="00757C65">
          <w:rPr>
            <w:rFonts w:ascii="Times New Roman" w:hAnsi="Times New Roman" w:cs="Times New Roman"/>
            <w:sz w:val="24"/>
            <w:szCs w:val="24"/>
          </w:rPr>
          <w:delText xml:space="preserve"> </w:delText>
        </w:r>
      </w:del>
      <w:commentRangeEnd w:id="88"/>
      <w:r w:rsidR="00757C65">
        <w:rPr>
          <w:rStyle w:val="CommentReference"/>
        </w:rPr>
        <w:commentReference w:id="88"/>
      </w:r>
      <w:ins w:id="92" w:author="Andrei Litiu" w:date="2018-10-08T18:19:00Z">
        <w:r w:rsidR="00197622">
          <w:rPr>
            <w:rFonts w:ascii="Times New Roman" w:hAnsi="Times New Roman" w:cs="Times New Roman"/>
            <w:sz w:val="24"/>
            <w:szCs w:val="24"/>
          </w:rPr>
          <w:t xml:space="preserve"> </w:t>
        </w:r>
      </w:ins>
      <w:ins w:id="93" w:author="REHVA" w:date="2018-10-13T10:41:00Z">
        <w:r w:rsidR="00757C65">
          <w:rPr>
            <w:rFonts w:ascii="Times New Roman" w:hAnsi="Times New Roman" w:cs="Times New Roman"/>
            <w:sz w:val="24"/>
            <w:szCs w:val="24"/>
          </w:rPr>
          <w:t>(and delivered energy)</w:t>
        </w:r>
        <w:r w:rsidR="00757C65" w:rsidRPr="005326F3">
          <w:rPr>
            <w:rFonts w:ascii="Times New Roman" w:hAnsi="Times New Roman" w:cs="Times New Roman"/>
            <w:sz w:val="24"/>
            <w:szCs w:val="24"/>
          </w:rPr>
          <w:t xml:space="preserve"> </w:t>
        </w:r>
      </w:ins>
      <w:r w:rsidRPr="005326F3">
        <w:rPr>
          <w:rFonts w:ascii="Times New Roman" w:hAnsi="Times New Roman" w:cs="Times New Roman"/>
          <w:sz w:val="24"/>
          <w:szCs w:val="24"/>
        </w:rPr>
        <w:t xml:space="preserve">and it is not accounted as delivered/supplied energy to the building. In this way, the EPBD provides </w:t>
      </w:r>
      <w:r w:rsidRPr="005326F3">
        <w:rPr>
          <w:rFonts w:ascii="Times New Roman" w:hAnsi="Times New Roman" w:cs="Times New Roman"/>
          <w:sz w:val="24"/>
          <w:szCs w:val="24"/>
        </w:rPr>
        <w:lastRenderedPageBreak/>
        <w:t xml:space="preserve">that on-site renewables are always part of the calculation of the energy performance of the building. </w:t>
      </w:r>
    </w:p>
    <w:p w14:paraId="3A2343C7" w14:textId="77777777" w:rsidR="00AD3A88" w:rsidRPr="005326F3" w:rsidRDefault="00AD3A88" w:rsidP="005326F3">
      <w:pPr>
        <w:spacing w:after="0"/>
        <w:jc w:val="both"/>
        <w:rPr>
          <w:rFonts w:ascii="Times New Roman" w:hAnsi="Times New Roman" w:cs="Times New Roman"/>
          <w:sz w:val="24"/>
          <w:szCs w:val="24"/>
        </w:rPr>
      </w:pPr>
    </w:p>
    <w:p w14:paraId="75EC0C1F" w14:textId="78358E53" w:rsidR="00796A79" w:rsidRPr="005326F3" w:rsidRDefault="00AD3A88"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The provision does not specify the treatment of on-site / off-site renewables, but it allows Member States to consider renewable energy according to the local or national conditions</w:t>
      </w:r>
      <w:commentRangeStart w:id="94"/>
      <w:r w:rsidRPr="005326F3">
        <w:rPr>
          <w:rFonts w:ascii="Times New Roman" w:hAnsi="Times New Roman" w:cs="Times New Roman"/>
          <w:sz w:val="24"/>
          <w:szCs w:val="24"/>
        </w:rPr>
        <w:t xml:space="preserve">. </w:t>
      </w:r>
      <w:del w:id="95" w:author="REHVA" w:date="2018-10-13T10:42:00Z">
        <w:r w:rsidRPr="005326F3" w:rsidDel="00757C65">
          <w:rPr>
            <w:rFonts w:ascii="Times New Roman" w:hAnsi="Times New Roman" w:cs="Times New Roman"/>
            <w:sz w:val="24"/>
            <w:szCs w:val="24"/>
          </w:rPr>
          <w:delText xml:space="preserve">One option would be the approach proposed in the </w:delText>
        </w:r>
        <w:r w:rsidR="0039174E" w:rsidRPr="005326F3" w:rsidDel="00757C65">
          <w:rPr>
            <w:rFonts w:ascii="Times New Roman" w:hAnsi="Times New Roman" w:cs="Times New Roman"/>
            <w:sz w:val="24"/>
            <w:szCs w:val="24"/>
          </w:rPr>
          <w:delText xml:space="preserve">EPB </w:delText>
        </w:r>
        <w:r w:rsidRPr="005326F3" w:rsidDel="00757C65">
          <w:rPr>
            <w:rFonts w:ascii="Times New Roman" w:hAnsi="Times New Roman" w:cs="Times New Roman"/>
            <w:sz w:val="24"/>
            <w:szCs w:val="24"/>
          </w:rPr>
          <w:delText xml:space="preserve">standards to </w:delText>
        </w:r>
        <w:r w:rsidR="007F5FD8" w:rsidRPr="005326F3" w:rsidDel="00757C65">
          <w:rPr>
            <w:rFonts w:ascii="Times New Roman" w:hAnsi="Times New Roman" w:cs="Times New Roman"/>
            <w:sz w:val="24"/>
            <w:szCs w:val="24"/>
          </w:rPr>
          <w:delText xml:space="preserve">deduct the </w:delText>
        </w:r>
        <w:r w:rsidRPr="005326F3" w:rsidDel="00757C65">
          <w:rPr>
            <w:rFonts w:ascii="Times New Roman" w:hAnsi="Times New Roman" w:cs="Times New Roman"/>
            <w:sz w:val="24"/>
            <w:szCs w:val="24"/>
          </w:rPr>
          <w:delText xml:space="preserve">off-site </w:delText>
        </w:r>
        <w:r w:rsidR="007F5FD8" w:rsidRPr="005326F3" w:rsidDel="00757C65">
          <w:rPr>
            <w:rFonts w:ascii="Times New Roman" w:hAnsi="Times New Roman" w:cs="Times New Roman"/>
            <w:sz w:val="24"/>
            <w:szCs w:val="24"/>
          </w:rPr>
          <w:delText xml:space="preserve">renewable energy share from the </w:delText>
        </w:r>
        <w:r w:rsidRPr="005326F3" w:rsidDel="00757C65">
          <w:rPr>
            <w:rFonts w:ascii="Times New Roman" w:hAnsi="Times New Roman" w:cs="Times New Roman"/>
            <w:sz w:val="24"/>
            <w:szCs w:val="24"/>
          </w:rPr>
          <w:delText>PEFs. However, t</w:delText>
        </w:r>
      </w:del>
      <w:commentRangeEnd w:id="94"/>
      <w:r w:rsidR="00757C65">
        <w:rPr>
          <w:rStyle w:val="CommentReference"/>
        </w:rPr>
        <w:commentReference w:id="94"/>
      </w:r>
      <w:ins w:id="96" w:author="REHVA" w:date="2018-10-13T10:43:00Z">
        <w:r w:rsidR="00757C65">
          <w:rPr>
            <w:rFonts w:ascii="Times New Roman" w:hAnsi="Times New Roman" w:cs="Times New Roman"/>
            <w:sz w:val="24"/>
            <w:szCs w:val="24"/>
          </w:rPr>
          <w:t xml:space="preserve"> T</w:t>
        </w:r>
      </w:ins>
      <w:r w:rsidRPr="005326F3">
        <w:rPr>
          <w:rFonts w:ascii="Times New Roman" w:hAnsi="Times New Roman" w:cs="Times New Roman"/>
          <w:sz w:val="24"/>
          <w:szCs w:val="24"/>
        </w:rPr>
        <w:t xml:space="preserve">he treatment of </w:t>
      </w:r>
      <w:r w:rsidR="00796A79" w:rsidRPr="005326F3">
        <w:rPr>
          <w:rFonts w:ascii="Times New Roman" w:hAnsi="Times New Roman" w:cs="Times New Roman"/>
          <w:sz w:val="24"/>
          <w:szCs w:val="24"/>
        </w:rPr>
        <w:t>RES</w:t>
      </w:r>
      <w:r w:rsidRPr="005326F3">
        <w:rPr>
          <w:rFonts w:ascii="Times New Roman" w:hAnsi="Times New Roman" w:cs="Times New Roman"/>
          <w:sz w:val="24"/>
          <w:szCs w:val="24"/>
        </w:rPr>
        <w:t>, whether on-site or off-site</w:t>
      </w:r>
      <w:r w:rsidR="00796A79" w:rsidRPr="005326F3">
        <w:rPr>
          <w:rFonts w:ascii="Times New Roman" w:hAnsi="Times New Roman" w:cs="Times New Roman"/>
          <w:sz w:val="24"/>
          <w:szCs w:val="24"/>
        </w:rPr>
        <w:t xml:space="preserve">, </w:t>
      </w:r>
      <w:r w:rsidRPr="005326F3">
        <w:rPr>
          <w:rFonts w:ascii="Times New Roman" w:hAnsi="Times New Roman" w:cs="Times New Roman"/>
          <w:sz w:val="24"/>
          <w:szCs w:val="24"/>
        </w:rPr>
        <w:t xml:space="preserve">must be accounted for on a </w:t>
      </w:r>
      <w:r w:rsidRPr="002546CE">
        <w:rPr>
          <w:rFonts w:ascii="Times New Roman" w:hAnsi="Times New Roman" w:cs="Times New Roman"/>
          <w:b/>
          <w:sz w:val="24"/>
          <w:szCs w:val="24"/>
          <w:highlight w:val="yellow"/>
        </w:rPr>
        <w:t>non-discriminatory basis in the chosen calculation methodology</w:t>
      </w:r>
      <w:r w:rsidR="00796A79" w:rsidRPr="002546CE">
        <w:rPr>
          <w:rFonts w:ascii="Times New Roman" w:hAnsi="Times New Roman" w:cs="Times New Roman"/>
          <w:sz w:val="24"/>
          <w:szCs w:val="24"/>
          <w:highlight w:val="yellow"/>
        </w:rPr>
        <w:t>,</w:t>
      </w:r>
      <w:r w:rsidR="00796A79" w:rsidRPr="005326F3">
        <w:rPr>
          <w:rFonts w:ascii="Times New Roman" w:hAnsi="Times New Roman" w:cs="Times New Roman"/>
          <w:sz w:val="24"/>
          <w:szCs w:val="24"/>
        </w:rPr>
        <w:t xml:space="preserve"> meaning that </w:t>
      </w:r>
      <w:r w:rsidRPr="005326F3">
        <w:rPr>
          <w:rFonts w:ascii="Times New Roman" w:hAnsi="Times New Roman" w:cs="Times New Roman"/>
          <w:sz w:val="24"/>
          <w:szCs w:val="24"/>
        </w:rPr>
        <w:t>the quantity of RES consumed by the building increases the energy performance of the building</w:t>
      </w:r>
      <w:r w:rsidR="00796A79" w:rsidRPr="005326F3">
        <w:rPr>
          <w:rFonts w:ascii="Times New Roman" w:hAnsi="Times New Roman" w:cs="Times New Roman"/>
          <w:sz w:val="24"/>
          <w:szCs w:val="24"/>
        </w:rPr>
        <w:t xml:space="preserve">. </w:t>
      </w:r>
    </w:p>
    <w:p w14:paraId="7B99F180" w14:textId="77777777" w:rsidR="00796A79" w:rsidRPr="005326F3" w:rsidRDefault="00796A79" w:rsidP="005326F3">
      <w:pPr>
        <w:spacing w:after="0"/>
        <w:jc w:val="both"/>
        <w:rPr>
          <w:rFonts w:ascii="Times New Roman" w:hAnsi="Times New Roman" w:cs="Times New Roman"/>
          <w:sz w:val="24"/>
          <w:szCs w:val="24"/>
        </w:rPr>
      </w:pPr>
    </w:p>
    <w:p w14:paraId="5BD2BF99" w14:textId="77777777" w:rsidR="00796A79" w:rsidRPr="005326F3" w:rsidRDefault="00796A79"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With regards to the cost-optimal calculation methodology, the revised provisions do not affect the way costs are calculated, i.e. the energy costs, operation costs and maintenance costs. </w:t>
      </w:r>
      <w:r w:rsidR="0037388A" w:rsidRPr="005326F3">
        <w:rPr>
          <w:rFonts w:ascii="Times New Roman" w:hAnsi="Times New Roman" w:cs="Times New Roman"/>
          <w:sz w:val="24"/>
          <w:szCs w:val="24"/>
        </w:rPr>
        <w:t xml:space="preserve">They </w:t>
      </w:r>
      <w:r w:rsidRPr="005326F3">
        <w:rPr>
          <w:rFonts w:ascii="Times New Roman" w:hAnsi="Times New Roman" w:cs="Times New Roman"/>
          <w:sz w:val="24"/>
          <w:szCs w:val="24"/>
        </w:rPr>
        <w:t>do not change how the investment costs on energy efficiency and renewable energy would be calculated either. Regarding the calculation of primary energy for the determination of the cost-optimal levels, it is already mentioned in the accompanying guidelines (page 115/3</w:t>
      </w:r>
      <w:r w:rsidR="0039174E" w:rsidRPr="005326F3">
        <w:rPr>
          <w:rStyle w:val="FootnoteReference"/>
          <w:rFonts w:ascii="Times New Roman" w:hAnsi="Times New Roman" w:cs="Times New Roman"/>
          <w:sz w:val="24"/>
          <w:szCs w:val="24"/>
        </w:rPr>
        <w:footnoteReference w:id="4"/>
      </w:r>
      <w:r w:rsidRPr="005326F3">
        <w:rPr>
          <w:rFonts w:ascii="Times New Roman" w:hAnsi="Times New Roman" w:cs="Times New Roman"/>
          <w:sz w:val="24"/>
          <w:szCs w:val="24"/>
        </w:rPr>
        <w:t xml:space="preserve">) that </w:t>
      </w:r>
      <w:proofErr w:type="gramStart"/>
      <w:r w:rsidRPr="005326F3">
        <w:rPr>
          <w:rFonts w:ascii="Times New Roman" w:hAnsi="Times New Roman" w:cs="Times New Roman"/>
          <w:sz w:val="24"/>
          <w:szCs w:val="24"/>
        </w:rPr>
        <w:t>for the purpose of</w:t>
      </w:r>
      <w:proofErr w:type="gramEnd"/>
      <w:r w:rsidRPr="005326F3">
        <w:rPr>
          <w:rFonts w:ascii="Times New Roman" w:hAnsi="Times New Roman" w:cs="Times New Roman"/>
          <w:sz w:val="24"/>
          <w:szCs w:val="24"/>
        </w:rPr>
        <w:t xml:space="preserve"> the cost-optimal evaluation the non-renewable part of primary energy should be considered.</w:t>
      </w:r>
    </w:p>
    <w:p w14:paraId="3F0D336A" w14:textId="77777777" w:rsidR="00796A79" w:rsidRPr="005326F3" w:rsidRDefault="00796A79" w:rsidP="005326F3">
      <w:pPr>
        <w:spacing w:after="0"/>
        <w:jc w:val="both"/>
        <w:rPr>
          <w:rFonts w:ascii="Times New Roman" w:hAnsi="Times New Roman" w:cs="Times New Roman"/>
          <w:sz w:val="24"/>
          <w:szCs w:val="24"/>
        </w:rPr>
      </w:pPr>
    </w:p>
    <w:p w14:paraId="787A3362" w14:textId="77777777" w:rsidR="00C92A05" w:rsidRPr="005326F3" w:rsidRDefault="00C92A05" w:rsidP="00FE46AF">
      <w:pPr>
        <w:pStyle w:val="ListParagraph"/>
        <w:numPr>
          <w:ilvl w:val="0"/>
          <w:numId w:val="27"/>
        </w:numPr>
        <w:spacing w:after="0"/>
        <w:ind w:left="851" w:hanging="425"/>
        <w:jc w:val="both"/>
        <w:rPr>
          <w:rFonts w:ascii="Times New Roman" w:hAnsi="Times New Roman" w:cs="Times New Roman"/>
          <w:i/>
          <w:sz w:val="24"/>
          <w:szCs w:val="24"/>
        </w:rPr>
      </w:pPr>
      <w:commentRangeStart w:id="97"/>
      <w:r w:rsidRPr="005326F3">
        <w:rPr>
          <w:rFonts w:ascii="Times New Roman" w:hAnsi="Times New Roman" w:cs="Times New Roman"/>
          <w:i/>
          <w:sz w:val="24"/>
          <w:szCs w:val="24"/>
        </w:rPr>
        <w:t>The calculation methodology should start by calculating the energy needs of the building and should always consider reducing the energy demand.</w:t>
      </w:r>
    </w:p>
    <w:p w14:paraId="03123A8E" w14:textId="77777777" w:rsidR="00C92A05" w:rsidRPr="005326F3" w:rsidRDefault="00C92A05"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 xml:space="preserve">Then it would consider how those needs are fulfilled through energy supply and what proportion of the supply arises from RES (on-site or off-site). Then the result can be translated into a primary energy use expressed in kWh/m²/year, by applying the correct PEF to </w:t>
      </w:r>
      <w:proofErr w:type="gramStart"/>
      <w:r w:rsidRPr="005326F3">
        <w:rPr>
          <w:rFonts w:ascii="Times New Roman" w:hAnsi="Times New Roman" w:cs="Times New Roman"/>
          <w:i/>
          <w:sz w:val="24"/>
          <w:szCs w:val="24"/>
        </w:rPr>
        <w:t>each and every</w:t>
      </w:r>
      <w:proofErr w:type="gramEnd"/>
      <w:r w:rsidRPr="005326F3">
        <w:rPr>
          <w:rFonts w:ascii="Times New Roman" w:hAnsi="Times New Roman" w:cs="Times New Roman"/>
          <w:i/>
          <w:sz w:val="24"/>
          <w:szCs w:val="24"/>
        </w:rPr>
        <w:t xml:space="preserve"> source of energy supplying the building.  </w:t>
      </w:r>
    </w:p>
    <w:p w14:paraId="6D5D081D" w14:textId="77777777" w:rsidR="0066257D" w:rsidRPr="005326F3" w:rsidRDefault="00C92A05" w:rsidP="00FE46AF">
      <w:pPr>
        <w:pStyle w:val="ListParagraph"/>
        <w:numPr>
          <w:ilvl w:val="0"/>
          <w:numId w:val="27"/>
        </w:numPr>
        <w:spacing w:after="0"/>
        <w:ind w:left="851" w:hanging="425"/>
        <w:jc w:val="both"/>
        <w:rPr>
          <w:rFonts w:ascii="Times New Roman" w:hAnsi="Times New Roman" w:cs="Times New Roman"/>
          <w:i/>
          <w:sz w:val="24"/>
          <w:szCs w:val="24"/>
        </w:rPr>
      </w:pPr>
      <w:r w:rsidRPr="005326F3">
        <w:rPr>
          <w:rFonts w:ascii="Times New Roman" w:hAnsi="Times New Roman" w:cs="Times New Roman"/>
          <w:i/>
          <w:sz w:val="24"/>
          <w:szCs w:val="24"/>
        </w:rPr>
        <w:t>T</w:t>
      </w:r>
      <w:r w:rsidR="0066257D" w:rsidRPr="005326F3">
        <w:rPr>
          <w:rFonts w:ascii="Times New Roman" w:hAnsi="Times New Roman" w:cs="Times New Roman"/>
          <w:i/>
          <w:sz w:val="24"/>
          <w:szCs w:val="24"/>
        </w:rPr>
        <w:t xml:space="preserve">he use of on-site RES </w:t>
      </w:r>
      <w:r w:rsidRPr="005326F3">
        <w:rPr>
          <w:rFonts w:ascii="Times New Roman" w:hAnsi="Times New Roman" w:cs="Times New Roman"/>
          <w:i/>
          <w:sz w:val="24"/>
          <w:szCs w:val="24"/>
        </w:rPr>
        <w:t xml:space="preserve">should be encouraged </w:t>
      </w:r>
      <w:r w:rsidR="0066257D" w:rsidRPr="005326F3">
        <w:rPr>
          <w:rFonts w:ascii="Times New Roman" w:hAnsi="Times New Roman" w:cs="Times New Roman"/>
          <w:i/>
          <w:sz w:val="24"/>
          <w:szCs w:val="24"/>
        </w:rPr>
        <w:t>to reduce the demand of a building, but this should always be in conjunction with seeking energy savings from the building envelope and its technical building systems. This approach is in line with the definition of a nearly zero-energy building (</w:t>
      </w:r>
      <w:r w:rsidR="0037388A" w:rsidRPr="005326F3">
        <w:rPr>
          <w:rFonts w:ascii="Times New Roman" w:hAnsi="Times New Roman" w:cs="Times New Roman"/>
          <w:i/>
          <w:sz w:val="24"/>
          <w:szCs w:val="24"/>
        </w:rPr>
        <w:t>NZEB</w:t>
      </w:r>
      <w:r w:rsidR="0066257D" w:rsidRPr="005326F3">
        <w:rPr>
          <w:rFonts w:ascii="Times New Roman" w:hAnsi="Times New Roman" w:cs="Times New Roman"/>
          <w:i/>
          <w:sz w:val="24"/>
          <w:szCs w:val="24"/>
        </w:rPr>
        <w:t>).</w:t>
      </w:r>
      <w:commentRangeEnd w:id="97"/>
      <w:r w:rsidR="00757C65">
        <w:rPr>
          <w:rStyle w:val="CommentReference"/>
        </w:rPr>
        <w:commentReference w:id="97"/>
      </w:r>
    </w:p>
    <w:p w14:paraId="250D3906" w14:textId="77777777" w:rsidR="0066257D" w:rsidRPr="005326F3" w:rsidRDefault="0066257D">
      <w:pPr>
        <w:spacing w:after="0"/>
        <w:jc w:val="both"/>
        <w:rPr>
          <w:rFonts w:ascii="Times New Roman" w:hAnsi="Times New Roman" w:cs="Times New Roman"/>
          <w:sz w:val="24"/>
          <w:szCs w:val="24"/>
        </w:rPr>
      </w:pPr>
    </w:p>
    <w:p w14:paraId="075168BC" w14:textId="77777777" w:rsidR="007F5FD8" w:rsidRPr="005326F3" w:rsidRDefault="004D79C6">
      <w:pPr>
        <w:spacing w:after="0"/>
        <w:jc w:val="both"/>
        <w:rPr>
          <w:rFonts w:ascii="Times New Roman" w:hAnsi="Times New Roman" w:cs="Times New Roman"/>
          <w:sz w:val="24"/>
          <w:szCs w:val="24"/>
        </w:rPr>
      </w:pPr>
      <w:r w:rsidRPr="005326F3">
        <w:rPr>
          <w:rFonts w:ascii="Times New Roman" w:hAnsi="Times New Roman" w:cs="Times New Roman"/>
          <w:sz w:val="24"/>
          <w:szCs w:val="24"/>
        </w:rPr>
        <w:t xml:space="preserve">It </w:t>
      </w:r>
      <w:proofErr w:type="gramStart"/>
      <w:r w:rsidRPr="005326F3">
        <w:rPr>
          <w:rFonts w:ascii="Times New Roman" w:hAnsi="Times New Roman" w:cs="Times New Roman"/>
          <w:sz w:val="24"/>
          <w:szCs w:val="24"/>
        </w:rPr>
        <w:t>has to</w:t>
      </w:r>
      <w:proofErr w:type="gramEnd"/>
      <w:r w:rsidRPr="005326F3">
        <w:rPr>
          <w:rFonts w:ascii="Times New Roman" w:hAnsi="Times New Roman" w:cs="Times New Roman"/>
          <w:sz w:val="24"/>
          <w:szCs w:val="24"/>
        </w:rPr>
        <w:t xml:space="preserve"> be noted that a</w:t>
      </w:r>
      <w:r w:rsidR="00AD3A88" w:rsidRPr="005326F3">
        <w:rPr>
          <w:rFonts w:ascii="Times New Roman" w:hAnsi="Times New Roman" w:cs="Times New Roman"/>
          <w:sz w:val="24"/>
          <w:szCs w:val="24"/>
        </w:rPr>
        <w:t xml:space="preserve">ll the multiple benefits of </w:t>
      </w:r>
      <w:r w:rsidR="00D10EC0" w:rsidRPr="005326F3">
        <w:rPr>
          <w:rFonts w:ascii="Times New Roman" w:hAnsi="Times New Roman" w:cs="Times New Roman"/>
          <w:sz w:val="24"/>
          <w:szCs w:val="24"/>
        </w:rPr>
        <w:t xml:space="preserve">improved </w:t>
      </w:r>
      <w:r w:rsidR="00AD3A88" w:rsidRPr="005326F3">
        <w:rPr>
          <w:rFonts w:ascii="Times New Roman" w:hAnsi="Times New Roman" w:cs="Times New Roman"/>
          <w:sz w:val="24"/>
          <w:szCs w:val="24"/>
        </w:rPr>
        <w:t xml:space="preserve">energy </w:t>
      </w:r>
      <w:r w:rsidR="00D10EC0" w:rsidRPr="005326F3">
        <w:rPr>
          <w:rFonts w:ascii="Times New Roman" w:hAnsi="Times New Roman" w:cs="Times New Roman"/>
          <w:sz w:val="24"/>
          <w:szCs w:val="24"/>
        </w:rPr>
        <w:t xml:space="preserve">performance </w:t>
      </w:r>
      <w:r w:rsidR="00AD3A88" w:rsidRPr="005326F3">
        <w:rPr>
          <w:rFonts w:ascii="Times New Roman" w:hAnsi="Times New Roman" w:cs="Times New Roman"/>
          <w:sz w:val="24"/>
          <w:szCs w:val="24"/>
        </w:rPr>
        <w:t xml:space="preserve">cannot be achieved by </w:t>
      </w:r>
      <w:r w:rsidR="00D10EC0" w:rsidRPr="005326F3">
        <w:rPr>
          <w:rFonts w:ascii="Times New Roman" w:hAnsi="Times New Roman" w:cs="Times New Roman"/>
          <w:sz w:val="24"/>
          <w:szCs w:val="24"/>
        </w:rPr>
        <w:t xml:space="preserve">applying </w:t>
      </w:r>
      <w:r w:rsidR="00AD3A88" w:rsidRPr="005326F3">
        <w:rPr>
          <w:rFonts w:ascii="Times New Roman" w:hAnsi="Times New Roman" w:cs="Times New Roman"/>
          <w:sz w:val="24"/>
          <w:szCs w:val="24"/>
        </w:rPr>
        <w:t xml:space="preserve">the energy supply of a building to RES. </w:t>
      </w:r>
      <w:r w:rsidR="00D10EC0" w:rsidRPr="005326F3">
        <w:rPr>
          <w:rFonts w:ascii="Times New Roman" w:hAnsi="Times New Roman" w:cs="Times New Roman"/>
          <w:sz w:val="24"/>
          <w:szCs w:val="24"/>
        </w:rPr>
        <w:t>The right balance should be s</w:t>
      </w:r>
      <w:r w:rsidR="0037388A" w:rsidRPr="005326F3">
        <w:rPr>
          <w:rFonts w:ascii="Times New Roman" w:hAnsi="Times New Roman" w:cs="Times New Roman"/>
          <w:sz w:val="24"/>
          <w:szCs w:val="24"/>
        </w:rPr>
        <w:t xml:space="preserve">ought </w:t>
      </w:r>
      <w:r w:rsidR="00D10EC0" w:rsidRPr="005326F3">
        <w:rPr>
          <w:rFonts w:ascii="Times New Roman" w:hAnsi="Times New Roman" w:cs="Times New Roman"/>
          <w:sz w:val="24"/>
          <w:szCs w:val="24"/>
        </w:rPr>
        <w:t xml:space="preserve">in accordance with the definition of NZEB. </w:t>
      </w:r>
    </w:p>
    <w:p w14:paraId="592BA7B2" w14:textId="77777777" w:rsidR="007F5FD8" w:rsidRPr="005326F3" w:rsidRDefault="007F5FD8">
      <w:pPr>
        <w:spacing w:after="0"/>
        <w:jc w:val="both"/>
        <w:rPr>
          <w:rFonts w:ascii="Times New Roman" w:hAnsi="Times New Roman" w:cs="Times New Roman"/>
          <w:sz w:val="24"/>
          <w:szCs w:val="24"/>
        </w:rPr>
      </w:pPr>
    </w:p>
    <w:p w14:paraId="7ACD48BA" w14:textId="77777777" w:rsidR="007F5FD8" w:rsidRPr="005326F3" w:rsidRDefault="004D79C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326F3">
        <w:rPr>
          <w:rFonts w:ascii="Times New Roman" w:hAnsi="Times New Roman" w:cs="Times New Roman"/>
          <w:sz w:val="24"/>
          <w:szCs w:val="24"/>
        </w:rPr>
        <w:t>Technical guidelines could be provided by Member State</w:t>
      </w:r>
      <w:r w:rsidR="000727A5" w:rsidRPr="005326F3">
        <w:rPr>
          <w:rFonts w:ascii="Times New Roman" w:hAnsi="Times New Roman" w:cs="Times New Roman"/>
          <w:sz w:val="24"/>
          <w:szCs w:val="24"/>
        </w:rPr>
        <w:t>s to</w:t>
      </w:r>
      <w:r w:rsidRPr="005326F3">
        <w:rPr>
          <w:rFonts w:ascii="Times New Roman" w:hAnsi="Times New Roman" w:cs="Times New Roman"/>
          <w:sz w:val="24"/>
          <w:szCs w:val="24"/>
        </w:rPr>
        <w:t xml:space="preserve"> b</w:t>
      </w:r>
      <w:r w:rsidR="007F5FD8" w:rsidRPr="005326F3">
        <w:rPr>
          <w:rFonts w:ascii="Times New Roman" w:hAnsi="Times New Roman" w:cs="Times New Roman"/>
          <w:sz w:val="24"/>
          <w:szCs w:val="24"/>
        </w:rPr>
        <w:t xml:space="preserve">uilding designers </w:t>
      </w:r>
      <w:r w:rsidRPr="005326F3">
        <w:rPr>
          <w:rFonts w:ascii="Times New Roman" w:hAnsi="Times New Roman" w:cs="Times New Roman"/>
          <w:sz w:val="24"/>
          <w:szCs w:val="24"/>
        </w:rPr>
        <w:t>on how t</w:t>
      </w:r>
      <w:r w:rsidR="007F5FD8" w:rsidRPr="005326F3">
        <w:rPr>
          <w:rFonts w:ascii="Times New Roman" w:hAnsi="Times New Roman" w:cs="Times New Roman"/>
          <w:sz w:val="24"/>
          <w:szCs w:val="24"/>
        </w:rPr>
        <w:t xml:space="preserve">o choose the right balance between energy efficiency and renewable </w:t>
      </w:r>
      <w:r w:rsidRPr="005326F3">
        <w:rPr>
          <w:rFonts w:ascii="Times New Roman" w:hAnsi="Times New Roman" w:cs="Times New Roman"/>
          <w:sz w:val="24"/>
          <w:szCs w:val="24"/>
        </w:rPr>
        <w:t>energy measures</w:t>
      </w:r>
      <w:r w:rsidR="007F5FD8" w:rsidRPr="005326F3">
        <w:rPr>
          <w:rFonts w:ascii="Times New Roman" w:hAnsi="Times New Roman" w:cs="Times New Roman"/>
          <w:sz w:val="24"/>
          <w:szCs w:val="24"/>
        </w:rPr>
        <w:t xml:space="preserve">. </w:t>
      </w:r>
    </w:p>
    <w:p w14:paraId="306C0B72" w14:textId="77777777" w:rsidR="007F5FD8" w:rsidRPr="005326F3" w:rsidRDefault="007F5FD8">
      <w:pPr>
        <w:spacing w:after="0"/>
        <w:jc w:val="both"/>
        <w:rPr>
          <w:rFonts w:ascii="Times New Roman" w:hAnsi="Times New Roman" w:cs="Times New Roman"/>
          <w:sz w:val="24"/>
          <w:szCs w:val="24"/>
        </w:rPr>
      </w:pPr>
    </w:p>
    <w:p w14:paraId="3BFFE244" w14:textId="77777777" w:rsidR="007F5FD8" w:rsidRPr="005326F3" w:rsidRDefault="007F5FD8">
      <w:pPr>
        <w:spacing w:after="0"/>
        <w:jc w:val="both"/>
        <w:rPr>
          <w:rFonts w:ascii="Times New Roman" w:hAnsi="Times New Roman" w:cs="Times New Roman"/>
          <w:sz w:val="24"/>
          <w:szCs w:val="24"/>
        </w:rPr>
      </w:pPr>
    </w:p>
    <w:p w14:paraId="629819FA" w14:textId="77777777" w:rsidR="005326F3" w:rsidRDefault="005326F3" w:rsidP="005326F3">
      <w:pPr>
        <w:rPr>
          <w:rFonts w:ascii="Times New Roman" w:hAnsi="Times New Roman" w:cs="Times New Roman"/>
          <w:sz w:val="24"/>
          <w:szCs w:val="24"/>
        </w:rPr>
      </w:pPr>
      <w:r>
        <w:rPr>
          <w:rFonts w:ascii="Times New Roman" w:hAnsi="Times New Roman" w:cs="Times New Roman"/>
          <w:sz w:val="24"/>
          <w:szCs w:val="24"/>
        </w:rPr>
        <w:br w:type="page"/>
      </w:r>
    </w:p>
    <w:p w14:paraId="00296C68" w14:textId="77777777" w:rsidR="00554247" w:rsidRPr="005326F3" w:rsidRDefault="00554247" w:rsidP="005326F3">
      <w:pPr>
        <w:pStyle w:val="Heading1"/>
        <w:numPr>
          <w:ilvl w:val="0"/>
          <w:numId w:val="0"/>
        </w:numPr>
        <w:spacing w:before="0" w:after="0" w:line="276" w:lineRule="auto"/>
        <w:ind w:left="851" w:hanging="851"/>
        <w:rPr>
          <w:szCs w:val="24"/>
        </w:rPr>
      </w:pPr>
      <w:bookmarkStart w:id="98" w:name="_Toc520215765"/>
      <w:r w:rsidRPr="005326F3">
        <w:rPr>
          <w:szCs w:val="24"/>
        </w:rPr>
        <w:lastRenderedPageBreak/>
        <w:t>Annex A - The overarching energy performance of buildings standards</w:t>
      </w:r>
      <w:bookmarkEnd w:id="98"/>
    </w:p>
    <w:p w14:paraId="50308A6D" w14:textId="77777777" w:rsidR="00554247" w:rsidRPr="005326F3" w:rsidRDefault="00554247" w:rsidP="005326F3">
      <w:pPr>
        <w:spacing w:after="0"/>
        <w:jc w:val="both"/>
        <w:rPr>
          <w:rFonts w:ascii="Times New Roman" w:hAnsi="Times New Roman" w:cs="Times New Roman"/>
          <w:sz w:val="24"/>
          <w:szCs w:val="24"/>
        </w:rPr>
      </w:pPr>
    </w:p>
    <w:p w14:paraId="713B5DB9" w14:textId="77777777" w:rsidR="00554247" w:rsidRPr="005326F3" w:rsidRDefault="00554247" w:rsidP="005326F3">
      <w:pPr>
        <w:spacing w:after="0"/>
        <w:jc w:val="both"/>
        <w:rPr>
          <w:rFonts w:ascii="Times New Roman" w:hAnsi="Times New Roman" w:cs="Times New Roman"/>
          <w:sz w:val="24"/>
          <w:szCs w:val="24"/>
        </w:rPr>
      </w:pPr>
      <w:r w:rsidRPr="005326F3">
        <w:rPr>
          <w:rFonts w:ascii="Times New Roman" w:hAnsi="Times New Roman" w:cs="Times New Roman"/>
          <w:sz w:val="24"/>
          <w:szCs w:val="24"/>
        </w:rPr>
        <w:t>Concerning the list of overarching standards, these are the key standards:</w:t>
      </w:r>
    </w:p>
    <w:p w14:paraId="0D87808A" w14:textId="77777777" w:rsidR="00554247" w:rsidRPr="005326F3" w:rsidRDefault="00554247"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EN ISO 52000-1, Energy performance of buildings — Overarching EPB assessment – Part 1: General framework and procedures</w:t>
      </w:r>
    </w:p>
    <w:p w14:paraId="225AEB34" w14:textId="77777777" w:rsidR="00554247" w:rsidRPr="005326F3" w:rsidRDefault="00554247"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EN ISO 52003-1, Energy performance of buildings – Indicators, requirements, ratings and certificates – Part 1: General aspects and application to the overall energy performance</w:t>
      </w:r>
    </w:p>
    <w:p w14:paraId="14FDDECB" w14:textId="77777777" w:rsidR="00554247" w:rsidRPr="005326F3" w:rsidRDefault="00554247"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EN ISO 52010-1, Energy performance of buildings - External climatic conditions - Part 1: Conversion of climatic data for energy calculations</w:t>
      </w:r>
    </w:p>
    <w:p w14:paraId="6A58CE5C" w14:textId="77777777" w:rsidR="00554247" w:rsidRPr="005326F3" w:rsidRDefault="00554247"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 xml:space="preserve">EN ISO 52016-1, Energy performance of buildings — Energy needs for heating and cooling, internal temperatures and sensible and latent heat loads — Part 1: Calculation procedures </w:t>
      </w:r>
    </w:p>
    <w:p w14:paraId="6BF19D99" w14:textId="77777777" w:rsidR="000727A5" w:rsidRPr="005326F3" w:rsidRDefault="00554247" w:rsidP="00005896">
      <w:pPr>
        <w:pStyle w:val="ListParagraph"/>
        <w:numPr>
          <w:ilvl w:val="0"/>
          <w:numId w:val="21"/>
        </w:numPr>
        <w:spacing w:after="0"/>
        <w:jc w:val="both"/>
        <w:rPr>
          <w:rFonts w:ascii="Times New Roman" w:hAnsi="Times New Roman" w:cs="Times New Roman"/>
          <w:sz w:val="24"/>
          <w:szCs w:val="24"/>
          <w:lang w:eastAsia="fr-BE"/>
        </w:rPr>
      </w:pPr>
      <w:r w:rsidRPr="005326F3">
        <w:rPr>
          <w:rFonts w:ascii="Times New Roman" w:hAnsi="Times New Roman" w:cs="Times New Roman"/>
          <w:sz w:val="24"/>
          <w:szCs w:val="24"/>
          <w:lang w:eastAsia="fr-BE"/>
        </w:rPr>
        <w:t>EN ISO 52018-1, Energy performance of buildings — Indicators for partial EPB requirements related to thermal energy balance and fabric features — Part 1: Overview of options</w:t>
      </w:r>
    </w:p>
    <w:p w14:paraId="2F37F24A" w14:textId="77777777" w:rsidR="000727A5" w:rsidRPr="00005896" w:rsidRDefault="000727A5" w:rsidP="00005896">
      <w:pPr>
        <w:spacing w:after="0"/>
        <w:jc w:val="both"/>
        <w:rPr>
          <w:rFonts w:ascii="Times New Roman" w:hAnsi="Times New Roman" w:cs="Times New Roman"/>
          <w:sz w:val="24"/>
          <w:szCs w:val="24"/>
          <w:lang w:eastAsia="fr-BE"/>
        </w:rPr>
      </w:pPr>
    </w:p>
    <w:p w14:paraId="1056D687" w14:textId="77777777" w:rsidR="00554247" w:rsidRPr="005326F3" w:rsidRDefault="00554247" w:rsidP="005326F3">
      <w:pPr>
        <w:spacing w:after="0"/>
        <w:jc w:val="both"/>
        <w:rPr>
          <w:rFonts w:ascii="Times New Roman" w:hAnsi="Times New Roman" w:cs="Times New Roman"/>
          <w:sz w:val="24"/>
          <w:szCs w:val="24"/>
        </w:rPr>
      </w:pPr>
    </w:p>
    <w:p w14:paraId="6E70C41E" w14:textId="77777777" w:rsidR="00F40AE9" w:rsidRPr="005326F3" w:rsidRDefault="00F40AE9">
      <w:pPr>
        <w:spacing w:after="0"/>
        <w:jc w:val="both"/>
        <w:rPr>
          <w:rFonts w:ascii="Times New Roman" w:hAnsi="Times New Roman" w:cs="Times New Roman"/>
          <w:sz w:val="24"/>
          <w:szCs w:val="24"/>
        </w:rPr>
      </w:pPr>
    </w:p>
    <w:sectPr w:rsidR="00F40AE9" w:rsidRPr="005326F3">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EHVA" w:date="2018-10-13T10:33:00Z" w:initials="AD">
    <w:p w14:paraId="1B01DCED" w14:textId="77777777" w:rsidR="00654AC1" w:rsidRDefault="00654AC1" w:rsidP="00654AC1">
      <w:pPr>
        <w:pStyle w:val="CommentText"/>
      </w:pPr>
      <w:r>
        <w:rPr>
          <w:rStyle w:val="CommentReference"/>
        </w:rPr>
        <w:annotationRef/>
      </w:r>
      <w:r>
        <w:t>For the time being national or regional calculation methods do not have a minimum level of quality or even do not fulfil the requirements of Annex 1 (as pointed out in a study of the European Commission). It is therefore difficult using such calculation methods for energy performance calculation and for checking compliance with building regulations.</w:t>
      </w:r>
    </w:p>
    <w:p w14:paraId="318532A3" w14:textId="77777777" w:rsidR="00654AC1" w:rsidRDefault="00654AC1" w:rsidP="00654AC1">
      <w:pPr>
        <w:pStyle w:val="CommentText"/>
      </w:pPr>
      <w:r>
        <w:t>The results of these calculations are misleading and represent a barrier for achieving EU’s climate and energy targets.</w:t>
      </w:r>
    </w:p>
    <w:p w14:paraId="5DF45614" w14:textId="77777777" w:rsidR="00654AC1" w:rsidRDefault="00654AC1" w:rsidP="00654AC1">
      <w:pPr>
        <w:pStyle w:val="CommentText"/>
      </w:pPr>
      <w:r>
        <w:t>Even if the European Commission doesn’t have the authority to intervene at national or regional levels regarding the calculation methods, still it can decide on the calculation method related to cost-optimality and maybe influence the calculation methods via the quality check of the Energy Performance Certificates.</w:t>
      </w:r>
    </w:p>
    <w:p w14:paraId="57DE9E18" w14:textId="01972652" w:rsidR="00654AC1" w:rsidRDefault="00654AC1" w:rsidP="00654AC1">
      <w:pPr>
        <w:pStyle w:val="CommentText"/>
      </w:pPr>
      <w:r>
        <w:t xml:space="preserve">Overall, using the set of EPB standards developed by CEN under mandate 480 would ensure the quality and comparability across the EU.    </w:t>
      </w:r>
    </w:p>
  </w:comment>
  <w:comment w:id="5" w:author="REHVA" w:date="2018-10-13T10:33:00Z" w:initials="AD">
    <w:p w14:paraId="731E0CD4" w14:textId="263AE562" w:rsidR="00654AC1" w:rsidRDefault="00654AC1">
      <w:pPr>
        <w:pStyle w:val="CommentText"/>
      </w:pPr>
      <w:r>
        <w:rPr>
          <w:rStyle w:val="CommentReference"/>
        </w:rPr>
        <w:annotationRef/>
      </w:r>
      <w:r>
        <w:t>Article 5 indicates that the framework methodology is according to Annex III. Therefore, also Annex III should be mentioned.</w:t>
      </w:r>
    </w:p>
  </w:comment>
  <w:comment w:id="7" w:author="REHVA" w:date="2018-10-13T10:33:00Z" w:initials="AD">
    <w:p w14:paraId="0F5B614E" w14:textId="75108900" w:rsidR="00654AC1" w:rsidRDefault="00654AC1">
      <w:pPr>
        <w:pStyle w:val="CommentText"/>
      </w:pPr>
      <w:r>
        <w:rPr>
          <w:rStyle w:val="CommentReference"/>
        </w:rPr>
        <w:annotationRef/>
      </w:r>
      <w:r>
        <w:t xml:space="preserve">The standards mentioned in the revised EPBD describe only partly the calculation methods. The calculation methods related to technical building systems are not described. It is proposed to mention also the other standards in the guidelines as it was done in the previous version of EPBD.  </w:t>
      </w:r>
    </w:p>
  </w:comment>
  <w:comment w:id="8" w:author="REHVA" w:date="2018-10-13T10:33:00Z" w:initials="AD">
    <w:p w14:paraId="478CA0DD" w14:textId="2BBCC535" w:rsidR="00654AC1" w:rsidRDefault="00654AC1">
      <w:pPr>
        <w:pStyle w:val="CommentText"/>
      </w:pPr>
      <w:r>
        <w:rPr>
          <w:rStyle w:val="CommentReference"/>
        </w:rPr>
        <w:annotationRef/>
      </w:r>
      <w:r>
        <w:t>In Point 2 it is written “…to optimise health…”. This should be explained because health should not be a trade-off.</w:t>
      </w:r>
    </w:p>
  </w:comment>
  <w:comment w:id="9" w:author="REHVA" w:date="2018-10-13T10:34:00Z" w:initials="AD">
    <w:p w14:paraId="27C7F558" w14:textId="72963565" w:rsidR="00654AC1" w:rsidRDefault="00654AC1">
      <w:pPr>
        <w:pStyle w:val="CommentText"/>
      </w:pPr>
      <w:r>
        <w:rPr>
          <w:rStyle w:val="CommentReference"/>
        </w:rPr>
        <w:annotationRef/>
      </w:r>
      <w:r>
        <w:t>In point 2 it is written “…seasonal or monthly...”. For making the PEF coherent with hourly methods also hourly PEF should be mentioned.</w:t>
      </w:r>
    </w:p>
  </w:comment>
  <w:comment w:id="10" w:author="REHVA" w:date="2018-10-13T10:34:00Z" w:initials="AD">
    <w:p w14:paraId="03481452" w14:textId="610BA8BE" w:rsidR="00654AC1" w:rsidRDefault="00654AC1">
      <w:pPr>
        <w:pStyle w:val="CommentText"/>
      </w:pPr>
      <w:r>
        <w:rPr>
          <w:rStyle w:val="CommentReference"/>
        </w:rPr>
        <w:annotationRef/>
      </w:r>
      <w:r>
        <w:t>Needs to be explained, because e.g. local solar exposure can also have negative influence (e.g. on cooling needs) and it is better taking this into account.</w:t>
      </w:r>
    </w:p>
  </w:comment>
  <w:comment w:id="17" w:author="REHVA" w:date="2018-10-10T11:24:00Z" w:initials="AD">
    <w:p w14:paraId="00E2396E" w14:textId="3789ED71" w:rsidR="00E96175" w:rsidRDefault="00E96175">
      <w:pPr>
        <w:pStyle w:val="CommentText"/>
      </w:pPr>
      <w:r>
        <w:rPr>
          <w:rStyle w:val="CommentReference"/>
        </w:rPr>
        <w:annotationRef/>
      </w:r>
      <w:r>
        <w:t>It would be possible to use both – calculated for certifying buildings on construction, sale or rent, and measured for certification of public buildings. This italic paragraph suggests it is either one or the other, so could be modified to cover all options.</w:t>
      </w:r>
    </w:p>
  </w:comment>
  <w:comment w:id="19" w:author="REHVA" w:date="2018-10-10T11:25:00Z" w:initials="AD">
    <w:p w14:paraId="0B00CB75" w14:textId="48F629E6" w:rsidR="00E96175" w:rsidRDefault="00E96175">
      <w:pPr>
        <w:pStyle w:val="CommentText"/>
      </w:pPr>
      <w:r>
        <w:rPr>
          <w:rStyle w:val="CommentReference"/>
        </w:rPr>
        <w:annotationRef/>
      </w:r>
      <w:r>
        <w:t>Lifts are a significant energy use in many buildings.</w:t>
      </w:r>
    </w:p>
  </w:comment>
  <w:comment w:id="25" w:author="REHVA" w:date="2018-10-13T10:34:00Z" w:initials="AD">
    <w:p w14:paraId="5181033B" w14:textId="23C9C23A" w:rsidR="00654AC1" w:rsidRDefault="00654AC1">
      <w:pPr>
        <w:pStyle w:val="CommentText"/>
      </w:pPr>
      <w:r>
        <w:rPr>
          <w:rStyle w:val="CommentReference"/>
        </w:rPr>
        <w:annotationRef/>
      </w:r>
      <w:r>
        <w:t>C</w:t>
      </w:r>
      <w:r w:rsidRPr="00DF215F">
        <w:t>lar</w:t>
      </w:r>
      <w:r>
        <w:t>ification required w</w:t>
      </w:r>
      <w:r w:rsidRPr="00DF215F">
        <w:t xml:space="preserve">hether renewable energy from </w:t>
      </w:r>
      <w:r>
        <w:t xml:space="preserve">on-site </w:t>
      </w:r>
      <w:r w:rsidRPr="00DF215F">
        <w:t>renewable sources (</w:t>
      </w:r>
      <w:r>
        <w:t>biomass</w:t>
      </w:r>
      <w:r w:rsidRPr="00DF215F">
        <w:t>,</w:t>
      </w:r>
      <w:r>
        <w:t xml:space="preserve"> solar,</w:t>
      </w:r>
      <w:r w:rsidRPr="00DF215F">
        <w:t xml:space="preserve"> heat pump) is included</w:t>
      </w:r>
      <w:r>
        <w:t>.</w:t>
      </w:r>
    </w:p>
  </w:comment>
  <w:comment w:id="30" w:author="REHVA" w:date="2018-10-13T10:35:00Z" w:initials="AD">
    <w:p w14:paraId="26E34BEF" w14:textId="7C1987A6" w:rsidR="00654AC1" w:rsidRDefault="00654AC1">
      <w:pPr>
        <w:pStyle w:val="CommentText"/>
      </w:pPr>
      <w:r>
        <w:rPr>
          <w:rStyle w:val="CommentReference"/>
        </w:rPr>
        <w:annotationRef/>
      </w:r>
      <w:r>
        <w:t>These standards describe only partly the calculation methods. The calculation methods related to technical building systems are not described. REHVA proposes mentioning also the other standards in the guidelines as it was done in the previous version of EPBD.</w:t>
      </w:r>
    </w:p>
  </w:comment>
  <w:comment w:id="54" w:author="REHVA" w:date="2018-10-13T10:37:00Z" w:initials="AD">
    <w:p w14:paraId="2F317449" w14:textId="13FCF615" w:rsidR="00757C65" w:rsidRDefault="00757C65">
      <w:pPr>
        <w:pStyle w:val="CommentText"/>
      </w:pPr>
      <w:r>
        <w:rPr>
          <w:rStyle w:val="CommentReference"/>
        </w:rPr>
        <w:annotationRef/>
      </w:r>
      <w:r>
        <w:t>Energy needs are irrespective of BACS, on-site generation, renewables, because needs are without technical building systems. Hence, the correction of the wording into energy “uses”.</w:t>
      </w:r>
    </w:p>
  </w:comment>
  <w:comment w:id="55" w:author="REHVA" w:date="2018-10-13T10:38:00Z" w:initials="AD">
    <w:p w14:paraId="678A7AE4" w14:textId="075BE4BB" w:rsidR="00757C65" w:rsidRDefault="00757C65">
      <w:pPr>
        <w:pStyle w:val="CommentText"/>
      </w:pPr>
      <w:r>
        <w:rPr>
          <w:rStyle w:val="CommentReference"/>
        </w:rPr>
        <w:annotationRef/>
      </w:r>
      <w:r>
        <w:t>Is lighting included or not?  It is not clear, this might cause confusion regarding what exactly should be finally taken into consideration.</w:t>
      </w:r>
    </w:p>
  </w:comment>
  <w:comment w:id="57" w:author="REHVA" w:date="2018-10-13T10:38:00Z" w:initials="AD">
    <w:p w14:paraId="5538AD07" w14:textId="55734E07" w:rsidR="00757C65" w:rsidRDefault="00757C65">
      <w:pPr>
        <w:pStyle w:val="CommentText"/>
      </w:pPr>
      <w:r>
        <w:rPr>
          <w:rStyle w:val="CommentReference"/>
        </w:rPr>
        <w:annotationRef/>
      </w:r>
      <w:r>
        <w:t>Requires further explanation as health shouldn’t be a trade-off.</w:t>
      </w:r>
    </w:p>
  </w:comment>
  <w:comment w:id="60" w:author="REHVA" w:date="2018-10-10T11:29:00Z" w:initials="AD">
    <w:p w14:paraId="5E5D0282" w14:textId="034E60F2" w:rsidR="00F5300C" w:rsidRDefault="00F5300C">
      <w:pPr>
        <w:pStyle w:val="CommentText"/>
      </w:pPr>
      <w:r>
        <w:rPr>
          <w:rStyle w:val="CommentReference"/>
        </w:rPr>
        <w:annotationRef/>
      </w:r>
      <w:r>
        <w:t xml:space="preserve">While we understand that what constitutes air quality and comfort is up to Member States, it may be useful to give examples of what may be considered (in a similar way as the guidance lists the types of energy uses that may be included); in particular, in the field of air quality, it would be useful to highlight the distinction between “perceived” air quality and “health-based” standards (e.g. pollutant levels). An approach based on perceptions only would very much reduce the potential benefits of the amendments.  </w:t>
      </w:r>
    </w:p>
  </w:comment>
  <w:comment w:id="61" w:author="REHVA" w:date="2018-10-10T11:30:00Z" w:initials="AD">
    <w:p w14:paraId="5563D3E0" w14:textId="0BFE2282" w:rsidR="00965891" w:rsidRDefault="00965891">
      <w:pPr>
        <w:pStyle w:val="CommentText"/>
      </w:pPr>
      <w:r>
        <w:rPr>
          <w:rStyle w:val="CommentReference"/>
        </w:rPr>
        <w:annotationRef/>
      </w:r>
      <w:r>
        <w:t>A summer comfort indicator could be an integral in a possible Indoor Environmental Quality indicator for the Energy Performance Certificates.</w:t>
      </w:r>
    </w:p>
  </w:comment>
  <w:comment w:id="62" w:author="REHVA" w:date="2018-10-10T11:30:00Z" w:initials="AD">
    <w:p w14:paraId="28704E61" w14:textId="5F8690CD" w:rsidR="00965891" w:rsidRDefault="00965891">
      <w:pPr>
        <w:pStyle w:val="CommentText"/>
      </w:pPr>
      <w:r>
        <w:rPr>
          <w:rStyle w:val="CommentReference"/>
        </w:rPr>
        <w:annotationRef/>
      </w:r>
      <w:r>
        <w:t>Balanced approach between passive measures leading to a better building envelope for minimizing energy needs for heating, cooling and ventilation (e.g. insulation) and active measures for minimizing energy needs for heating, cooling, ventilation and lighting (e.g. solar shading) or lowering energy use during operation (e.g. TBSs).</w:t>
      </w:r>
    </w:p>
  </w:comment>
  <w:comment w:id="79" w:author="REHVA" w:date="2018-10-13T10:40:00Z" w:initials="AD">
    <w:p w14:paraId="225710D5" w14:textId="4C3B3D18" w:rsidR="00757C65" w:rsidRDefault="00757C65">
      <w:pPr>
        <w:pStyle w:val="CommentText"/>
      </w:pPr>
      <w:r>
        <w:rPr>
          <w:rStyle w:val="CommentReference"/>
        </w:rPr>
        <w:annotationRef/>
      </w:r>
      <w:r>
        <w:t>“or” in EPBD</w:t>
      </w:r>
    </w:p>
  </w:comment>
  <w:comment w:id="82" w:author="REHVA" w:date="2018-10-13T10:41:00Z" w:initials="AD">
    <w:p w14:paraId="2F833A98" w14:textId="344014F6" w:rsidR="00757C65" w:rsidRDefault="00757C65">
      <w:pPr>
        <w:pStyle w:val="CommentText"/>
      </w:pPr>
      <w:r>
        <w:rPr>
          <w:rStyle w:val="CommentReference"/>
        </w:rPr>
        <w:annotationRef/>
      </w:r>
      <w:r>
        <w:t>Weighted seems to be a typo</w:t>
      </w:r>
    </w:p>
  </w:comment>
  <w:comment w:id="88" w:author="REHVA" w:date="2018-10-13T10:41:00Z" w:initials="AD">
    <w:p w14:paraId="42AD75C1" w14:textId="62DFDCC8" w:rsidR="00757C65" w:rsidRDefault="00757C65">
      <w:pPr>
        <w:pStyle w:val="CommentText"/>
      </w:pPr>
      <w:r>
        <w:rPr>
          <w:rStyle w:val="CommentReference"/>
        </w:rPr>
        <w:annotationRef/>
      </w:r>
      <w:r>
        <w:t xml:space="preserve">This is just for being accurate i.e. energy needs do not depend on the chosen system, it is the energy uses that depend. Please see slide 14 for more clarity </w:t>
      </w:r>
      <w:r w:rsidRPr="00197622">
        <w:t>https://www.slideshare.net/SitraEnergia/2011-0519-kurnitskinzebrehvaam</w:t>
      </w:r>
    </w:p>
  </w:comment>
  <w:comment w:id="94" w:author="REHVA" w:date="2018-10-13T10:43:00Z" w:initials="AD">
    <w:p w14:paraId="2ED2B280" w14:textId="52AE08D7" w:rsidR="00757C65" w:rsidRDefault="00757C65">
      <w:pPr>
        <w:pStyle w:val="CommentText"/>
      </w:pPr>
      <w:r>
        <w:rPr>
          <w:rStyle w:val="CommentReference"/>
        </w:rPr>
        <w:annotationRef/>
      </w:r>
      <w:r>
        <w:t>I</w:t>
      </w:r>
      <w:r w:rsidRPr="00A91D61">
        <w:t xml:space="preserve">t is normally integrated into the </w:t>
      </w:r>
      <w:r>
        <w:t>PEF.</w:t>
      </w:r>
    </w:p>
  </w:comment>
  <w:comment w:id="97" w:author="REHVA" w:date="2018-10-13T10:43:00Z" w:initials="AD">
    <w:p w14:paraId="6ADF521A" w14:textId="68CF28FC" w:rsidR="00757C65" w:rsidRDefault="00757C65">
      <w:pPr>
        <w:pStyle w:val="CommentText"/>
      </w:pPr>
      <w:r>
        <w:rPr>
          <w:rStyle w:val="CommentReference"/>
        </w:rPr>
        <w:annotationRef/>
      </w:r>
      <w:r>
        <w:t xml:space="preserve">Perhaps, it could be considered to remove these paragraphs unless they are </w:t>
      </w:r>
      <w:proofErr w:type="gramStart"/>
      <w:r>
        <w:t>absolutely necessary</w:t>
      </w:r>
      <w:proofErr w:type="gramEnd"/>
      <w:r>
        <w:t xml:space="preserve"> for complementing certain points made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E9E18" w15:done="0"/>
  <w15:commentEx w15:paraId="731E0CD4" w15:done="0"/>
  <w15:commentEx w15:paraId="0F5B614E" w15:done="0"/>
  <w15:commentEx w15:paraId="478CA0DD" w15:done="0"/>
  <w15:commentEx w15:paraId="27C7F558" w15:done="0"/>
  <w15:commentEx w15:paraId="03481452" w15:done="0"/>
  <w15:commentEx w15:paraId="00E2396E" w15:done="0"/>
  <w15:commentEx w15:paraId="0B00CB75" w15:done="0"/>
  <w15:commentEx w15:paraId="5181033B" w15:done="0"/>
  <w15:commentEx w15:paraId="26E34BEF" w15:done="0"/>
  <w15:commentEx w15:paraId="2F317449" w15:done="0"/>
  <w15:commentEx w15:paraId="678A7AE4" w15:done="0"/>
  <w15:commentEx w15:paraId="5538AD07" w15:done="0"/>
  <w15:commentEx w15:paraId="5E5D0282" w15:done="0"/>
  <w15:commentEx w15:paraId="5563D3E0" w15:done="0"/>
  <w15:commentEx w15:paraId="28704E61" w15:done="0"/>
  <w15:commentEx w15:paraId="225710D5" w15:done="0"/>
  <w15:commentEx w15:paraId="2F833A98" w15:done="0"/>
  <w15:commentEx w15:paraId="42AD75C1" w15:done="0"/>
  <w15:commentEx w15:paraId="2ED2B280" w15:done="0"/>
  <w15:commentEx w15:paraId="6ADF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E9E18" w16cid:durableId="1F6C4882"/>
  <w16cid:commentId w16cid:paraId="731E0CD4" w16cid:durableId="1F6C4883"/>
  <w16cid:commentId w16cid:paraId="0F5B614E" w16cid:durableId="1F6C4887"/>
  <w16cid:commentId w16cid:paraId="478CA0DD" w16cid:durableId="1F6C4891"/>
  <w16cid:commentId w16cid:paraId="27C7F558" w16cid:durableId="1F6C489A"/>
  <w16cid:commentId w16cid:paraId="03481452" w16cid:durableId="1F6C48A1"/>
  <w16cid:commentId w16cid:paraId="00E2396E" w16cid:durableId="1F685FE7"/>
  <w16cid:commentId w16cid:paraId="0B00CB75" w16cid:durableId="1F686035"/>
  <w16cid:commentId w16cid:paraId="5181033B" w16cid:durableId="1F6C48CD"/>
  <w16cid:commentId w16cid:paraId="26E34BEF" w16cid:durableId="1F6C48DA"/>
  <w16cid:commentId w16cid:paraId="2F317449" w16cid:durableId="1F6C497C"/>
  <w16cid:commentId w16cid:paraId="678A7AE4" w16cid:durableId="1F6C4995"/>
  <w16cid:commentId w16cid:paraId="5538AD07" w16cid:durableId="1F6C499A"/>
  <w16cid:commentId w16cid:paraId="5E5D0282" w16cid:durableId="1F686133"/>
  <w16cid:commentId w16cid:paraId="5563D3E0" w16cid:durableId="1F686155"/>
  <w16cid:commentId w16cid:paraId="28704E61" w16cid:durableId="1F68615C"/>
  <w16cid:commentId w16cid:paraId="225710D5" w16cid:durableId="1F6C4A3A"/>
  <w16cid:commentId w16cid:paraId="2F833A98" w16cid:durableId="1F6C4A41"/>
  <w16cid:commentId w16cid:paraId="42AD75C1" w16cid:durableId="1F6C4A4C"/>
  <w16cid:commentId w16cid:paraId="2ED2B280" w16cid:durableId="1F6C4ABA"/>
  <w16cid:commentId w16cid:paraId="6ADF521A" w16cid:durableId="1F6C4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4B26" w14:textId="77777777" w:rsidR="00E11B04" w:rsidRDefault="00E11B04" w:rsidP="004D76F9">
      <w:pPr>
        <w:spacing w:after="0" w:line="240" w:lineRule="auto"/>
      </w:pPr>
      <w:r>
        <w:separator/>
      </w:r>
    </w:p>
  </w:endnote>
  <w:endnote w:type="continuationSeparator" w:id="0">
    <w:p w14:paraId="1088B4CA" w14:textId="77777777" w:rsidR="00E11B04" w:rsidRDefault="00E11B04" w:rsidP="004D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926256"/>
      <w:docPartObj>
        <w:docPartGallery w:val="Page Numbers (Bottom of Page)"/>
        <w:docPartUnique/>
      </w:docPartObj>
    </w:sdtPr>
    <w:sdtEndPr>
      <w:rPr>
        <w:noProof/>
      </w:rPr>
    </w:sdtEndPr>
    <w:sdtContent>
      <w:p w14:paraId="30CF5081" w14:textId="77777777" w:rsidR="00005896" w:rsidRDefault="00005896">
        <w:pPr>
          <w:pStyle w:val="Footer"/>
          <w:jc w:val="right"/>
        </w:pPr>
        <w:r>
          <w:fldChar w:fldCharType="begin"/>
        </w:r>
        <w:r>
          <w:instrText xml:space="preserve"> PAGE   \* MERGEFORMAT </w:instrText>
        </w:r>
        <w:r>
          <w:fldChar w:fldCharType="separate"/>
        </w:r>
        <w:r w:rsidR="00FE46AF">
          <w:rPr>
            <w:noProof/>
          </w:rPr>
          <w:t>1</w:t>
        </w:r>
        <w:r>
          <w:rPr>
            <w:noProof/>
          </w:rPr>
          <w:fldChar w:fldCharType="end"/>
        </w:r>
      </w:p>
    </w:sdtContent>
  </w:sdt>
  <w:p w14:paraId="1C502920" w14:textId="77777777" w:rsidR="00D10EC0" w:rsidRDefault="00D1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3E4E" w14:textId="77777777" w:rsidR="00E11B04" w:rsidRDefault="00E11B04" w:rsidP="004D76F9">
      <w:pPr>
        <w:spacing w:after="0" w:line="240" w:lineRule="auto"/>
      </w:pPr>
      <w:r>
        <w:separator/>
      </w:r>
    </w:p>
  </w:footnote>
  <w:footnote w:type="continuationSeparator" w:id="0">
    <w:p w14:paraId="4C2625F8" w14:textId="77777777" w:rsidR="00E11B04" w:rsidRDefault="00E11B04" w:rsidP="004D76F9">
      <w:pPr>
        <w:spacing w:after="0" w:line="240" w:lineRule="auto"/>
      </w:pPr>
      <w:r>
        <w:continuationSeparator/>
      </w:r>
    </w:p>
  </w:footnote>
  <w:footnote w:id="1">
    <w:p w14:paraId="229FA162" w14:textId="77777777" w:rsidR="00DC2AA8" w:rsidRPr="005F0371" w:rsidRDefault="00DC2AA8" w:rsidP="00DC2AA8">
      <w:pPr>
        <w:pStyle w:val="FootnoteText"/>
        <w:jc w:val="both"/>
        <w:rPr>
          <w:rFonts w:ascii="Times New Roman" w:hAnsi="Times New Roman" w:cs="Times New Roman"/>
          <w:lang w:val="en-US"/>
        </w:rPr>
      </w:pPr>
      <w:r w:rsidRPr="005F0371">
        <w:rPr>
          <w:rStyle w:val="FootnoteReference"/>
          <w:rFonts w:ascii="Times New Roman" w:hAnsi="Times New Roman" w:cs="Times New Roman"/>
        </w:rPr>
        <w:footnoteRef/>
      </w:r>
      <w:r w:rsidRPr="005F0371">
        <w:rPr>
          <w:rFonts w:ascii="Times New Roman" w:hAnsi="Times New Roman" w:cs="Times New Roman"/>
        </w:rPr>
        <w:t xml:space="preserve"> Directive 2010/31/EU of the European Parliament and of the Council of 19 May 2010 on the energy performance of buildings.  </w:t>
      </w:r>
    </w:p>
  </w:footnote>
  <w:footnote w:id="2">
    <w:p w14:paraId="60FEECAA" w14:textId="77777777" w:rsidR="00DC2AA8" w:rsidRPr="003E620D" w:rsidRDefault="00DC2AA8" w:rsidP="00DC2AA8">
      <w:pPr>
        <w:pStyle w:val="FootnoteText"/>
        <w:jc w:val="both"/>
      </w:pPr>
      <w:r w:rsidRPr="005F0371">
        <w:rPr>
          <w:rStyle w:val="FootnoteReference"/>
          <w:rFonts w:ascii="Times New Roman" w:hAnsi="Times New Roman" w:cs="Times New Roman"/>
        </w:rPr>
        <w:footnoteRef/>
      </w:r>
      <w:r w:rsidRPr="005F0371">
        <w:rPr>
          <w:rFonts w:ascii="Times New Roman" w:hAnsi="Times New Roman" w:cs="Times New Roman"/>
        </w:rPr>
        <w:t xml:space="preserve"> Directive (EU) 2018/844 of 30 May 2018 amending Directive 2010/31/EU on the energy performance of buildings and Directive 2012/27/EU on energy efficiency.</w:t>
      </w:r>
    </w:p>
  </w:footnote>
  <w:footnote w:id="3">
    <w:p w14:paraId="2ECA1B36" w14:textId="77777777" w:rsidR="00D10EC0" w:rsidRPr="000A12E0" w:rsidRDefault="00D10EC0" w:rsidP="000A12E0">
      <w:pPr>
        <w:pStyle w:val="FootnoteText"/>
        <w:jc w:val="both"/>
        <w:rPr>
          <w:rFonts w:ascii="Times New Roman" w:hAnsi="Times New Roman" w:cs="Times New Roman"/>
          <w:lang w:val="en-US"/>
        </w:rPr>
      </w:pPr>
      <w:r w:rsidRPr="000A12E0">
        <w:rPr>
          <w:rStyle w:val="FootnoteReference"/>
          <w:rFonts w:ascii="Times New Roman" w:hAnsi="Times New Roman" w:cs="Times New Roman"/>
        </w:rPr>
        <w:footnoteRef/>
      </w:r>
      <w:r w:rsidRPr="000A12E0">
        <w:rPr>
          <w:rFonts w:ascii="Times New Roman" w:hAnsi="Times New Roman" w:cs="Times New Roman"/>
        </w:rPr>
        <w:t xml:space="preserve"> Guidelines accompanying Commission Delegated Regulation (EU) No 244/2012 of 16 January 2012 supplementing Directive 2010/31/EU of the European Parliament and of the Council on the energy performance of buildings by establishing a comparative methodology framework for calculating cost-optimal levels of minimum energy performance requirements for buildings and building elements (2012/C 115/01).</w:t>
      </w:r>
    </w:p>
  </w:footnote>
  <w:footnote w:id="4">
    <w:p w14:paraId="1A82BE36" w14:textId="77777777" w:rsidR="0039174E" w:rsidRPr="0039174E" w:rsidRDefault="0039174E" w:rsidP="00972ADF">
      <w:pPr>
        <w:pStyle w:val="FootnoteText"/>
        <w:jc w:val="both"/>
        <w:rPr>
          <w:lang w:val="en-US"/>
        </w:rPr>
      </w:pPr>
      <w:r>
        <w:rPr>
          <w:rStyle w:val="FootnoteReference"/>
        </w:rPr>
        <w:footnoteRef/>
      </w:r>
      <w:r>
        <w:t xml:space="preserve"> </w:t>
      </w:r>
      <w:r w:rsidRPr="002B15A8">
        <w:t>Guidelines accompanying Commission Delegated Regulation (EU) No 244/2012 of 16 January 2012 supplementing Directive 2010/31/EU of the European Parliament and of the Council on the energy performance of buildings by establishing a comparative methodology framework for calculating cost-optimal levels of minimum energy performance requirements for buildings and building elements (2012/C 115/01)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436773"/>
      <w:docPartObj>
        <w:docPartGallery w:val="Watermarks"/>
        <w:docPartUnique/>
      </w:docPartObj>
    </w:sdtPr>
    <w:sdtEndPr/>
    <w:sdtContent>
      <w:p w14:paraId="068064AC" w14:textId="77777777" w:rsidR="00D10EC0" w:rsidRDefault="0015337B">
        <w:pPr>
          <w:pStyle w:val="Header"/>
        </w:pPr>
        <w:r>
          <w:rPr>
            <w:noProof/>
            <w:lang w:val="en-US"/>
          </w:rPr>
          <w:pict w14:anchorId="7D3CD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A64"/>
    <w:multiLevelType w:val="hybridMultilevel"/>
    <w:tmpl w:val="402A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0"/>
    <w:multiLevelType w:val="hybridMultilevel"/>
    <w:tmpl w:val="2210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265D"/>
    <w:multiLevelType w:val="hybridMultilevel"/>
    <w:tmpl w:val="120C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97CB1"/>
    <w:multiLevelType w:val="hybridMultilevel"/>
    <w:tmpl w:val="AF480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92CA0"/>
    <w:multiLevelType w:val="hybridMultilevel"/>
    <w:tmpl w:val="71705AD6"/>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F110C"/>
    <w:multiLevelType w:val="hybridMultilevel"/>
    <w:tmpl w:val="26EC8A72"/>
    <w:lvl w:ilvl="0" w:tplc="94A404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23C60F85"/>
    <w:multiLevelType w:val="hybridMultilevel"/>
    <w:tmpl w:val="1EB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3305D"/>
    <w:multiLevelType w:val="hybridMultilevel"/>
    <w:tmpl w:val="244866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8633AA"/>
    <w:multiLevelType w:val="hybridMultilevel"/>
    <w:tmpl w:val="79DECD00"/>
    <w:lvl w:ilvl="0" w:tplc="777E89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05777"/>
    <w:multiLevelType w:val="hybridMultilevel"/>
    <w:tmpl w:val="69BA6D62"/>
    <w:lvl w:ilvl="0" w:tplc="777E89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E45BE"/>
    <w:multiLevelType w:val="hybridMultilevel"/>
    <w:tmpl w:val="B5AC2F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A6714E"/>
    <w:multiLevelType w:val="hybridMultilevel"/>
    <w:tmpl w:val="20C6D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F4504"/>
    <w:multiLevelType w:val="hybridMultilevel"/>
    <w:tmpl w:val="C474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812E2"/>
    <w:multiLevelType w:val="hybridMultilevel"/>
    <w:tmpl w:val="349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F5547"/>
    <w:multiLevelType w:val="hybridMultilevel"/>
    <w:tmpl w:val="990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41464"/>
    <w:multiLevelType w:val="hybridMultilevel"/>
    <w:tmpl w:val="C7A47D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E41770"/>
    <w:multiLevelType w:val="hybridMultilevel"/>
    <w:tmpl w:val="410E3B0A"/>
    <w:lvl w:ilvl="0" w:tplc="08090001">
      <w:start w:val="1"/>
      <w:numFmt w:val="bullet"/>
      <w:lvlText w:val=""/>
      <w:lvlJc w:val="left"/>
      <w:pPr>
        <w:ind w:left="720" w:hanging="360"/>
      </w:pPr>
      <w:rPr>
        <w:rFonts w:ascii="Symbol" w:hAnsi="Symbol" w:hint="default"/>
      </w:rPr>
    </w:lvl>
    <w:lvl w:ilvl="1" w:tplc="44A6FE1E">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2206C"/>
    <w:multiLevelType w:val="hybridMultilevel"/>
    <w:tmpl w:val="0ED2E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427E7"/>
    <w:multiLevelType w:val="hybridMultilevel"/>
    <w:tmpl w:val="FD7AEF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87555"/>
    <w:multiLevelType w:val="hybridMultilevel"/>
    <w:tmpl w:val="1848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E7A77"/>
    <w:multiLevelType w:val="hybridMultilevel"/>
    <w:tmpl w:val="03E26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95C9F"/>
    <w:multiLevelType w:val="hybridMultilevel"/>
    <w:tmpl w:val="F0348F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6CA678B8"/>
    <w:multiLevelType w:val="hybridMultilevel"/>
    <w:tmpl w:val="DB9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01B62"/>
    <w:multiLevelType w:val="hybridMultilevel"/>
    <w:tmpl w:val="4ED22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5384A"/>
    <w:multiLevelType w:val="hybridMultilevel"/>
    <w:tmpl w:val="AA6693BA"/>
    <w:lvl w:ilvl="0" w:tplc="04090001">
      <w:start w:val="1"/>
      <w:numFmt w:val="bullet"/>
      <w:lvlText w:val=""/>
      <w:lvlJc w:val="left"/>
      <w:pPr>
        <w:ind w:left="1080" w:hanging="360"/>
      </w:pPr>
      <w:rPr>
        <w:rFonts w:ascii="Symbol" w:hAnsi="Symbol" w:hint="default"/>
      </w:rPr>
    </w:lvl>
    <w:lvl w:ilvl="1" w:tplc="E5022E48">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FC07F8"/>
    <w:multiLevelType w:val="hybridMultilevel"/>
    <w:tmpl w:val="80EA1F82"/>
    <w:lvl w:ilvl="0" w:tplc="15F25D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9B6288"/>
    <w:multiLevelType w:val="hybridMultilevel"/>
    <w:tmpl w:val="743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5"/>
  </w:num>
  <w:num w:numId="4">
    <w:abstractNumId w:val="26"/>
  </w:num>
  <w:num w:numId="5">
    <w:abstractNumId w:val="2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2"/>
  </w:num>
  <w:num w:numId="11">
    <w:abstractNumId w:val="1"/>
  </w:num>
  <w:num w:numId="12">
    <w:abstractNumId w:val="15"/>
  </w:num>
  <w:num w:numId="13">
    <w:abstractNumId w:val="14"/>
  </w:num>
  <w:num w:numId="14">
    <w:abstractNumId w:val="17"/>
  </w:num>
  <w:num w:numId="15">
    <w:abstractNumId w:val="7"/>
  </w:num>
  <w:num w:numId="16">
    <w:abstractNumId w:val="21"/>
  </w:num>
  <w:num w:numId="17">
    <w:abstractNumId w:val="0"/>
  </w:num>
  <w:num w:numId="18">
    <w:abstractNumId w:val="23"/>
  </w:num>
  <w:num w:numId="19">
    <w:abstractNumId w:val="27"/>
  </w:num>
  <w:num w:numId="20">
    <w:abstractNumId w:val="6"/>
  </w:num>
  <w:num w:numId="21">
    <w:abstractNumId w:val="22"/>
  </w:num>
  <w:num w:numId="22">
    <w:abstractNumId w:val="6"/>
  </w:num>
  <w:num w:numId="23">
    <w:abstractNumId w:val="12"/>
  </w:num>
  <w:num w:numId="24">
    <w:abstractNumId w:val="18"/>
  </w:num>
  <w:num w:numId="25">
    <w:abstractNumId w:val="6"/>
  </w:num>
  <w:num w:numId="26">
    <w:abstractNumId w:val="6"/>
  </w:num>
  <w:num w:numId="27">
    <w:abstractNumId w:val="19"/>
  </w:num>
  <w:num w:numId="28">
    <w:abstractNumId w:val="16"/>
  </w:num>
  <w:num w:numId="29">
    <w:abstractNumId w:val="11"/>
  </w:num>
  <w:num w:numId="30">
    <w:abstractNumId w:val="13"/>
  </w:num>
  <w:num w:numId="31">
    <w:abstractNumId w:val="10"/>
  </w:num>
  <w:num w:numId="32">
    <w:abstractNumId w:val="6"/>
  </w:num>
  <w:num w:numId="33">
    <w:abstractNumId w:val="6"/>
  </w:num>
  <w:num w:numId="34">
    <w:abstractNumId w:val="6"/>
  </w:num>
  <w:num w:numId="35">
    <w:abstractNumId w:val="9"/>
  </w:num>
  <w:num w:numId="36">
    <w:abstractNumId w:val="3"/>
  </w:num>
  <w:num w:numId="37">
    <w:abstractNumId w:val="6"/>
  </w:num>
  <w:num w:numId="38">
    <w:abstractNumId w:val="8"/>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HVA">
    <w15:presenceInfo w15:providerId="None" w15:userId="REHVA"/>
  </w15:person>
  <w15:person w15:author="Andrei Litiu">
    <w15:presenceInfo w15:providerId="Windows Live" w15:userId="792701da45241f91"/>
  </w15:person>
  <w15:person w15:author="Anita Derjanecz">
    <w15:presenceInfo w15:providerId="None" w15:userId="Anita Derjane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1424"/>
    <w:rsid w:val="00000015"/>
    <w:rsid w:val="0000584E"/>
    <w:rsid w:val="00005896"/>
    <w:rsid w:val="0001258E"/>
    <w:rsid w:val="00023DF5"/>
    <w:rsid w:val="0003588A"/>
    <w:rsid w:val="00044D94"/>
    <w:rsid w:val="0005401A"/>
    <w:rsid w:val="000727A5"/>
    <w:rsid w:val="00085487"/>
    <w:rsid w:val="00086B8B"/>
    <w:rsid w:val="00090011"/>
    <w:rsid w:val="000905AE"/>
    <w:rsid w:val="0009679D"/>
    <w:rsid w:val="000A12E0"/>
    <w:rsid w:val="000B1C72"/>
    <w:rsid w:val="000B2263"/>
    <w:rsid w:val="000B7B1C"/>
    <w:rsid w:val="000C7931"/>
    <w:rsid w:val="000D2ED3"/>
    <w:rsid w:val="000E5ECE"/>
    <w:rsid w:val="000E7DE8"/>
    <w:rsid w:val="000F121A"/>
    <w:rsid w:val="000F56E7"/>
    <w:rsid w:val="000F627B"/>
    <w:rsid w:val="0010367D"/>
    <w:rsid w:val="001078C0"/>
    <w:rsid w:val="00110861"/>
    <w:rsid w:val="00110DD6"/>
    <w:rsid w:val="001161B0"/>
    <w:rsid w:val="0011633C"/>
    <w:rsid w:val="00120DFF"/>
    <w:rsid w:val="00133B6F"/>
    <w:rsid w:val="00137523"/>
    <w:rsid w:val="00137B72"/>
    <w:rsid w:val="00144492"/>
    <w:rsid w:val="001458C9"/>
    <w:rsid w:val="001508B5"/>
    <w:rsid w:val="0015109A"/>
    <w:rsid w:val="0015337B"/>
    <w:rsid w:val="00153EF1"/>
    <w:rsid w:val="00155313"/>
    <w:rsid w:val="00157795"/>
    <w:rsid w:val="00167857"/>
    <w:rsid w:val="00171195"/>
    <w:rsid w:val="00172C0C"/>
    <w:rsid w:val="00182654"/>
    <w:rsid w:val="00184D05"/>
    <w:rsid w:val="0019193B"/>
    <w:rsid w:val="00195CF6"/>
    <w:rsid w:val="00197622"/>
    <w:rsid w:val="001A197B"/>
    <w:rsid w:val="001B1E1F"/>
    <w:rsid w:val="001B7D42"/>
    <w:rsid w:val="001C33BF"/>
    <w:rsid w:val="001C6397"/>
    <w:rsid w:val="001D1ED7"/>
    <w:rsid w:val="001D42D2"/>
    <w:rsid w:val="001D6040"/>
    <w:rsid w:val="001D7D64"/>
    <w:rsid w:val="001E060E"/>
    <w:rsid w:val="001F0FEF"/>
    <w:rsid w:val="001F22DA"/>
    <w:rsid w:val="001F3D15"/>
    <w:rsid w:val="001F3E9F"/>
    <w:rsid w:val="00203042"/>
    <w:rsid w:val="0021140E"/>
    <w:rsid w:val="0021156F"/>
    <w:rsid w:val="002147F1"/>
    <w:rsid w:val="00214B3B"/>
    <w:rsid w:val="00215521"/>
    <w:rsid w:val="002219C3"/>
    <w:rsid w:val="00226EF1"/>
    <w:rsid w:val="0023554E"/>
    <w:rsid w:val="002374F0"/>
    <w:rsid w:val="00241D95"/>
    <w:rsid w:val="00246DB1"/>
    <w:rsid w:val="002502B4"/>
    <w:rsid w:val="00252235"/>
    <w:rsid w:val="002546CE"/>
    <w:rsid w:val="00256DB6"/>
    <w:rsid w:val="00261C46"/>
    <w:rsid w:val="00283569"/>
    <w:rsid w:val="00286025"/>
    <w:rsid w:val="002932DB"/>
    <w:rsid w:val="002A091A"/>
    <w:rsid w:val="002B15A8"/>
    <w:rsid w:val="002C4FCE"/>
    <w:rsid w:val="002D09F3"/>
    <w:rsid w:val="002D2A11"/>
    <w:rsid w:val="002E0F0D"/>
    <w:rsid w:val="002E6925"/>
    <w:rsid w:val="002F4900"/>
    <w:rsid w:val="002F75F8"/>
    <w:rsid w:val="003005ED"/>
    <w:rsid w:val="00303C40"/>
    <w:rsid w:val="00305B7F"/>
    <w:rsid w:val="00305C1A"/>
    <w:rsid w:val="00310D4F"/>
    <w:rsid w:val="0031686C"/>
    <w:rsid w:val="00321438"/>
    <w:rsid w:val="00331BFD"/>
    <w:rsid w:val="0033222D"/>
    <w:rsid w:val="00344529"/>
    <w:rsid w:val="00345C19"/>
    <w:rsid w:val="003551E7"/>
    <w:rsid w:val="00357298"/>
    <w:rsid w:val="00357C2B"/>
    <w:rsid w:val="0037077A"/>
    <w:rsid w:val="0037187B"/>
    <w:rsid w:val="00371EFD"/>
    <w:rsid w:val="0037388A"/>
    <w:rsid w:val="00376437"/>
    <w:rsid w:val="003871CD"/>
    <w:rsid w:val="0039174E"/>
    <w:rsid w:val="00394BE6"/>
    <w:rsid w:val="00395DBA"/>
    <w:rsid w:val="00397D6F"/>
    <w:rsid w:val="003A3489"/>
    <w:rsid w:val="003C73B3"/>
    <w:rsid w:val="003D240C"/>
    <w:rsid w:val="003E4E44"/>
    <w:rsid w:val="003E5E57"/>
    <w:rsid w:val="003E620D"/>
    <w:rsid w:val="003F387F"/>
    <w:rsid w:val="00402C75"/>
    <w:rsid w:val="004123F3"/>
    <w:rsid w:val="004223E2"/>
    <w:rsid w:val="00436F6E"/>
    <w:rsid w:val="00440309"/>
    <w:rsid w:val="00444147"/>
    <w:rsid w:val="004447BA"/>
    <w:rsid w:val="00446497"/>
    <w:rsid w:val="0045136E"/>
    <w:rsid w:val="004706C3"/>
    <w:rsid w:val="004723BF"/>
    <w:rsid w:val="00476DC6"/>
    <w:rsid w:val="00477ED6"/>
    <w:rsid w:val="00485457"/>
    <w:rsid w:val="004976DD"/>
    <w:rsid w:val="004B761F"/>
    <w:rsid w:val="004C209E"/>
    <w:rsid w:val="004C6835"/>
    <w:rsid w:val="004D17E4"/>
    <w:rsid w:val="004D2DD0"/>
    <w:rsid w:val="004D4B49"/>
    <w:rsid w:val="004D76F9"/>
    <w:rsid w:val="004D79C6"/>
    <w:rsid w:val="004D7CB5"/>
    <w:rsid w:val="004E5AEF"/>
    <w:rsid w:val="004E79BA"/>
    <w:rsid w:val="004F379E"/>
    <w:rsid w:val="00500A6E"/>
    <w:rsid w:val="0051140E"/>
    <w:rsid w:val="0052427A"/>
    <w:rsid w:val="00527291"/>
    <w:rsid w:val="0052760D"/>
    <w:rsid w:val="005326F3"/>
    <w:rsid w:val="00532A20"/>
    <w:rsid w:val="00532C2F"/>
    <w:rsid w:val="00535125"/>
    <w:rsid w:val="00536C7B"/>
    <w:rsid w:val="00545FD6"/>
    <w:rsid w:val="00551424"/>
    <w:rsid w:val="00554247"/>
    <w:rsid w:val="00554614"/>
    <w:rsid w:val="00565988"/>
    <w:rsid w:val="0057618E"/>
    <w:rsid w:val="005869D0"/>
    <w:rsid w:val="0059211A"/>
    <w:rsid w:val="0059335B"/>
    <w:rsid w:val="005A0275"/>
    <w:rsid w:val="005B6A82"/>
    <w:rsid w:val="005C3BD3"/>
    <w:rsid w:val="005D0F96"/>
    <w:rsid w:val="005D18CE"/>
    <w:rsid w:val="005E44F1"/>
    <w:rsid w:val="005E7AFB"/>
    <w:rsid w:val="005E7DAD"/>
    <w:rsid w:val="005F0371"/>
    <w:rsid w:val="005F2F01"/>
    <w:rsid w:val="005F5ED3"/>
    <w:rsid w:val="0060426B"/>
    <w:rsid w:val="00607872"/>
    <w:rsid w:val="00610CFB"/>
    <w:rsid w:val="0061448A"/>
    <w:rsid w:val="006150B5"/>
    <w:rsid w:val="00622907"/>
    <w:rsid w:val="00642B27"/>
    <w:rsid w:val="00647FFB"/>
    <w:rsid w:val="00654AC1"/>
    <w:rsid w:val="0066257D"/>
    <w:rsid w:val="00663D61"/>
    <w:rsid w:val="00663FCF"/>
    <w:rsid w:val="00664420"/>
    <w:rsid w:val="00671C61"/>
    <w:rsid w:val="00677908"/>
    <w:rsid w:val="00685675"/>
    <w:rsid w:val="006910F4"/>
    <w:rsid w:val="00695310"/>
    <w:rsid w:val="00696A42"/>
    <w:rsid w:val="006A33B9"/>
    <w:rsid w:val="006B4BEE"/>
    <w:rsid w:val="006C1CEE"/>
    <w:rsid w:val="006C6146"/>
    <w:rsid w:val="006D0A95"/>
    <w:rsid w:val="006D15F0"/>
    <w:rsid w:val="006D17E4"/>
    <w:rsid w:val="006E45AE"/>
    <w:rsid w:val="006E66A3"/>
    <w:rsid w:val="006F62E5"/>
    <w:rsid w:val="00705423"/>
    <w:rsid w:val="00710A32"/>
    <w:rsid w:val="00716F19"/>
    <w:rsid w:val="00725139"/>
    <w:rsid w:val="00726BB3"/>
    <w:rsid w:val="007341A9"/>
    <w:rsid w:val="00742D09"/>
    <w:rsid w:val="007444F5"/>
    <w:rsid w:val="0074484C"/>
    <w:rsid w:val="00746E19"/>
    <w:rsid w:val="00752150"/>
    <w:rsid w:val="00756B2F"/>
    <w:rsid w:val="00757C65"/>
    <w:rsid w:val="00762B1B"/>
    <w:rsid w:val="00764FBF"/>
    <w:rsid w:val="0076619F"/>
    <w:rsid w:val="0077517A"/>
    <w:rsid w:val="00777A8E"/>
    <w:rsid w:val="00785FFF"/>
    <w:rsid w:val="00790E48"/>
    <w:rsid w:val="00792BFD"/>
    <w:rsid w:val="00794069"/>
    <w:rsid w:val="0079529C"/>
    <w:rsid w:val="00795CAF"/>
    <w:rsid w:val="00796A79"/>
    <w:rsid w:val="007972A1"/>
    <w:rsid w:val="007B15CC"/>
    <w:rsid w:val="007B1FBE"/>
    <w:rsid w:val="007B3C28"/>
    <w:rsid w:val="007B3D53"/>
    <w:rsid w:val="007B5A00"/>
    <w:rsid w:val="007B7D25"/>
    <w:rsid w:val="007C2D16"/>
    <w:rsid w:val="007C5A3E"/>
    <w:rsid w:val="007D0A4A"/>
    <w:rsid w:val="007D387E"/>
    <w:rsid w:val="007F3568"/>
    <w:rsid w:val="007F3C5F"/>
    <w:rsid w:val="007F5FD8"/>
    <w:rsid w:val="00800461"/>
    <w:rsid w:val="00803C7B"/>
    <w:rsid w:val="00806E84"/>
    <w:rsid w:val="00810A79"/>
    <w:rsid w:val="0081185F"/>
    <w:rsid w:val="00813046"/>
    <w:rsid w:val="00815BFB"/>
    <w:rsid w:val="00816508"/>
    <w:rsid w:val="00822A14"/>
    <w:rsid w:val="00835332"/>
    <w:rsid w:val="00836728"/>
    <w:rsid w:val="00836F15"/>
    <w:rsid w:val="008469CB"/>
    <w:rsid w:val="008577B3"/>
    <w:rsid w:val="00861ABB"/>
    <w:rsid w:val="00864831"/>
    <w:rsid w:val="00865886"/>
    <w:rsid w:val="00872783"/>
    <w:rsid w:val="008728FA"/>
    <w:rsid w:val="008815C0"/>
    <w:rsid w:val="00885DE7"/>
    <w:rsid w:val="008A14C7"/>
    <w:rsid w:val="008A24ED"/>
    <w:rsid w:val="008A6B08"/>
    <w:rsid w:val="008A7D5A"/>
    <w:rsid w:val="008C609E"/>
    <w:rsid w:val="008D0CB4"/>
    <w:rsid w:val="008D2BEF"/>
    <w:rsid w:val="008E09DF"/>
    <w:rsid w:val="00905C3E"/>
    <w:rsid w:val="009102B3"/>
    <w:rsid w:val="00911E3F"/>
    <w:rsid w:val="0091480D"/>
    <w:rsid w:val="00921ABE"/>
    <w:rsid w:val="00925269"/>
    <w:rsid w:val="00927A21"/>
    <w:rsid w:val="009336CE"/>
    <w:rsid w:val="00941C26"/>
    <w:rsid w:val="00943876"/>
    <w:rsid w:val="009459A0"/>
    <w:rsid w:val="00947036"/>
    <w:rsid w:val="00965891"/>
    <w:rsid w:val="00965D07"/>
    <w:rsid w:val="00972ADF"/>
    <w:rsid w:val="00974049"/>
    <w:rsid w:val="00986530"/>
    <w:rsid w:val="00986A8E"/>
    <w:rsid w:val="0099170B"/>
    <w:rsid w:val="009A24C0"/>
    <w:rsid w:val="009A3CD4"/>
    <w:rsid w:val="009A607E"/>
    <w:rsid w:val="009C0B56"/>
    <w:rsid w:val="009C3925"/>
    <w:rsid w:val="009D1A87"/>
    <w:rsid w:val="009E2D1B"/>
    <w:rsid w:val="009E41BA"/>
    <w:rsid w:val="009E6339"/>
    <w:rsid w:val="009E684C"/>
    <w:rsid w:val="009E7ADC"/>
    <w:rsid w:val="009F3C1F"/>
    <w:rsid w:val="00A0488A"/>
    <w:rsid w:val="00A07480"/>
    <w:rsid w:val="00A20358"/>
    <w:rsid w:val="00A21EEC"/>
    <w:rsid w:val="00A22AD9"/>
    <w:rsid w:val="00A30D20"/>
    <w:rsid w:val="00A312F4"/>
    <w:rsid w:val="00A63CCE"/>
    <w:rsid w:val="00A66FD9"/>
    <w:rsid w:val="00A72E8A"/>
    <w:rsid w:val="00A77FBB"/>
    <w:rsid w:val="00A813D3"/>
    <w:rsid w:val="00A81732"/>
    <w:rsid w:val="00A85786"/>
    <w:rsid w:val="00A86E4F"/>
    <w:rsid w:val="00A9582B"/>
    <w:rsid w:val="00AB0897"/>
    <w:rsid w:val="00AB1FD0"/>
    <w:rsid w:val="00AB78F7"/>
    <w:rsid w:val="00AC02B0"/>
    <w:rsid w:val="00AC4E0E"/>
    <w:rsid w:val="00AC7D0A"/>
    <w:rsid w:val="00AD3193"/>
    <w:rsid w:val="00AD3A88"/>
    <w:rsid w:val="00AD5A81"/>
    <w:rsid w:val="00AD65C3"/>
    <w:rsid w:val="00AD6B26"/>
    <w:rsid w:val="00AD72F9"/>
    <w:rsid w:val="00B02779"/>
    <w:rsid w:val="00B03E42"/>
    <w:rsid w:val="00B059B2"/>
    <w:rsid w:val="00B14192"/>
    <w:rsid w:val="00B213C5"/>
    <w:rsid w:val="00B24C60"/>
    <w:rsid w:val="00B25D7D"/>
    <w:rsid w:val="00B267B6"/>
    <w:rsid w:val="00B307A8"/>
    <w:rsid w:val="00B367C7"/>
    <w:rsid w:val="00B37604"/>
    <w:rsid w:val="00B56D3A"/>
    <w:rsid w:val="00B66EDC"/>
    <w:rsid w:val="00B6725E"/>
    <w:rsid w:val="00B71207"/>
    <w:rsid w:val="00B764F6"/>
    <w:rsid w:val="00B848AD"/>
    <w:rsid w:val="00B9774A"/>
    <w:rsid w:val="00BA4C33"/>
    <w:rsid w:val="00BA55EB"/>
    <w:rsid w:val="00BA647A"/>
    <w:rsid w:val="00BA682C"/>
    <w:rsid w:val="00BB5992"/>
    <w:rsid w:val="00BC4F1A"/>
    <w:rsid w:val="00BC6580"/>
    <w:rsid w:val="00BD18F7"/>
    <w:rsid w:val="00BD42D6"/>
    <w:rsid w:val="00BF582C"/>
    <w:rsid w:val="00C06244"/>
    <w:rsid w:val="00C11870"/>
    <w:rsid w:val="00C1656C"/>
    <w:rsid w:val="00C16DE9"/>
    <w:rsid w:val="00C22359"/>
    <w:rsid w:val="00C271C5"/>
    <w:rsid w:val="00C30694"/>
    <w:rsid w:val="00C34BE7"/>
    <w:rsid w:val="00C468AE"/>
    <w:rsid w:val="00C5114F"/>
    <w:rsid w:val="00C55B7A"/>
    <w:rsid w:val="00C57A33"/>
    <w:rsid w:val="00C62E34"/>
    <w:rsid w:val="00C635D2"/>
    <w:rsid w:val="00C63DB0"/>
    <w:rsid w:val="00C65100"/>
    <w:rsid w:val="00C661EC"/>
    <w:rsid w:val="00C67DF1"/>
    <w:rsid w:val="00C67EFE"/>
    <w:rsid w:val="00C74D9C"/>
    <w:rsid w:val="00C8323B"/>
    <w:rsid w:val="00C87FDD"/>
    <w:rsid w:val="00C92A05"/>
    <w:rsid w:val="00C9346A"/>
    <w:rsid w:val="00C9500A"/>
    <w:rsid w:val="00CA300E"/>
    <w:rsid w:val="00CA4100"/>
    <w:rsid w:val="00CA7A1D"/>
    <w:rsid w:val="00CB401E"/>
    <w:rsid w:val="00CB4C9E"/>
    <w:rsid w:val="00CC4D2A"/>
    <w:rsid w:val="00CD4584"/>
    <w:rsid w:val="00CE07DA"/>
    <w:rsid w:val="00CE3985"/>
    <w:rsid w:val="00CF1367"/>
    <w:rsid w:val="00CF5B1F"/>
    <w:rsid w:val="00D101AB"/>
    <w:rsid w:val="00D10EC0"/>
    <w:rsid w:val="00D12133"/>
    <w:rsid w:val="00D12D18"/>
    <w:rsid w:val="00D13053"/>
    <w:rsid w:val="00D1398C"/>
    <w:rsid w:val="00D2484D"/>
    <w:rsid w:val="00D24BD1"/>
    <w:rsid w:val="00D30E81"/>
    <w:rsid w:val="00D31777"/>
    <w:rsid w:val="00D329BB"/>
    <w:rsid w:val="00D40295"/>
    <w:rsid w:val="00D45BC1"/>
    <w:rsid w:val="00D47B7C"/>
    <w:rsid w:val="00D47DC8"/>
    <w:rsid w:val="00D6152C"/>
    <w:rsid w:val="00D66BA8"/>
    <w:rsid w:val="00D70863"/>
    <w:rsid w:val="00D811D4"/>
    <w:rsid w:val="00D820DB"/>
    <w:rsid w:val="00D83F2F"/>
    <w:rsid w:val="00D84B67"/>
    <w:rsid w:val="00D913A2"/>
    <w:rsid w:val="00DA1EDC"/>
    <w:rsid w:val="00DA4811"/>
    <w:rsid w:val="00DA63C3"/>
    <w:rsid w:val="00DA7075"/>
    <w:rsid w:val="00DB2F83"/>
    <w:rsid w:val="00DB7100"/>
    <w:rsid w:val="00DB7952"/>
    <w:rsid w:val="00DC0322"/>
    <w:rsid w:val="00DC0CD2"/>
    <w:rsid w:val="00DC2AA8"/>
    <w:rsid w:val="00DC6836"/>
    <w:rsid w:val="00DD0BDF"/>
    <w:rsid w:val="00DE3181"/>
    <w:rsid w:val="00DE385A"/>
    <w:rsid w:val="00DE6ACB"/>
    <w:rsid w:val="00DF097A"/>
    <w:rsid w:val="00E05EE4"/>
    <w:rsid w:val="00E11B04"/>
    <w:rsid w:val="00E12BE0"/>
    <w:rsid w:val="00E22C28"/>
    <w:rsid w:val="00E24CCC"/>
    <w:rsid w:val="00E31831"/>
    <w:rsid w:val="00E37973"/>
    <w:rsid w:val="00E41CF0"/>
    <w:rsid w:val="00E41DC5"/>
    <w:rsid w:val="00E43876"/>
    <w:rsid w:val="00E52FBD"/>
    <w:rsid w:val="00E55084"/>
    <w:rsid w:val="00E561B8"/>
    <w:rsid w:val="00E616AE"/>
    <w:rsid w:val="00E66856"/>
    <w:rsid w:val="00E74848"/>
    <w:rsid w:val="00E74C9A"/>
    <w:rsid w:val="00E96175"/>
    <w:rsid w:val="00EB1523"/>
    <w:rsid w:val="00EB72A1"/>
    <w:rsid w:val="00EC2B1C"/>
    <w:rsid w:val="00EC4D6D"/>
    <w:rsid w:val="00EC5DC6"/>
    <w:rsid w:val="00EE7D4F"/>
    <w:rsid w:val="00EF08A9"/>
    <w:rsid w:val="00EF3C57"/>
    <w:rsid w:val="00EF7C55"/>
    <w:rsid w:val="00F03B5A"/>
    <w:rsid w:val="00F045A7"/>
    <w:rsid w:val="00F16FC0"/>
    <w:rsid w:val="00F22765"/>
    <w:rsid w:val="00F40AE9"/>
    <w:rsid w:val="00F52BC5"/>
    <w:rsid w:val="00F5300C"/>
    <w:rsid w:val="00F576E0"/>
    <w:rsid w:val="00F6090A"/>
    <w:rsid w:val="00F64ED6"/>
    <w:rsid w:val="00F703CF"/>
    <w:rsid w:val="00F71266"/>
    <w:rsid w:val="00F72E59"/>
    <w:rsid w:val="00F81B2E"/>
    <w:rsid w:val="00F94687"/>
    <w:rsid w:val="00F94AAE"/>
    <w:rsid w:val="00F969DF"/>
    <w:rsid w:val="00FA14DD"/>
    <w:rsid w:val="00FA5040"/>
    <w:rsid w:val="00FA6E8C"/>
    <w:rsid w:val="00FB031A"/>
    <w:rsid w:val="00FB252A"/>
    <w:rsid w:val="00FC02EB"/>
    <w:rsid w:val="00FC183C"/>
    <w:rsid w:val="00FD0D1C"/>
    <w:rsid w:val="00FD312F"/>
    <w:rsid w:val="00FD6926"/>
    <w:rsid w:val="00FE111D"/>
    <w:rsid w:val="00FE46AF"/>
    <w:rsid w:val="00FE5D50"/>
    <w:rsid w:val="00FF49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93FFCE"/>
  <w15:docId w15:val="{73696935-C721-6E46-9025-56D9E94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5B"/>
  </w:style>
  <w:style w:type="paragraph" w:styleId="Heading1">
    <w:name w:val="heading 1"/>
    <w:basedOn w:val="Normal"/>
    <w:next w:val="Normal"/>
    <w:link w:val="Heading1Char"/>
    <w:qFormat/>
    <w:rsid w:val="00551424"/>
    <w:pPr>
      <w:keepNext/>
      <w:numPr>
        <w:numId w:val="1"/>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551424"/>
    <w:pPr>
      <w:keepNext/>
      <w:numPr>
        <w:ilvl w:val="1"/>
        <w:numId w:val="1"/>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551424"/>
    <w:pPr>
      <w:keepNext/>
      <w:numPr>
        <w:ilvl w:val="2"/>
        <w:numId w:val="1"/>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551424"/>
    <w:pPr>
      <w:keepNext/>
      <w:numPr>
        <w:ilvl w:val="3"/>
        <w:numId w:val="1"/>
      </w:numPr>
      <w:spacing w:before="120" w:after="120" w:line="240" w:lineRule="auto"/>
      <w:jc w:val="both"/>
      <w:outlineLvl w:val="3"/>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424"/>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551424"/>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551424"/>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551424"/>
    <w:rPr>
      <w:rFonts w:ascii="Times New Roman" w:eastAsia="Times New Roman" w:hAnsi="Times New Roman" w:cs="Times New Roman"/>
      <w:sz w:val="24"/>
      <w:szCs w:val="20"/>
      <w:lang w:eastAsia="fr-BE"/>
    </w:rPr>
  </w:style>
  <w:style w:type="paragraph" w:styleId="ListParagraph">
    <w:name w:val="List Paragraph"/>
    <w:basedOn w:val="Normal"/>
    <w:uiPriority w:val="34"/>
    <w:qFormat/>
    <w:rsid w:val="00436F6E"/>
    <w:pPr>
      <w:ind w:left="720"/>
      <w:contextualSpacing/>
    </w:pPr>
  </w:style>
  <w:style w:type="paragraph" w:styleId="FootnoteText">
    <w:name w:val="footnote text"/>
    <w:basedOn w:val="Normal"/>
    <w:link w:val="FootnoteTextChar"/>
    <w:uiPriority w:val="99"/>
    <w:semiHidden/>
    <w:unhideWhenUsed/>
    <w:rsid w:val="004D7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6F9"/>
    <w:rPr>
      <w:sz w:val="20"/>
      <w:szCs w:val="20"/>
    </w:rPr>
  </w:style>
  <w:style w:type="character" w:styleId="FootnoteReference">
    <w:name w:val="footnote reference"/>
    <w:basedOn w:val="DefaultParagraphFont"/>
    <w:uiPriority w:val="99"/>
    <w:semiHidden/>
    <w:unhideWhenUsed/>
    <w:rsid w:val="004D76F9"/>
    <w:rPr>
      <w:vertAlign w:val="superscript"/>
    </w:rPr>
  </w:style>
  <w:style w:type="character" w:styleId="CommentReference">
    <w:name w:val="annotation reference"/>
    <w:basedOn w:val="DefaultParagraphFont"/>
    <w:uiPriority w:val="99"/>
    <w:semiHidden/>
    <w:unhideWhenUsed/>
    <w:rsid w:val="00A21EEC"/>
    <w:rPr>
      <w:sz w:val="16"/>
      <w:szCs w:val="16"/>
    </w:rPr>
  </w:style>
  <w:style w:type="paragraph" w:styleId="CommentText">
    <w:name w:val="annotation text"/>
    <w:basedOn w:val="Normal"/>
    <w:link w:val="CommentTextChar"/>
    <w:uiPriority w:val="99"/>
    <w:unhideWhenUsed/>
    <w:rsid w:val="00A21EEC"/>
    <w:pPr>
      <w:spacing w:line="240" w:lineRule="auto"/>
    </w:pPr>
    <w:rPr>
      <w:sz w:val="20"/>
      <w:szCs w:val="20"/>
    </w:rPr>
  </w:style>
  <w:style w:type="character" w:customStyle="1" w:styleId="CommentTextChar">
    <w:name w:val="Comment Text Char"/>
    <w:basedOn w:val="DefaultParagraphFont"/>
    <w:link w:val="CommentText"/>
    <w:uiPriority w:val="99"/>
    <w:rsid w:val="00A21EEC"/>
    <w:rPr>
      <w:sz w:val="20"/>
      <w:szCs w:val="20"/>
    </w:rPr>
  </w:style>
  <w:style w:type="paragraph" w:styleId="CommentSubject">
    <w:name w:val="annotation subject"/>
    <w:basedOn w:val="CommentText"/>
    <w:next w:val="CommentText"/>
    <w:link w:val="CommentSubjectChar"/>
    <w:uiPriority w:val="99"/>
    <w:semiHidden/>
    <w:unhideWhenUsed/>
    <w:rsid w:val="00A21EEC"/>
    <w:rPr>
      <w:b/>
      <w:bCs/>
    </w:rPr>
  </w:style>
  <w:style w:type="character" w:customStyle="1" w:styleId="CommentSubjectChar">
    <w:name w:val="Comment Subject Char"/>
    <w:basedOn w:val="CommentTextChar"/>
    <w:link w:val="CommentSubject"/>
    <w:uiPriority w:val="99"/>
    <w:semiHidden/>
    <w:rsid w:val="00A21EEC"/>
    <w:rPr>
      <w:b/>
      <w:bCs/>
      <w:sz w:val="20"/>
      <w:szCs w:val="20"/>
    </w:rPr>
  </w:style>
  <w:style w:type="paragraph" w:styleId="BalloonText">
    <w:name w:val="Balloon Text"/>
    <w:basedOn w:val="Normal"/>
    <w:link w:val="BalloonTextChar"/>
    <w:uiPriority w:val="99"/>
    <w:semiHidden/>
    <w:unhideWhenUsed/>
    <w:rsid w:val="00A2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EC"/>
    <w:rPr>
      <w:rFonts w:ascii="Tahoma" w:hAnsi="Tahoma" w:cs="Tahoma"/>
      <w:sz w:val="16"/>
      <w:szCs w:val="16"/>
    </w:rPr>
  </w:style>
  <w:style w:type="paragraph" w:styleId="Header">
    <w:name w:val="header"/>
    <w:basedOn w:val="Normal"/>
    <w:link w:val="HeaderChar"/>
    <w:uiPriority w:val="99"/>
    <w:unhideWhenUsed/>
    <w:rsid w:val="00D81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D4"/>
  </w:style>
  <w:style w:type="paragraph" w:styleId="Footer">
    <w:name w:val="footer"/>
    <w:basedOn w:val="Normal"/>
    <w:link w:val="FooterChar"/>
    <w:uiPriority w:val="99"/>
    <w:unhideWhenUsed/>
    <w:rsid w:val="00D81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D4"/>
  </w:style>
  <w:style w:type="paragraph" w:styleId="TOCHeading">
    <w:name w:val="TOC Heading"/>
    <w:basedOn w:val="Heading1"/>
    <w:next w:val="Normal"/>
    <w:uiPriority w:val="39"/>
    <w:unhideWhenUsed/>
    <w:qFormat/>
    <w:rsid w:val="004D4B49"/>
    <w:pPr>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styleId="TOC1">
    <w:name w:val="toc 1"/>
    <w:basedOn w:val="Normal"/>
    <w:next w:val="Normal"/>
    <w:autoRedefine/>
    <w:uiPriority w:val="39"/>
    <w:unhideWhenUsed/>
    <w:rsid w:val="005F0371"/>
    <w:pPr>
      <w:tabs>
        <w:tab w:val="left" w:pos="440"/>
        <w:tab w:val="right" w:leader="dot" w:pos="9016"/>
      </w:tabs>
      <w:spacing w:after="100"/>
    </w:pPr>
    <w:rPr>
      <w:noProof/>
      <w:sz w:val="24"/>
      <w:szCs w:val="24"/>
    </w:rPr>
  </w:style>
  <w:style w:type="paragraph" w:styleId="TOC2">
    <w:name w:val="toc 2"/>
    <w:basedOn w:val="Normal"/>
    <w:next w:val="Normal"/>
    <w:autoRedefine/>
    <w:uiPriority w:val="39"/>
    <w:unhideWhenUsed/>
    <w:rsid w:val="004D4B49"/>
    <w:pPr>
      <w:spacing w:after="100"/>
      <w:ind w:left="220"/>
    </w:pPr>
  </w:style>
  <w:style w:type="paragraph" w:styleId="TOC3">
    <w:name w:val="toc 3"/>
    <w:basedOn w:val="Normal"/>
    <w:next w:val="Normal"/>
    <w:autoRedefine/>
    <w:uiPriority w:val="39"/>
    <w:unhideWhenUsed/>
    <w:rsid w:val="004D4B49"/>
    <w:pPr>
      <w:spacing w:after="100"/>
      <w:ind w:left="440"/>
    </w:pPr>
  </w:style>
  <w:style w:type="character" w:styleId="Hyperlink">
    <w:name w:val="Hyperlink"/>
    <w:basedOn w:val="DefaultParagraphFont"/>
    <w:uiPriority w:val="99"/>
    <w:unhideWhenUsed/>
    <w:rsid w:val="004D4B49"/>
    <w:rPr>
      <w:color w:val="0000FF" w:themeColor="hyperlink"/>
      <w:u w:val="single"/>
    </w:rPr>
  </w:style>
  <w:style w:type="paragraph" w:styleId="TOC4">
    <w:name w:val="toc 4"/>
    <w:basedOn w:val="Normal"/>
    <w:next w:val="Normal"/>
    <w:autoRedefine/>
    <w:uiPriority w:val="39"/>
    <w:unhideWhenUsed/>
    <w:rsid w:val="004D4B49"/>
    <w:pPr>
      <w:spacing w:after="100"/>
      <w:ind w:left="660"/>
    </w:pPr>
  </w:style>
  <w:style w:type="paragraph" w:styleId="NormalWeb">
    <w:name w:val="Normal (Web)"/>
    <w:basedOn w:val="Normal"/>
    <w:uiPriority w:val="99"/>
    <w:semiHidden/>
    <w:unhideWhenUsed/>
    <w:rsid w:val="0033222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1206">
      <w:bodyDiv w:val="1"/>
      <w:marLeft w:val="0"/>
      <w:marRight w:val="0"/>
      <w:marTop w:val="0"/>
      <w:marBottom w:val="0"/>
      <w:divBdr>
        <w:top w:val="none" w:sz="0" w:space="0" w:color="auto"/>
        <w:left w:val="none" w:sz="0" w:space="0" w:color="auto"/>
        <w:bottom w:val="none" w:sz="0" w:space="0" w:color="auto"/>
        <w:right w:val="none" w:sz="0" w:space="0" w:color="auto"/>
      </w:divBdr>
    </w:div>
    <w:div w:id="9672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93298E-B326-482C-9D7D-45806818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Garcia</dc:creator>
  <cp:lastModifiedBy>REHVA</cp:lastModifiedBy>
  <cp:revision>22</cp:revision>
  <cp:lastPrinted>2018-05-04T12:39:00Z</cp:lastPrinted>
  <dcterms:created xsi:type="dcterms:W3CDTF">2018-09-11T13:02:00Z</dcterms:created>
  <dcterms:modified xsi:type="dcterms:W3CDTF">2018-10-13T08:46:00Z</dcterms:modified>
</cp:coreProperties>
</file>