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3924" w14:textId="5BC1CD33" w:rsidR="004C6835" w:rsidRPr="008B48A9" w:rsidRDefault="004C6835" w:rsidP="000B0325">
      <w:pPr>
        <w:spacing w:after="0" w:line="360" w:lineRule="auto"/>
        <w:jc w:val="center"/>
        <w:rPr>
          <w:rFonts w:ascii="Times New Roman" w:hAnsi="Times New Roman" w:cs="Times New Roman"/>
          <w:b/>
          <w:sz w:val="24"/>
          <w:szCs w:val="24"/>
        </w:rPr>
      </w:pPr>
      <w:bookmarkStart w:id="0" w:name="AC"/>
      <w:r w:rsidRPr="008B48A9">
        <w:rPr>
          <w:rFonts w:ascii="Times New Roman" w:hAnsi="Times New Roman" w:cs="Times New Roman"/>
          <w:b/>
          <w:sz w:val="24"/>
          <w:szCs w:val="24"/>
        </w:rPr>
        <w:t>Guidance document on revised Article</w:t>
      </w:r>
      <w:r w:rsidR="00A86DAA">
        <w:rPr>
          <w:rFonts w:ascii="Times New Roman" w:hAnsi="Times New Roman" w:cs="Times New Roman"/>
          <w:b/>
          <w:sz w:val="24"/>
          <w:szCs w:val="24"/>
        </w:rPr>
        <w:t xml:space="preserve"> </w:t>
      </w:r>
      <w:r w:rsidR="008F61EB">
        <w:rPr>
          <w:rFonts w:ascii="Times New Roman" w:hAnsi="Times New Roman" w:cs="Times New Roman"/>
          <w:b/>
          <w:sz w:val="24"/>
          <w:szCs w:val="24"/>
        </w:rPr>
        <w:t>2,</w:t>
      </w:r>
      <w:r w:rsidRPr="008B48A9">
        <w:rPr>
          <w:rFonts w:ascii="Times New Roman" w:hAnsi="Times New Roman" w:cs="Times New Roman"/>
          <w:b/>
          <w:sz w:val="24"/>
          <w:szCs w:val="24"/>
        </w:rPr>
        <w:t xml:space="preserve"> 8(1) and 8(9) EPBD</w:t>
      </w:r>
    </w:p>
    <w:p w14:paraId="1A8E0EE5" w14:textId="77777777" w:rsidR="004C6835" w:rsidRPr="008B48A9" w:rsidRDefault="004C6835" w:rsidP="000B0325">
      <w:pPr>
        <w:spacing w:after="0" w:line="360" w:lineRule="auto"/>
        <w:jc w:val="center"/>
        <w:rPr>
          <w:rFonts w:ascii="Times New Roman" w:hAnsi="Times New Roman" w:cs="Times New Roman"/>
          <w:b/>
          <w:sz w:val="24"/>
          <w:szCs w:val="24"/>
        </w:rPr>
      </w:pPr>
      <w:r w:rsidRPr="008B48A9">
        <w:rPr>
          <w:rFonts w:ascii="Times New Roman" w:hAnsi="Times New Roman" w:cs="Times New Roman"/>
          <w:b/>
          <w:sz w:val="24"/>
          <w:szCs w:val="24"/>
        </w:rPr>
        <w:t>Technical Building Systems</w:t>
      </w:r>
    </w:p>
    <w:p w14:paraId="56DE217C" w14:textId="77777777" w:rsidR="004D4B49" w:rsidRDefault="004D4B49" w:rsidP="004C6835">
      <w:pPr>
        <w:spacing w:after="0" w:line="360" w:lineRule="auto"/>
        <w:jc w:val="center"/>
        <w:rPr>
          <w:rFonts w:ascii="Times New Roman" w:hAnsi="Times New Roman" w:cs="Times New Roman"/>
          <w:b/>
          <w:sz w:val="32"/>
          <w:szCs w:val="32"/>
        </w:rPr>
      </w:pPr>
    </w:p>
    <w:p w14:paraId="3D97E6FF" w14:textId="16007948" w:rsidR="0037211B" w:rsidRDefault="004D4B49">
      <w:pPr>
        <w:pStyle w:val="TOC1"/>
        <w:tabs>
          <w:tab w:val="left" w:pos="440"/>
          <w:tab w:val="right" w:leader="dot" w:pos="9016"/>
        </w:tabs>
        <w:rPr>
          <w:rFonts w:eastAsiaTheme="minorEastAsia"/>
          <w:noProof/>
          <w:lang w:val="fr-BE" w:eastAsia="fr-BE"/>
        </w:rPr>
      </w:pPr>
      <w:r>
        <w:rPr>
          <w:rFonts w:ascii="Times New Roman" w:hAnsi="Times New Roman" w:cs="Times New Roman"/>
          <w:b/>
          <w:sz w:val="32"/>
          <w:szCs w:val="32"/>
        </w:rPr>
        <w:fldChar w:fldCharType="begin"/>
      </w:r>
      <w:r>
        <w:rPr>
          <w:rFonts w:ascii="Times New Roman" w:hAnsi="Times New Roman" w:cs="Times New Roman"/>
          <w:b/>
          <w:sz w:val="32"/>
          <w:szCs w:val="32"/>
        </w:rPr>
        <w:instrText xml:space="preserve"> TOC \o "1-4" \h \z \u </w:instrText>
      </w:r>
      <w:r>
        <w:rPr>
          <w:rFonts w:ascii="Times New Roman" w:hAnsi="Times New Roman" w:cs="Times New Roman"/>
          <w:b/>
          <w:sz w:val="32"/>
          <w:szCs w:val="32"/>
        </w:rPr>
        <w:fldChar w:fldCharType="separate"/>
      </w:r>
      <w:hyperlink w:anchor="_Toc524420646" w:history="1">
        <w:r w:rsidR="0037211B" w:rsidRPr="009203AC">
          <w:rPr>
            <w:rStyle w:val="Hyperlink"/>
            <w:noProof/>
          </w:rPr>
          <w:t>1.</w:t>
        </w:r>
        <w:r w:rsidR="0037211B">
          <w:rPr>
            <w:rFonts w:eastAsiaTheme="minorEastAsia"/>
            <w:noProof/>
            <w:lang w:val="fr-BE" w:eastAsia="fr-BE"/>
          </w:rPr>
          <w:tab/>
        </w:r>
        <w:r w:rsidR="0037211B" w:rsidRPr="009203AC">
          <w:rPr>
            <w:rStyle w:val="Hyperlink"/>
            <w:noProof/>
          </w:rPr>
          <w:t>INTRODUCTION</w:t>
        </w:r>
        <w:r w:rsidR="0037211B">
          <w:rPr>
            <w:noProof/>
            <w:webHidden/>
          </w:rPr>
          <w:tab/>
        </w:r>
        <w:r w:rsidR="0037211B">
          <w:rPr>
            <w:noProof/>
            <w:webHidden/>
          </w:rPr>
          <w:fldChar w:fldCharType="begin"/>
        </w:r>
        <w:r w:rsidR="0037211B">
          <w:rPr>
            <w:noProof/>
            <w:webHidden/>
          </w:rPr>
          <w:instrText xml:space="preserve"> PAGEREF _Toc524420646 \h </w:instrText>
        </w:r>
        <w:r w:rsidR="0037211B">
          <w:rPr>
            <w:noProof/>
            <w:webHidden/>
          </w:rPr>
        </w:r>
        <w:r w:rsidR="0037211B">
          <w:rPr>
            <w:noProof/>
            <w:webHidden/>
          </w:rPr>
          <w:fldChar w:fldCharType="separate"/>
        </w:r>
        <w:r w:rsidR="0037211B">
          <w:rPr>
            <w:noProof/>
            <w:webHidden/>
          </w:rPr>
          <w:t>2</w:t>
        </w:r>
        <w:r w:rsidR="0037211B">
          <w:rPr>
            <w:noProof/>
            <w:webHidden/>
          </w:rPr>
          <w:fldChar w:fldCharType="end"/>
        </w:r>
      </w:hyperlink>
    </w:p>
    <w:p w14:paraId="0785988F" w14:textId="3B75DE1C" w:rsidR="0037211B" w:rsidRDefault="00A25B2C">
      <w:pPr>
        <w:pStyle w:val="TOC1"/>
        <w:tabs>
          <w:tab w:val="left" w:pos="440"/>
          <w:tab w:val="right" w:leader="dot" w:pos="9016"/>
        </w:tabs>
        <w:rPr>
          <w:rFonts w:eastAsiaTheme="minorEastAsia"/>
          <w:noProof/>
          <w:lang w:val="fr-BE" w:eastAsia="fr-BE"/>
        </w:rPr>
      </w:pPr>
      <w:hyperlink w:anchor="_Toc524420647" w:history="1">
        <w:r w:rsidR="0037211B" w:rsidRPr="009203AC">
          <w:rPr>
            <w:rStyle w:val="Hyperlink"/>
            <w:noProof/>
          </w:rPr>
          <w:t>2.</w:t>
        </w:r>
        <w:r w:rsidR="0037211B">
          <w:rPr>
            <w:rFonts w:eastAsiaTheme="minorEastAsia"/>
            <w:noProof/>
            <w:lang w:val="fr-BE" w:eastAsia="fr-BE"/>
          </w:rPr>
          <w:tab/>
        </w:r>
        <w:r w:rsidR="0037211B" w:rsidRPr="009203AC">
          <w:rPr>
            <w:rStyle w:val="Hyperlink"/>
            <w:noProof/>
          </w:rPr>
          <w:t>UNDERSTANDING OF THE PROVISIONS APPLYING TO TECHNICAL BUILDING SYSTEMS IN ARTICLE 2 AND 8 OF THE REVISED EPBD</w:t>
        </w:r>
        <w:r w:rsidR="0037211B">
          <w:rPr>
            <w:noProof/>
            <w:webHidden/>
          </w:rPr>
          <w:tab/>
        </w:r>
        <w:r w:rsidR="0037211B">
          <w:rPr>
            <w:noProof/>
            <w:webHidden/>
          </w:rPr>
          <w:fldChar w:fldCharType="begin"/>
        </w:r>
        <w:r w:rsidR="0037211B">
          <w:rPr>
            <w:noProof/>
            <w:webHidden/>
          </w:rPr>
          <w:instrText xml:space="preserve"> PAGEREF _Toc524420647 \h </w:instrText>
        </w:r>
        <w:r w:rsidR="0037211B">
          <w:rPr>
            <w:noProof/>
            <w:webHidden/>
          </w:rPr>
        </w:r>
        <w:r w:rsidR="0037211B">
          <w:rPr>
            <w:noProof/>
            <w:webHidden/>
          </w:rPr>
          <w:fldChar w:fldCharType="separate"/>
        </w:r>
        <w:r w:rsidR="0037211B">
          <w:rPr>
            <w:noProof/>
            <w:webHidden/>
          </w:rPr>
          <w:t>2</w:t>
        </w:r>
        <w:r w:rsidR="0037211B">
          <w:rPr>
            <w:noProof/>
            <w:webHidden/>
          </w:rPr>
          <w:fldChar w:fldCharType="end"/>
        </w:r>
      </w:hyperlink>
    </w:p>
    <w:p w14:paraId="2B3A6A36" w14:textId="2A667F8D" w:rsidR="0037211B" w:rsidRDefault="00A25B2C">
      <w:pPr>
        <w:pStyle w:val="TOC2"/>
        <w:tabs>
          <w:tab w:val="left" w:pos="880"/>
          <w:tab w:val="right" w:leader="dot" w:pos="9016"/>
        </w:tabs>
        <w:rPr>
          <w:rFonts w:eastAsiaTheme="minorEastAsia"/>
          <w:noProof/>
          <w:lang w:val="fr-BE" w:eastAsia="fr-BE"/>
        </w:rPr>
      </w:pPr>
      <w:hyperlink w:anchor="_Toc524420648" w:history="1">
        <w:r w:rsidR="0037211B" w:rsidRPr="009203AC">
          <w:rPr>
            <w:rStyle w:val="Hyperlink"/>
            <w:noProof/>
          </w:rPr>
          <w:t>2.1.</w:t>
        </w:r>
        <w:r w:rsidR="0037211B">
          <w:rPr>
            <w:rFonts w:eastAsiaTheme="minorEastAsia"/>
            <w:noProof/>
            <w:lang w:val="fr-BE" w:eastAsia="fr-BE"/>
          </w:rPr>
          <w:tab/>
        </w:r>
        <w:r w:rsidR="0037211B" w:rsidRPr="009203AC">
          <w:rPr>
            <w:rStyle w:val="Hyperlink"/>
            <w:noProof/>
          </w:rPr>
          <w:t>Aim and objectives</w:t>
        </w:r>
        <w:r w:rsidR="0037211B">
          <w:rPr>
            <w:noProof/>
            <w:webHidden/>
          </w:rPr>
          <w:tab/>
        </w:r>
        <w:r w:rsidR="0037211B">
          <w:rPr>
            <w:noProof/>
            <w:webHidden/>
          </w:rPr>
          <w:fldChar w:fldCharType="begin"/>
        </w:r>
        <w:r w:rsidR="0037211B">
          <w:rPr>
            <w:noProof/>
            <w:webHidden/>
          </w:rPr>
          <w:instrText xml:space="preserve"> PAGEREF _Toc524420648 \h </w:instrText>
        </w:r>
        <w:r w:rsidR="0037211B">
          <w:rPr>
            <w:noProof/>
            <w:webHidden/>
          </w:rPr>
        </w:r>
        <w:r w:rsidR="0037211B">
          <w:rPr>
            <w:noProof/>
            <w:webHidden/>
          </w:rPr>
          <w:fldChar w:fldCharType="separate"/>
        </w:r>
        <w:r w:rsidR="0037211B">
          <w:rPr>
            <w:noProof/>
            <w:webHidden/>
          </w:rPr>
          <w:t>2</w:t>
        </w:r>
        <w:r w:rsidR="0037211B">
          <w:rPr>
            <w:noProof/>
            <w:webHidden/>
          </w:rPr>
          <w:fldChar w:fldCharType="end"/>
        </w:r>
      </w:hyperlink>
    </w:p>
    <w:p w14:paraId="7B095F4C" w14:textId="1C5924E0" w:rsidR="0037211B" w:rsidRDefault="00A25B2C">
      <w:pPr>
        <w:pStyle w:val="TOC2"/>
        <w:tabs>
          <w:tab w:val="left" w:pos="880"/>
          <w:tab w:val="right" w:leader="dot" w:pos="9016"/>
        </w:tabs>
        <w:rPr>
          <w:rFonts w:eastAsiaTheme="minorEastAsia"/>
          <w:noProof/>
          <w:lang w:val="fr-BE" w:eastAsia="fr-BE"/>
        </w:rPr>
      </w:pPr>
      <w:hyperlink w:anchor="_Toc524420649" w:history="1">
        <w:r w:rsidR="0037211B" w:rsidRPr="009203AC">
          <w:rPr>
            <w:rStyle w:val="Hyperlink"/>
            <w:noProof/>
          </w:rPr>
          <w:t>2.2.</w:t>
        </w:r>
        <w:r w:rsidR="0037211B">
          <w:rPr>
            <w:rFonts w:eastAsiaTheme="minorEastAsia"/>
            <w:noProof/>
            <w:lang w:val="fr-BE" w:eastAsia="fr-BE"/>
          </w:rPr>
          <w:tab/>
        </w:r>
        <w:r w:rsidR="0037211B" w:rsidRPr="009203AC">
          <w:rPr>
            <w:rStyle w:val="Hyperlink"/>
            <w:noProof/>
          </w:rPr>
          <w:t>Technical Building Systems</w:t>
        </w:r>
        <w:r w:rsidR="0037211B">
          <w:rPr>
            <w:noProof/>
            <w:webHidden/>
          </w:rPr>
          <w:tab/>
        </w:r>
        <w:r w:rsidR="0037211B">
          <w:rPr>
            <w:noProof/>
            <w:webHidden/>
          </w:rPr>
          <w:fldChar w:fldCharType="begin"/>
        </w:r>
        <w:r w:rsidR="0037211B">
          <w:rPr>
            <w:noProof/>
            <w:webHidden/>
          </w:rPr>
          <w:instrText xml:space="preserve"> PAGEREF _Toc524420649 \h </w:instrText>
        </w:r>
        <w:r w:rsidR="0037211B">
          <w:rPr>
            <w:noProof/>
            <w:webHidden/>
          </w:rPr>
        </w:r>
        <w:r w:rsidR="0037211B">
          <w:rPr>
            <w:noProof/>
            <w:webHidden/>
          </w:rPr>
          <w:fldChar w:fldCharType="separate"/>
        </w:r>
        <w:r w:rsidR="0037211B">
          <w:rPr>
            <w:noProof/>
            <w:webHidden/>
          </w:rPr>
          <w:t>3</w:t>
        </w:r>
        <w:r w:rsidR="0037211B">
          <w:rPr>
            <w:noProof/>
            <w:webHidden/>
          </w:rPr>
          <w:fldChar w:fldCharType="end"/>
        </w:r>
      </w:hyperlink>
    </w:p>
    <w:p w14:paraId="3199E3F7" w14:textId="7E82CFFA" w:rsidR="0037211B" w:rsidRDefault="00A25B2C">
      <w:pPr>
        <w:pStyle w:val="TOC3"/>
        <w:tabs>
          <w:tab w:val="left" w:pos="1320"/>
          <w:tab w:val="right" w:leader="dot" w:pos="9016"/>
        </w:tabs>
        <w:rPr>
          <w:rFonts w:eastAsiaTheme="minorEastAsia"/>
          <w:noProof/>
          <w:lang w:val="fr-BE" w:eastAsia="fr-BE"/>
        </w:rPr>
      </w:pPr>
      <w:hyperlink w:anchor="_Toc524420650" w:history="1">
        <w:r w:rsidR="0037211B" w:rsidRPr="009203AC">
          <w:rPr>
            <w:rStyle w:val="Hyperlink"/>
            <w:noProof/>
          </w:rPr>
          <w:t>2.2.1.</w:t>
        </w:r>
        <w:r w:rsidR="0037211B">
          <w:rPr>
            <w:rFonts w:eastAsiaTheme="minorEastAsia"/>
            <w:noProof/>
            <w:lang w:val="fr-BE" w:eastAsia="fr-BE"/>
          </w:rPr>
          <w:tab/>
        </w:r>
        <w:r w:rsidR="0037211B" w:rsidRPr="009203AC">
          <w:rPr>
            <w:rStyle w:val="Hyperlink"/>
            <w:noProof/>
          </w:rPr>
          <w:t>Extension of the definition</w:t>
        </w:r>
        <w:r w:rsidR="0037211B">
          <w:rPr>
            <w:noProof/>
            <w:webHidden/>
          </w:rPr>
          <w:tab/>
        </w:r>
        <w:r w:rsidR="0037211B">
          <w:rPr>
            <w:noProof/>
            <w:webHidden/>
          </w:rPr>
          <w:fldChar w:fldCharType="begin"/>
        </w:r>
        <w:r w:rsidR="0037211B">
          <w:rPr>
            <w:noProof/>
            <w:webHidden/>
          </w:rPr>
          <w:instrText xml:space="preserve"> PAGEREF _Toc524420650 \h </w:instrText>
        </w:r>
        <w:r w:rsidR="0037211B">
          <w:rPr>
            <w:noProof/>
            <w:webHidden/>
          </w:rPr>
        </w:r>
        <w:r w:rsidR="0037211B">
          <w:rPr>
            <w:noProof/>
            <w:webHidden/>
          </w:rPr>
          <w:fldChar w:fldCharType="separate"/>
        </w:r>
        <w:r w:rsidR="0037211B">
          <w:rPr>
            <w:noProof/>
            <w:webHidden/>
          </w:rPr>
          <w:t>3</w:t>
        </w:r>
        <w:r w:rsidR="0037211B">
          <w:rPr>
            <w:noProof/>
            <w:webHidden/>
          </w:rPr>
          <w:fldChar w:fldCharType="end"/>
        </w:r>
      </w:hyperlink>
    </w:p>
    <w:p w14:paraId="77CB5038" w14:textId="02EDD3C5" w:rsidR="0037211B" w:rsidRDefault="00A25B2C">
      <w:pPr>
        <w:pStyle w:val="TOC3"/>
        <w:tabs>
          <w:tab w:val="left" w:pos="1320"/>
          <w:tab w:val="right" w:leader="dot" w:pos="9016"/>
        </w:tabs>
        <w:rPr>
          <w:rFonts w:eastAsiaTheme="minorEastAsia"/>
          <w:noProof/>
          <w:lang w:val="fr-BE" w:eastAsia="fr-BE"/>
        </w:rPr>
      </w:pPr>
      <w:hyperlink w:anchor="_Toc524420651" w:history="1">
        <w:r w:rsidR="0037211B" w:rsidRPr="009203AC">
          <w:rPr>
            <w:rStyle w:val="Hyperlink"/>
            <w:noProof/>
          </w:rPr>
          <w:t>2.2.2.</w:t>
        </w:r>
        <w:r w:rsidR="0037211B">
          <w:rPr>
            <w:rFonts w:eastAsiaTheme="minorEastAsia"/>
            <w:noProof/>
            <w:lang w:val="fr-BE" w:eastAsia="fr-BE"/>
          </w:rPr>
          <w:tab/>
        </w:r>
        <w:r w:rsidR="0037211B" w:rsidRPr="009203AC">
          <w:rPr>
            <w:rStyle w:val="Hyperlink"/>
            <w:noProof/>
          </w:rPr>
          <w:t>New technical building systems</w:t>
        </w:r>
        <w:r w:rsidR="0037211B">
          <w:rPr>
            <w:noProof/>
            <w:webHidden/>
          </w:rPr>
          <w:tab/>
        </w:r>
        <w:r w:rsidR="0037211B">
          <w:rPr>
            <w:noProof/>
            <w:webHidden/>
          </w:rPr>
          <w:fldChar w:fldCharType="begin"/>
        </w:r>
        <w:r w:rsidR="0037211B">
          <w:rPr>
            <w:noProof/>
            <w:webHidden/>
          </w:rPr>
          <w:instrText xml:space="preserve"> PAGEREF _Toc524420651 \h </w:instrText>
        </w:r>
        <w:r w:rsidR="0037211B">
          <w:rPr>
            <w:noProof/>
            <w:webHidden/>
          </w:rPr>
        </w:r>
        <w:r w:rsidR="0037211B">
          <w:rPr>
            <w:noProof/>
            <w:webHidden/>
          </w:rPr>
          <w:fldChar w:fldCharType="separate"/>
        </w:r>
        <w:r w:rsidR="0037211B">
          <w:rPr>
            <w:noProof/>
            <w:webHidden/>
          </w:rPr>
          <w:t>3</w:t>
        </w:r>
        <w:r w:rsidR="0037211B">
          <w:rPr>
            <w:noProof/>
            <w:webHidden/>
          </w:rPr>
          <w:fldChar w:fldCharType="end"/>
        </w:r>
      </w:hyperlink>
    </w:p>
    <w:p w14:paraId="4DD17E36" w14:textId="2BD4573D" w:rsidR="0037211B" w:rsidRDefault="00A25B2C">
      <w:pPr>
        <w:pStyle w:val="TOC3"/>
        <w:tabs>
          <w:tab w:val="left" w:pos="1320"/>
          <w:tab w:val="right" w:leader="dot" w:pos="9016"/>
        </w:tabs>
        <w:rPr>
          <w:rFonts w:eastAsiaTheme="minorEastAsia"/>
          <w:noProof/>
          <w:lang w:val="fr-BE" w:eastAsia="fr-BE"/>
        </w:rPr>
      </w:pPr>
      <w:hyperlink w:anchor="_Toc524420652" w:history="1">
        <w:r w:rsidR="0037211B" w:rsidRPr="009203AC">
          <w:rPr>
            <w:rStyle w:val="Hyperlink"/>
            <w:noProof/>
          </w:rPr>
          <w:t>2.2.3.</w:t>
        </w:r>
        <w:r w:rsidR="0037211B">
          <w:rPr>
            <w:rFonts w:eastAsiaTheme="minorEastAsia"/>
            <w:noProof/>
            <w:lang w:val="fr-BE" w:eastAsia="fr-BE"/>
          </w:rPr>
          <w:tab/>
        </w:r>
        <w:r w:rsidR="0037211B" w:rsidRPr="009203AC">
          <w:rPr>
            <w:rStyle w:val="Hyperlink"/>
            <w:noProof/>
          </w:rPr>
          <w:t>Additional relevant definitions</w:t>
        </w:r>
        <w:r w:rsidR="0037211B">
          <w:rPr>
            <w:noProof/>
            <w:webHidden/>
          </w:rPr>
          <w:tab/>
        </w:r>
        <w:r w:rsidR="0037211B">
          <w:rPr>
            <w:noProof/>
            <w:webHidden/>
          </w:rPr>
          <w:fldChar w:fldCharType="begin"/>
        </w:r>
        <w:r w:rsidR="0037211B">
          <w:rPr>
            <w:noProof/>
            <w:webHidden/>
          </w:rPr>
          <w:instrText xml:space="preserve"> PAGEREF _Toc524420652 \h </w:instrText>
        </w:r>
        <w:r w:rsidR="0037211B">
          <w:rPr>
            <w:noProof/>
            <w:webHidden/>
          </w:rPr>
        </w:r>
        <w:r w:rsidR="0037211B">
          <w:rPr>
            <w:noProof/>
            <w:webHidden/>
          </w:rPr>
          <w:fldChar w:fldCharType="separate"/>
        </w:r>
        <w:r w:rsidR="0037211B">
          <w:rPr>
            <w:noProof/>
            <w:webHidden/>
          </w:rPr>
          <w:t>4</w:t>
        </w:r>
        <w:r w:rsidR="0037211B">
          <w:rPr>
            <w:noProof/>
            <w:webHidden/>
          </w:rPr>
          <w:fldChar w:fldCharType="end"/>
        </w:r>
      </w:hyperlink>
    </w:p>
    <w:p w14:paraId="78E3BFD8" w14:textId="043347A8" w:rsidR="0037211B" w:rsidRDefault="00A25B2C">
      <w:pPr>
        <w:pStyle w:val="TOC2"/>
        <w:tabs>
          <w:tab w:val="left" w:pos="880"/>
          <w:tab w:val="right" w:leader="dot" w:pos="9016"/>
        </w:tabs>
        <w:rPr>
          <w:rFonts w:eastAsiaTheme="minorEastAsia"/>
          <w:noProof/>
          <w:lang w:val="fr-BE" w:eastAsia="fr-BE"/>
        </w:rPr>
      </w:pPr>
      <w:hyperlink w:anchor="_Toc524420653" w:history="1">
        <w:r w:rsidR="0037211B" w:rsidRPr="009203AC">
          <w:rPr>
            <w:rStyle w:val="Hyperlink"/>
            <w:noProof/>
          </w:rPr>
          <w:t>2.3.</w:t>
        </w:r>
        <w:r w:rsidR="0037211B">
          <w:rPr>
            <w:rFonts w:eastAsiaTheme="minorEastAsia"/>
            <w:noProof/>
            <w:lang w:val="fr-BE" w:eastAsia="fr-BE"/>
          </w:rPr>
          <w:tab/>
        </w:r>
        <w:r w:rsidR="0037211B" w:rsidRPr="009203AC">
          <w:rPr>
            <w:rStyle w:val="Hyperlink"/>
            <w:noProof/>
          </w:rPr>
          <w:t>When obligations are triggered</w:t>
        </w:r>
        <w:r w:rsidR="0037211B">
          <w:rPr>
            <w:noProof/>
            <w:webHidden/>
          </w:rPr>
          <w:tab/>
        </w:r>
        <w:r w:rsidR="0037211B">
          <w:rPr>
            <w:noProof/>
            <w:webHidden/>
          </w:rPr>
          <w:fldChar w:fldCharType="begin"/>
        </w:r>
        <w:r w:rsidR="0037211B">
          <w:rPr>
            <w:noProof/>
            <w:webHidden/>
          </w:rPr>
          <w:instrText xml:space="preserve"> PAGEREF _Toc524420653 \h </w:instrText>
        </w:r>
        <w:r w:rsidR="0037211B">
          <w:rPr>
            <w:noProof/>
            <w:webHidden/>
          </w:rPr>
        </w:r>
        <w:r w:rsidR="0037211B">
          <w:rPr>
            <w:noProof/>
            <w:webHidden/>
          </w:rPr>
          <w:fldChar w:fldCharType="separate"/>
        </w:r>
        <w:r w:rsidR="0037211B">
          <w:rPr>
            <w:noProof/>
            <w:webHidden/>
          </w:rPr>
          <w:t>4</w:t>
        </w:r>
        <w:r w:rsidR="0037211B">
          <w:rPr>
            <w:noProof/>
            <w:webHidden/>
          </w:rPr>
          <w:fldChar w:fldCharType="end"/>
        </w:r>
      </w:hyperlink>
    </w:p>
    <w:p w14:paraId="5443C6B1" w14:textId="66D7920F" w:rsidR="0037211B" w:rsidRDefault="00A25B2C">
      <w:pPr>
        <w:pStyle w:val="TOC2"/>
        <w:tabs>
          <w:tab w:val="left" w:pos="880"/>
          <w:tab w:val="right" w:leader="dot" w:pos="9016"/>
        </w:tabs>
        <w:rPr>
          <w:rFonts w:eastAsiaTheme="minorEastAsia"/>
          <w:noProof/>
          <w:lang w:val="fr-BE" w:eastAsia="fr-BE"/>
        </w:rPr>
      </w:pPr>
      <w:hyperlink w:anchor="_Toc524420654" w:history="1">
        <w:r w:rsidR="0037211B" w:rsidRPr="009203AC">
          <w:rPr>
            <w:rStyle w:val="Hyperlink"/>
            <w:noProof/>
          </w:rPr>
          <w:t>2.4.</w:t>
        </w:r>
        <w:r w:rsidR="0037211B">
          <w:rPr>
            <w:rFonts w:eastAsiaTheme="minorEastAsia"/>
            <w:noProof/>
            <w:lang w:val="fr-BE" w:eastAsia="fr-BE"/>
          </w:rPr>
          <w:tab/>
        </w:r>
        <w:r w:rsidR="0037211B" w:rsidRPr="009203AC">
          <w:rPr>
            <w:rStyle w:val="Hyperlink"/>
            <w:noProof/>
          </w:rPr>
          <w:t>Technical, economic and functional feasibility</w:t>
        </w:r>
        <w:r w:rsidR="0037211B">
          <w:rPr>
            <w:noProof/>
            <w:webHidden/>
          </w:rPr>
          <w:tab/>
        </w:r>
        <w:r w:rsidR="0037211B">
          <w:rPr>
            <w:noProof/>
            <w:webHidden/>
          </w:rPr>
          <w:fldChar w:fldCharType="begin"/>
        </w:r>
        <w:r w:rsidR="0037211B">
          <w:rPr>
            <w:noProof/>
            <w:webHidden/>
          </w:rPr>
          <w:instrText xml:space="preserve"> PAGEREF _Toc524420654 \h </w:instrText>
        </w:r>
        <w:r w:rsidR="0037211B">
          <w:rPr>
            <w:noProof/>
            <w:webHidden/>
          </w:rPr>
        </w:r>
        <w:r w:rsidR="0037211B">
          <w:rPr>
            <w:noProof/>
            <w:webHidden/>
          </w:rPr>
          <w:fldChar w:fldCharType="separate"/>
        </w:r>
        <w:r w:rsidR="0037211B">
          <w:rPr>
            <w:noProof/>
            <w:webHidden/>
          </w:rPr>
          <w:t>4</w:t>
        </w:r>
        <w:r w:rsidR="0037211B">
          <w:rPr>
            <w:noProof/>
            <w:webHidden/>
          </w:rPr>
          <w:fldChar w:fldCharType="end"/>
        </w:r>
      </w:hyperlink>
    </w:p>
    <w:p w14:paraId="472A4CA4" w14:textId="74AE8E21" w:rsidR="0037211B" w:rsidRDefault="00A25B2C">
      <w:pPr>
        <w:pStyle w:val="TOC2"/>
        <w:tabs>
          <w:tab w:val="left" w:pos="880"/>
          <w:tab w:val="right" w:leader="dot" w:pos="9016"/>
        </w:tabs>
        <w:rPr>
          <w:rFonts w:eastAsiaTheme="minorEastAsia"/>
          <w:noProof/>
          <w:lang w:val="fr-BE" w:eastAsia="fr-BE"/>
        </w:rPr>
      </w:pPr>
      <w:hyperlink w:anchor="_Toc524420655" w:history="1">
        <w:r w:rsidR="0037211B" w:rsidRPr="009203AC">
          <w:rPr>
            <w:rStyle w:val="Hyperlink"/>
            <w:noProof/>
          </w:rPr>
          <w:t>2.5.</w:t>
        </w:r>
        <w:r w:rsidR="0037211B">
          <w:rPr>
            <w:rFonts w:eastAsiaTheme="minorEastAsia"/>
            <w:noProof/>
            <w:lang w:val="fr-BE" w:eastAsia="fr-BE"/>
          </w:rPr>
          <w:tab/>
        </w:r>
        <w:r w:rsidR="0037211B" w:rsidRPr="009203AC">
          <w:rPr>
            <w:rStyle w:val="Hyperlink"/>
            <w:noProof/>
          </w:rPr>
          <w:t>Additional clarifications</w:t>
        </w:r>
        <w:r w:rsidR="0037211B">
          <w:rPr>
            <w:noProof/>
            <w:webHidden/>
          </w:rPr>
          <w:tab/>
        </w:r>
        <w:r w:rsidR="0037211B">
          <w:rPr>
            <w:noProof/>
            <w:webHidden/>
          </w:rPr>
          <w:fldChar w:fldCharType="begin"/>
        </w:r>
        <w:r w:rsidR="0037211B">
          <w:rPr>
            <w:noProof/>
            <w:webHidden/>
          </w:rPr>
          <w:instrText xml:space="preserve"> PAGEREF _Toc524420655 \h </w:instrText>
        </w:r>
        <w:r w:rsidR="0037211B">
          <w:rPr>
            <w:noProof/>
            <w:webHidden/>
          </w:rPr>
        </w:r>
        <w:r w:rsidR="0037211B">
          <w:rPr>
            <w:noProof/>
            <w:webHidden/>
          </w:rPr>
          <w:fldChar w:fldCharType="separate"/>
        </w:r>
        <w:r w:rsidR="0037211B">
          <w:rPr>
            <w:noProof/>
            <w:webHidden/>
          </w:rPr>
          <w:t>6</w:t>
        </w:r>
        <w:r w:rsidR="0037211B">
          <w:rPr>
            <w:noProof/>
            <w:webHidden/>
          </w:rPr>
          <w:fldChar w:fldCharType="end"/>
        </w:r>
      </w:hyperlink>
    </w:p>
    <w:p w14:paraId="3CCB0F56" w14:textId="048190B8" w:rsidR="0037211B" w:rsidRDefault="00A25B2C">
      <w:pPr>
        <w:pStyle w:val="TOC1"/>
        <w:tabs>
          <w:tab w:val="left" w:pos="440"/>
          <w:tab w:val="right" w:leader="dot" w:pos="9016"/>
        </w:tabs>
        <w:rPr>
          <w:rFonts w:eastAsiaTheme="minorEastAsia"/>
          <w:noProof/>
          <w:lang w:val="fr-BE" w:eastAsia="fr-BE"/>
        </w:rPr>
      </w:pPr>
      <w:hyperlink w:anchor="_Toc524420656" w:history="1">
        <w:r w:rsidR="0037211B" w:rsidRPr="009203AC">
          <w:rPr>
            <w:rStyle w:val="Hyperlink"/>
            <w:noProof/>
          </w:rPr>
          <w:t>3.</w:t>
        </w:r>
        <w:r w:rsidR="0037211B">
          <w:rPr>
            <w:rFonts w:eastAsiaTheme="minorEastAsia"/>
            <w:noProof/>
            <w:lang w:val="fr-BE" w:eastAsia="fr-BE"/>
          </w:rPr>
          <w:tab/>
        </w:r>
        <w:r w:rsidR="0037211B" w:rsidRPr="009203AC">
          <w:rPr>
            <w:rStyle w:val="Hyperlink"/>
            <w:noProof/>
          </w:rPr>
          <w:t>IMPLEMENTATION OF THE PROVISIONS APPLYING TO TECHNICAL BUILDING SYSTEMS IN ARTICLE 2 AND 8 OF THE REVISED EPBD</w:t>
        </w:r>
        <w:r w:rsidR="0037211B">
          <w:rPr>
            <w:noProof/>
            <w:webHidden/>
          </w:rPr>
          <w:tab/>
        </w:r>
        <w:r w:rsidR="0037211B">
          <w:rPr>
            <w:noProof/>
            <w:webHidden/>
          </w:rPr>
          <w:fldChar w:fldCharType="begin"/>
        </w:r>
        <w:r w:rsidR="0037211B">
          <w:rPr>
            <w:noProof/>
            <w:webHidden/>
          </w:rPr>
          <w:instrText xml:space="preserve"> PAGEREF _Toc524420656 \h </w:instrText>
        </w:r>
        <w:r w:rsidR="0037211B">
          <w:rPr>
            <w:noProof/>
            <w:webHidden/>
          </w:rPr>
        </w:r>
        <w:r w:rsidR="0037211B">
          <w:rPr>
            <w:noProof/>
            <w:webHidden/>
          </w:rPr>
          <w:fldChar w:fldCharType="separate"/>
        </w:r>
        <w:r w:rsidR="0037211B">
          <w:rPr>
            <w:noProof/>
            <w:webHidden/>
          </w:rPr>
          <w:t>6</w:t>
        </w:r>
        <w:r w:rsidR="0037211B">
          <w:rPr>
            <w:noProof/>
            <w:webHidden/>
          </w:rPr>
          <w:fldChar w:fldCharType="end"/>
        </w:r>
      </w:hyperlink>
    </w:p>
    <w:p w14:paraId="55183553" w14:textId="13905E59" w:rsidR="0037211B" w:rsidRDefault="00A25B2C">
      <w:pPr>
        <w:pStyle w:val="TOC2"/>
        <w:tabs>
          <w:tab w:val="left" w:pos="880"/>
          <w:tab w:val="right" w:leader="dot" w:pos="9016"/>
        </w:tabs>
        <w:rPr>
          <w:rFonts w:eastAsiaTheme="minorEastAsia"/>
          <w:noProof/>
          <w:lang w:val="fr-BE" w:eastAsia="fr-BE"/>
        </w:rPr>
      </w:pPr>
      <w:hyperlink w:anchor="_Toc524420657" w:history="1">
        <w:r w:rsidR="0037211B" w:rsidRPr="009203AC">
          <w:rPr>
            <w:rStyle w:val="Hyperlink"/>
            <w:noProof/>
          </w:rPr>
          <w:t>3.1.</w:t>
        </w:r>
        <w:r w:rsidR="0037211B">
          <w:rPr>
            <w:rFonts w:eastAsiaTheme="minorEastAsia"/>
            <w:noProof/>
            <w:lang w:val="fr-BE" w:eastAsia="fr-BE"/>
          </w:rPr>
          <w:tab/>
        </w:r>
        <w:r w:rsidR="0037211B" w:rsidRPr="009203AC">
          <w:rPr>
            <w:rStyle w:val="Hyperlink"/>
            <w:noProof/>
          </w:rPr>
          <w:t>Transposition of the definitions</w:t>
        </w:r>
        <w:r w:rsidR="0037211B">
          <w:rPr>
            <w:noProof/>
            <w:webHidden/>
          </w:rPr>
          <w:tab/>
        </w:r>
        <w:r w:rsidR="0037211B">
          <w:rPr>
            <w:noProof/>
            <w:webHidden/>
          </w:rPr>
          <w:fldChar w:fldCharType="begin"/>
        </w:r>
        <w:r w:rsidR="0037211B">
          <w:rPr>
            <w:noProof/>
            <w:webHidden/>
          </w:rPr>
          <w:instrText xml:space="preserve"> PAGEREF _Toc524420657 \h </w:instrText>
        </w:r>
        <w:r w:rsidR="0037211B">
          <w:rPr>
            <w:noProof/>
            <w:webHidden/>
          </w:rPr>
        </w:r>
        <w:r w:rsidR="0037211B">
          <w:rPr>
            <w:noProof/>
            <w:webHidden/>
          </w:rPr>
          <w:fldChar w:fldCharType="separate"/>
        </w:r>
        <w:r w:rsidR="0037211B">
          <w:rPr>
            <w:noProof/>
            <w:webHidden/>
          </w:rPr>
          <w:t>6</w:t>
        </w:r>
        <w:r w:rsidR="0037211B">
          <w:rPr>
            <w:noProof/>
            <w:webHidden/>
          </w:rPr>
          <w:fldChar w:fldCharType="end"/>
        </w:r>
      </w:hyperlink>
    </w:p>
    <w:p w14:paraId="1CC29E40" w14:textId="7B5FE978" w:rsidR="0037211B" w:rsidRDefault="00A25B2C">
      <w:pPr>
        <w:pStyle w:val="TOC2"/>
        <w:tabs>
          <w:tab w:val="left" w:pos="880"/>
          <w:tab w:val="right" w:leader="dot" w:pos="9016"/>
        </w:tabs>
        <w:rPr>
          <w:rFonts w:eastAsiaTheme="minorEastAsia"/>
          <w:noProof/>
          <w:lang w:val="fr-BE" w:eastAsia="fr-BE"/>
        </w:rPr>
      </w:pPr>
      <w:hyperlink w:anchor="_Toc524420658" w:history="1">
        <w:r w:rsidR="0037211B" w:rsidRPr="009203AC">
          <w:rPr>
            <w:rStyle w:val="Hyperlink"/>
            <w:noProof/>
          </w:rPr>
          <w:t>3.2.</w:t>
        </w:r>
        <w:r w:rsidR="0037211B">
          <w:rPr>
            <w:rFonts w:eastAsiaTheme="minorEastAsia"/>
            <w:noProof/>
            <w:lang w:val="fr-BE" w:eastAsia="fr-BE"/>
          </w:rPr>
          <w:tab/>
        </w:r>
        <w:r w:rsidR="0037211B" w:rsidRPr="009203AC">
          <w:rPr>
            <w:rStyle w:val="Hyperlink"/>
            <w:noProof/>
          </w:rPr>
          <w:t>Transposition of Article 8 Paragraph 1 – system requirements</w:t>
        </w:r>
        <w:r w:rsidR="0037211B">
          <w:rPr>
            <w:noProof/>
            <w:webHidden/>
          </w:rPr>
          <w:tab/>
        </w:r>
        <w:r w:rsidR="0037211B">
          <w:rPr>
            <w:noProof/>
            <w:webHidden/>
          </w:rPr>
          <w:fldChar w:fldCharType="begin"/>
        </w:r>
        <w:r w:rsidR="0037211B">
          <w:rPr>
            <w:noProof/>
            <w:webHidden/>
          </w:rPr>
          <w:instrText xml:space="preserve"> PAGEREF _Toc524420658 \h </w:instrText>
        </w:r>
        <w:r w:rsidR="0037211B">
          <w:rPr>
            <w:noProof/>
            <w:webHidden/>
          </w:rPr>
        </w:r>
        <w:r w:rsidR="0037211B">
          <w:rPr>
            <w:noProof/>
            <w:webHidden/>
          </w:rPr>
          <w:fldChar w:fldCharType="separate"/>
        </w:r>
        <w:r w:rsidR="0037211B">
          <w:rPr>
            <w:noProof/>
            <w:webHidden/>
          </w:rPr>
          <w:t>6</w:t>
        </w:r>
        <w:r w:rsidR="0037211B">
          <w:rPr>
            <w:noProof/>
            <w:webHidden/>
          </w:rPr>
          <w:fldChar w:fldCharType="end"/>
        </w:r>
      </w:hyperlink>
    </w:p>
    <w:p w14:paraId="713DC2B5" w14:textId="4E54F9D7" w:rsidR="0037211B" w:rsidRDefault="00A25B2C">
      <w:pPr>
        <w:pStyle w:val="TOC3"/>
        <w:tabs>
          <w:tab w:val="left" w:pos="1320"/>
          <w:tab w:val="right" w:leader="dot" w:pos="9016"/>
        </w:tabs>
        <w:rPr>
          <w:rFonts w:eastAsiaTheme="minorEastAsia"/>
          <w:noProof/>
          <w:lang w:val="fr-BE" w:eastAsia="fr-BE"/>
        </w:rPr>
      </w:pPr>
      <w:hyperlink w:anchor="_Toc524420659" w:history="1">
        <w:r w:rsidR="0037211B" w:rsidRPr="009203AC">
          <w:rPr>
            <w:rStyle w:val="Hyperlink"/>
            <w:noProof/>
          </w:rPr>
          <w:t>3.2.1.</w:t>
        </w:r>
        <w:r w:rsidR="0037211B">
          <w:rPr>
            <w:rFonts w:eastAsiaTheme="minorEastAsia"/>
            <w:noProof/>
            <w:lang w:val="fr-BE" w:eastAsia="fr-BE"/>
          </w:rPr>
          <w:tab/>
        </w:r>
        <w:r w:rsidR="0037211B" w:rsidRPr="009203AC">
          <w:rPr>
            <w:rStyle w:val="Hyperlink"/>
            <w:noProof/>
          </w:rPr>
          <w:t>New technical building systems</w:t>
        </w:r>
        <w:r w:rsidR="0037211B">
          <w:rPr>
            <w:noProof/>
            <w:webHidden/>
          </w:rPr>
          <w:tab/>
        </w:r>
        <w:r w:rsidR="0037211B">
          <w:rPr>
            <w:noProof/>
            <w:webHidden/>
          </w:rPr>
          <w:fldChar w:fldCharType="begin"/>
        </w:r>
        <w:r w:rsidR="0037211B">
          <w:rPr>
            <w:noProof/>
            <w:webHidden/>
          </w:rPr>
          <w:instrText xml:space="preserve"> PAGEREF _Toc524420659 \h </w:instrText>
        </w:r>
        <w:r w:rsidR="0037211B">
          <w:rPr>
            <w:noProof/>
            <w:webHidden/>
          </w:rPr>
        </w:r>
        <w:r w:rsidR="0037211B">
          <w:rPr>
            <w:noProof/>
            <w:webHidden/>
          </w:rPr>
          <w:fldChar w:fldCharType="separate"/>
        </w:r>
        <w:r w:rsidR="0037211B">
          <w:rPr>
            <w:noProof/>
            <w:webHidden/>
          </w:rPr>
          <w:t>6</w:t>
        </w:r>
        <w:r w:rsidR="0037211B">
          <w:rPr>
            <w:noProof/>
            <w:webHidden/>
          </w:rPr>
          <w:fldChar w:fldCharType="end"/>
        </w:r>
      </w:hyperlink>
    </w:p>
    <w:p w14:paraId="69638234" w14:textId="6C6EAC63" w:rsidR="0037211B" w:rsidRDefault="00A25B2C">
      <w:pPr>
        <w:pStyle w:val="TOC3"/>
        <w:tabs>
          <w:tab w:val="left" w:pos="1320"/>
          <w:tab w:val="right" w:leader="dot" w:pos="9016"/>
        </w:tabs>
        <w:rPr>
          <w:rFonts w:eastAsiaTheme="minorEastAsia"/>
          <w:noProof/>
          <w:lang w:val="fr-BE" w:eastAsia="fr-BE"/>
        </w:rPr>
      </w:pPr>
      <w:hyperlink w:anchor="_Toc524420660" w:history="1">
        <w:r w:rsidR="0037211B" w:rsidRPr="009203AC">
          <w:rPr>
            <w:rStyle w:val="Hyperlink"/>
            <w:noProof/>
          </w:rPr>
          <w:t>3.2.2.</w:t>
        </w:r>
        <w:r w:rsidR="0037211B">
          <w:rPr>
            <w:rFonts w:eastAsiaTheme="minorEastAsia"/>
            <w:noProof/>
            <w:lang w:val="fr-BE" w:eastAsia="fr-BE"/>
          </w:rPr>
          <w:tab/>
        </w:r>
        <w:r w:rsidR="0037211B" w:rsidRPr="009203AC">
          <w:rPr>
            <w:rStyle w:val="Hyperlink"/>
            <w:noProof/>
          </w:rPr>
          <w:t>Systems already covered under the former EPBD</w:t>
        </w:r>
        <w:r w:rsidR="0037211B">
          <w:rPr>
            <w:noProof/>
            <w:webHidden/>
          </w:rPr>
          <w:tab/>
        </w:r>
        <w:r w:rsidR="0037211B">
          <w:rPr>
            <w:noProof/>
            <w:webHidden/>
          </w:rPr>
          <w:fldChar w:fldCharType="begin"/>
        </w:r>
        <w:r w:rsidR="0037211B">
          <w:rPr>
            <w:noProof/>
            <w:webHidden/>
          </w:rPr>
          <w:instrText xml:space="preserve"> PAGEREF _Toc524420660 \h </w:instrText>
        </w:r>
        <w:r w:rsidR="0037211B">
          <w:rPr>
            <w:noProof/>
            <w:webHidden/>
          </w:rPr>
        </w:r>
        <w:r w:rsidR="0037211B">
          <w:rPr>
            <w:noProof/>
            <w:webHidden/>
          </w:rPr>
          <w:fldChar w:fldCharType="separate"/>
        </w:r>
        <w:r w:rsidR="0037211B">
          <w:rPr>
            <w:noProof/>
            <w:webHidden/>
          </w:rPr>
          <w:t>7</w:t>
        </w:r>
        <w:r w:rsidR="0037211B">
          <w:rPr>
            <w:noProof/>
            <w:webHidden/>
          </w:rPr>
          <w:fldChar w:fldCharType="end"/>
        </w:r>
      </w:hyperlink>
    </w:p>
    <w:p w14:paraId="2986E6D3" w14:textId="2BE7924C" w:rsidR="0037211B" w:rsidRDefault="00A25B2C">
      <w:pPr>
        <w:pStyle w:val="TOC3"/>
        <w:tabs>
          <w:tab w:val="left" w:pos="1320"/>
          <w:tab w:val="right" w:leader="dot" w:pos="9016"/>
        </w:tabs>
        <w:rPr>
          <w:rFonts w:eastAsiaTheme="minorEastAsia"/>
          <w:noProof/>
          <w:lang w:val="fr-BE" w:eastAsia="fr-BE"/>
        </w:rPr>
      </w:pPr>
      <w:hyperlink w:anchor="_Toc524420661" w:history="1">
        <w:r w:rsidR="0037211B" w:rsidRPr="009203AC">
          <w:rPr>
            <w:rStyle w:val="Hyperlink"/>
            <w:noProof/>
          </w:rPr>
          <w:t>3.2.3.</w:t>
        </w:r>
        <w:r w:rsidR="0037211B">
          <w:rPr>
            <w:rFonts w:eastAsiaTheme="minorEastAsia"/>
            <w:noProof/>
            <w:lang w:val="fr-BE" w:eastAsia="fr-BE"/>
          </w:rPr>
          <w:tab/>
        </w:r>
        <w:r w:rsidR="0037211B" w:rsidRPr="009203AC">
          <w:rPr>
            <w:rStyle w:val="Hyperlink"/>
            <w:noProof/>
          </w:rPr>
          <w:t>Technical, economic and functional feasibility</w:t>
        </w:r>
        <w:r w:rsidR="0037211B">
          <w:rPr>
            <w:noProof/>
            <w:webHidden/>
          </w:rPr>
          <w:tab/>
        </w:r>
        <w:r w:rsidR="0037211B">
          <w:rPr>
            <w:noProof/>
            <w:webHidden/>
          </w:rPr>
          <w:fldChar w:fldCharType="begin"/>
        </w:r>
        <w:r w:rsidR="0037211B">
          <w:rPr>
            <w:noProof/>
            <w:webHidden/>
          </w:rPr>
          <w:instrText xml:space="preserve"> PAGEREF _Toc524420661 \h </w:instrText>
        </w:r>
        <w:r w:rsidR="0037211B">
          <w:rPr>
            <w:noProof/>
            <w:webHidden/>
          </w:rPr>
        </w:r>
        <w:r w:rsidR="0037211B">
          <w:rPr>
            <w:noProof/>
            <w:webHidden/>
          </w:rPr>
          <w:fldChar w:fldCharType="separate"/>
        </w:r>
        <w:r w:rsidR="0037211B">
          <w:rPr>
            <w:noProof/>
            <w:webHidden/>
          </w:rPr>
          <w:t>7</w:t>
        </w:r>
        <w:r w:rsidR="0037211B">
          <w:rPr>
            <w:noProof/>
            <w:webHidden/>
          </w:rPr>
          <w:fldChar w:fldCharType="end"/>
        </w:r>
      </w:hyperlink>
    </w:p>
    <w:p w14:paraId="3751EFA4" w14:textId="0E03920F" w:rsidR="0037211B" w:rsidRDefault="00A25B2C">
      <w:pPr>
        <w:pStyle w:val="TOC2"/>
        <w:tabs>
          <w:tab w:val="left" w:pos="880"/>
          <w:tab w:val="right" w:leader="dot" w:pos="9016"/>
        </w:tabs>
        <w:rPr>
          <w:rFonts w:eastAsiaTheme="minorEastAsia"/>
          <w:noProof/>
          <w:lang w:val="fr-BE" w:eastAsia="fr-BE"/>
        </w:rPr>
      </w:pPr>
      <w:hyperlink w:anchor="_Toc524420662" w:history="1">
        <w:r w:rsidR="0037211B" w:rsidRPr="009203AC">
          <w:rPr>
            <w:rStyle w:val="Hyperlink"/>
            <w:noProof/>
          </w:rPr>
          <w:t>3.3.</w:t>
        </w:r>
        <w:r w:rsidR="0037211B">
          <w:rPr>
            <w:rFonts w:eastAsiaTheme="minorEastAsia"/>
            <w:noProof/>
            <w:lang w:val="fr-BE" w:eastAsia="fr-BE"/>
          </w:rPr>
          <w:tab/>
        </w:r>
        <w:r w:rsidR="0037211B" w:rsidRPr="009203AC">
          <w:rPr>
            <w:rStyle w:val="Hyperlink"/>
            <w:noProof/>
          </w:rPr>
          <w:t>Transposition of Article 8 Paragraph 9 – assessment and documentation of system (or altered part) performance</w:t>
        </w:r>
        <w:r w:rsidR="0037211B">
          <w:rPr>
            <w:noProof/>
            <w:webHidden/>
          </w:rPr>
          <w:tab/>
        </w:r>
        <w:r w:rsidR="0037211B">
          <w:rPr>
            <w:noProof/>
            <w:webHidden/>
          </w:rPr>
          <w:fldChar w:fldCharType="begin"/>
        </w:r>
        <w:r w:rsidR="0037211B">
          <w:rPr>
            <w:noProof/>
            <w:webHidden/>
          </w:rPr>
          <w:instrText xml:space="preserve"> PAGEREF _Toc524420662 \h </w:instrText>
        </w:r>
        <w:r w:rsidR="0037211B">
          <w:rPr>
            <w:noProof/>
            <w:webHidden/>
          </w:rPr>
        </w:r>
        <w:r w:rsidR="0037211B">
          <w:rPr>
            <w:noProof/>
            <w:webHidden/>
          </w:rPr>
          <w:fldChar w:fldCharType="separate"/>
        </w:r>
        <w:r w:rsidR="0037211B">
          <w:rPr>
            <w:noProof/>
            <w:webHidden/>
          </w:rPr>
          <w:t>8</w:t>
        </w:r>
        <w:r w:rsidR="0037211B">
          <w:rPr>
            <w:noProof/>
            <w:webHidden/>
          </w:rPr>
          <w:fldChar w:fldCharType="end"/>
        </w:r>
      </w:hyperlink>
    </w:p>
    <w:p w14:paraId="5D6328E3" w14:textId="07280A48" w:rsidR="0037211B" w:rsidRDefault="00A25B2C">
      <w:pPr>
        <w:pStyle w:val="TOC3"/>
        <w:tabs>
          <w:tab w:val="left" w:pos="1320"/>
          <w:tab w:val="right" w:leader="dot" w:pos="9016"/>
        </w:tabs>
        <w:rPr>
          <w:rFonts w:eastAsiaTheme="minorEastAsia"/>
          <w:noProof/>
          <w:lang w:val="fr-BE" w:eastAsia="fr-BE"/>
        </w:rPr>
      </w:pPr>
      <w:hyperlink w:anchor="_Toc524420663" w:history="1">
        <w:r w:rsidR="0037211B" w:rsidRPr="009203AC">
          <w:rPr>
            <w:rStyle w:val="Hyperlink"/>
            <w:noProof/>
          </w:rPr>
          <w:t>3.3.1.</w:t>
        </w:r>
        <w:r w:rsidR="0037211B">
          <w:rPr>
            <w:rFonts w:eastAsiaTheme="minorEastAsia"/>
            <w:noProof/>
            <w:lang w:val="fr-BE" w:eastAsia="fr-BE"/>
          </w:rPr>
          <w:tab/>
        </w:r>
        <w:r w:rsidR="0037211B" w:rsidRPr="009203AC">
          <w:rPr>
            <w:rStyle w:val="Hyperlink"/>
            <w:noProof/>
          </w:rPr>
          <w:t>Scope of performance assessment: system or altered part</w:t>
        </w:r>
        <w:r w:rsidR="0037211B">
          <w:rPr>
            <w:noProof/>
            <w:webHidden/>
          </w:rPr>
          <w:tab/>
        </w:r>
        <w:r w:rsidR="0037211B">
          <w:rPr>
            <w:noProof/>
            <w:webHidden/>
          </w:rPr>
          <w:fldChar w:fldCharType="begin"/>
        </w:r>
        <w:r w:rsidR="0037211B">
          <w:rPr>
            <w:noProof/>
            <w:webHidden/>
          </w:rPr>
          <w:instrText xml:space="preserve"> PAGEREF _Toc524420663 \h </w:instrText>
        </w:r>
        <w:r w:rsidR="0037211B">
          <w:rPr>
            <w:noProof/>
            <w:webHidden/>
          </w:rPr>
        </w:r>
        <w:r w:rsidR="0037211B">
          <w:rPr>
            <w:noProof/>
            <w:webHidden/>
          </w:rPr>
          <w:fldChar w:fldCharType="separate"/>
        </w:r>
        <w:r w:rsidR="0037211B">
          <w:rPr>
            <w:noProof/>
            <w:webHidden/>
          </w:rPr>
          <w:t>8</w:t>
        </w:r>
        <w:r w:rsidR="0037211B">
          <w:rPr>
            <w:noProof/>
            <w:webHidden/>
          </w:rPr>
          <w:fldChar w:fldCharType="end"/>
        </w:r>
      </w:hyperlink>
    </w:p>
    <w:p w14:paraId="40248327" w14:textId="53777FD3" w:rsidR="0037211B" w:rsidRDefault="00A25B2C">
      <w:pPr>
        <w:pStyle w:val="TOC3"/>
        <w:tabs>
          <w:tab w:val="left" w:pos="1320"/>
          <w:tab w:val="right" w:leader="dot" w:pos="9016"/>
        </w:tabs>
        <w:rPr>
          <w:rFonts w:eastAsiaTheme="minorEastAsia"/>
          <w:noProof/>
          <w:lang w:val="fr-BE" w:eastAsia="fr-BE"/>
        </w:rPr>
      </w:pPr>
      <w:hyperlink w:anchor="_Toc524420664" w:history="1">
        <w:r w:rsidR="0037211B" w:rsidRPr="009203AC">
          <w:rPr>
            <w:rStyle w:val="Hyperlink"/>
            <w:noProof/>
          </w:rPr>
          <w:t>3.3.2.</w:t>
        </w:r>
        <w:r w:rsidR="0037211B">
          <w:rPr>
            <w:rFonts w:eastAsiaTheme="minorEastAsia"/>
            <w:noProof/>
            <w:lang w:val="fr-BE" w:eastAsia="fr-BE"/>
          </w:rPr>
          <w:tab/>
        </w:r>
        <w:r w:rsidR="0037211B" w:rsidRPr="009203AC">
          <w:rPr>
            <w:rStyle w:val="Hyperlink"/>
            <w:noProof/>
          </w:rPr>
          <w:t>Assessment of overall performance</w:t>
        </w:r>
        <w:r w:rsidR="0037211B">
          <w:rPr>
            <w:noProof/>
            <w:webHidden/>
          </w:rPr>
          <w:tab/>
        </w:r>
        <w:r w:rsidR="0037211B">
          <w:rPr>
            <w:noProof/>
            <w:webHidden/>
          </w:rPr>
          <w:fldChar w:fldCharType="begin"/>
        </w:r>
        <w:r w:rsidR="0037211B">
          <w:rPr>
            <w:noProof/>
            <w:webHidden/>
          </w:rPr>
          <w:instrText xml:space="preserve"> PAGEREF _Toc524420664 \h </w:instrText>
        </w:r>
        <w:r w:rsidR="0037211B">
          <w:rPr>
            <w:noProof/>
            <w:webHidden/>
          </w:rPr>
        </w:r>
        <w:r w:rsidR="0037211B">
          <w:rPr>
            <w:noProof/>
            <w:webHidden/>
          </w:rPr>
          <w:fldChar w:fldCharType="separate"/>
        </w:r>
        <w:r w:rsidR="0037211B">
          <w:rPr>
            <w:noProof/>
            <w:webHidden/>
          </w:rPr>
          <w:t>9</w:t>
        </w:r>
        <w:r w:rsidR="0037211B">
          <w:rPr>
            <w:noProof/>
            <w:webHidden/>
          </w:rPr>
          <w:fldChar w:fldCharType="end"/>
        </w:r>
      </w:hyperlink>
    </w:p>
    <w:p w14:paraId="53C83E37" w14:textId="7DCCDA75" w:rsidR="0037211B" w:rsidRDefault="00A25B2C">
      <w:pPr>
        <w:pStyle w:val="TOC3"/>
        <w:tabs>
          <w:tab w:val="left" w:pos="1320"/>
          <w:tab w:val="right" w:leader="dot" w:pos="9016"/>
        </w:tabs>
        <w:rPr>
          <w:rFonts w:eastAsiaTheme="minorEastAsia"/>
          <w:noProof/>
          <w:lang w:val="fr-BE" w:eastAsia="fr-BE"/>
        </w:rPr>
      </w:pPr>
      <w:hyperlink w:anchor="_Toc524420665" w:history="1">
        <w:r w:rsidR="0037211B" w:rsidRPr="009203AC">
          <w:rPr>
            <w:rStyle w:val="Hyperlink"/>
            <w:noProof/>
          </w:rPr>
          <w:t>3.3.3.</w:t>
        </w:r>
        <w:r w:rsidR="0037211B">
          <w:rPr>
            <w:rFonts w:eastAsiaTheme="minorEastAsia"/>
            <w:noProof/>
            <w:lang w:val="fr-BE" w:eastAsia="fr-BE"/>
          </w:rPr>
          <w:tab/>
        </w:r>
        <w:r w:rsidR="0037211B" w:rsidRPr="009203AC">
          <w:rPr>
            <w:rStyle w:val="Hyperlink"/>
            <w:noProof/>
          </w:rPr>
          <w:t>Documentation of system performance</w:t>
        </w:r>
        <w:r w:rsidR="0037211B">
          <w:rPr>
            <w:noProof/>
            <w:webHidden/>
          </w:rPr>
          <w:tab/>
        </w:r>
        <w:r w:rsidR="0037211B">
          <w:rPr>
            <w:noProof/>
            <w:webHidden/>
          </w:rPr>
          <w:fldChar w:fldCharType="begin"/>
        </w:r>
        <w:r w:rsidR="0037211B">
          <w:rPr>
            <w:noProof/>
            <w:webHidden/>
          </w:rPr>
          <w:instrText xml:space="preserve"> PAGEREF _Toc524420665 \h </w:instrText>
        </w:r>
        <w:r w:rsidR="0037211B">
          <w:rPr>
            <w:noProof/>
            <w:webHidden/>
          </w:rPr>
        </w:r>
        <w:r w:rsidR="0037211B">
          <w:rPr>
            <w:noProof/>
            <w:webHidden/>
          </w:rPr>
          <w:fldChar w:fldCharType="separate"/>
        </w:r>
        <w:r w:rsidR="0037211B">
          <w:rPr>
            <w:noProof/>
            <w:webHidden/>
          </w:rPr>
          <w:t>9</w:t>
        </w:r>
        <w:r w:rsidR="0037211B">
          <w:rPr>
            <w:noProof/>
            <w:webHidden/>
          </w:rPr>
          <w:fldChar w:fldCharType="end"/>
        </w:r>
      </w:hyperlink>
    </w:p>
    <w:p w14:paraId="4407B605" w14:textId="79A2B0C1" w:rsidR="0037211B" w:rsidRDefault="00A25B2C">
      <w:pPr>
        <w:pStyle w:val="TOC3"/>
        <w:tabs>
          <w:tab w:val="left" w:pos="1320"/>
          <w:tab w:val="right" w:leader="dot" w:pos="9016"/>
        </w:tabs>
        <w:rPr>
          <w:rFonts w:eastAsiaTheme="minorEastAsia"/>
          <w:noProof/>
          <w:lang w:val="fr-BE" w:eastAsia="fr-BE"/>
        </w:rPr>
      </w:pPr>
      <w:hyperlink w:anchor="_Toc524420666" w:history="1">
        <w:r w:rsidR="0037211B" w:rsidRPr="009203AC">
          <w:rPr>
            <w:rStyle w:val="Hyperlink"/>
            <w:noProof/>
          </w:rPr>
          <w:t>3.3.4.</w:t>
        </w:r>
        <w:r w:rsidR="0037211B">
          <w:rPr>
            <w:rFonts w:eastAsiaTheme="minorEastAsia"/>
            <w:noProof/>
            <w:lang w:val="fr-BE" w:eastAsia="fr-BE"/>
          </w:rPr>
          <w:tab/>
        </w:r>
        <w:r w:rsidR="0037211B" w:rsidRPr="009203AC">
          <w:rPr>
            <w:rStyle w:val="Hyperlink"/>
            <w:noProof/>
          </w:rPr>
          <w:t>Relation with building energy performance requirements and Energy Performance Certificates</w:t>
        </w:r>
        <w:r w:rsidR="0037211B">
          <w:rPr>
            <w:noProof/>
            <w:webHidden/>
          </w:rPr>
          <w:tab/>
        </w:r>
        <w:r w:rsidR="0037211B">
          <w:rPr>
            <w:noProof/>
            <w:webHidden/>
          </w:rPr>
          <w:fldChar w:fldCharType="begin"/>
        </w:r>
        <w:r w:rsidR="0037211B">
          <w:rPr>
            <w:noProof/>
            <w:webHidden/>
          </w:rPr>
          <w:instrText xml:space="preserve"> PAGEREF _Toc524420666 \h </w:instrText>
        </w:r>
        <w:r w:rsidR="0037211B">
          <w:rPr>
            <w:noProof/>
            <w:webHidden/>
          </w:rPr>
        </w:r>
        <w:r w:rsidR="0037211B">
          <w:rPr>
            <w:noProof/>
            <w:webHidden/>
          </w:rPr>
          <w:fldChar w:fldCharType="separate"/>
        </w:r>
        <w:r w:rsidR="0037211B">
          <w:rPr>
            <w:noProof/>
            <w:webHidden/>
          </w:rPr>
          <w:t>9</w:t>
        </w:r>
        <w:r w:rsidR="0037211B">
          <w:rPr>
            <w:noProof/>
            <w:webHidden/>
          </w:rPr>
          <w:fldChar w:fldCharType="end"/>
        </w:r>
      </w:hyperlink>
    </w:p>
    <w:p w14:paraId="76DEC930" w14:textId="55687573" w:rsidR="0037211B" w:rsidRDefault="00A25B2C">
      <w:pPr>
        <w:pStyle w:val="TOC1"/>
        <w:tabs>
          <w:tab w:val="left" w:pos="440"/>
          <w:tab w:val="right" w:leader="dot" w:pos="9016"/>
        </w:tabs>
        <w:rPr>
          <w:rFonts w:eastAsiaTheme="minorEastAsia"/>
          <w:noProof/>
          <w:lang w:val="fr-BE" w:eastAsia="fr-BE"/>
        </w:rPr>
      </w:pPr>
      <w:hyperlink w:anchor="_Toc524420667" w:history="1">
        <w:r w:rsidR="0037211B" w:rsidRPr="009203AC">
          <w:rPr>
            <w:rStyle w:val="Hyperlink"/>
            <w:noProof/>
          </w:rPr>
          <w:t>4.</w:t>
        </w:r>
        <w:r w:rsidR="0037211B">
          <w:rPr>
            <w:rFonts w:eastAsiaTheme="minorEastAsia"/>
            <w:noProof/>
            <w:lang w:val="fr-BE" w:eastAsia="fr-BE"/>
          </w:rPr>
          <w:tab/>
        </w:r>
        <w:r w:rsidR="0037211B" w:rsidRPr="009203AC">
          <w:rPr>
            <w:rStyle w:val="Hyperlink"/>
            <w:noProof/>
          </w:rPr>
          <w:t>GOOD PRACTICES</w:t>
        </w:r>
        <w:r w:rsidR="0037211B">
          <w:rPr>
            <w:noProof/>
            <w:webHidden/>
          </w:rPr>
          <w:tab/>
        </w:r>
        <w:r w:rsidR="0037211B">
          <w:rPr>
            <w:noProof/>
            <w:webHidden/>
          </w:rPr>
          <w:fldChar w:fldCharType="begin"/>
        </w:r>
        <w:r w:rsidR="0037211B">
          <w:rPr>
            <w:noProof/>
            <w:webHidden/>
          </w:rPr>
          <w:instrText xml:space="preserve"> PAGEREF _Toc524420667 \h </w:instrText>
        </w:r>
        <w:r w:rsidR="0037211B">
          <w:rPr>
            <w:noProof/>
            <w:webHidden/>
          </w:rPr>
        </w:r>
        <w:r w:rsidR="0037211B">
          <w:rPr>
            <w:noProof/>
            <w:webHidden/>
          </w:rPr>
          <w:fldChar w:fldCharType="separate"/>
        </w:r>
        <w:r w:rsidR="0037211B">
          <w:rPr>
            <w:noProof/>
            <w:webHidden/>
          </w:rPr>
          <w:t>10</w:t>
        </w:r>
        <w:r w:rsidR="0037211B">
          <w:rPr>
            <w:noProof/>
            <w:webHidden/>
          </w:rPr>
          <w:fldChar w:fldCharType="end"/>
        </w:r>
      </w:hyperlink>
    </w:p>
    <w:p w14:paraId="5BD91B71" w14:textId="23CA491D" w:rsidR="0037211B" w:rsidRDefault="00A25B2C">
      <w:pPr>
        <w:pStyle w:val="TOC2"/>
        <w:tabs>
          <w:tab w:val="left" w:pos="880"/>
          <w:tab w:val="right" w:leader="dot" w:pos="9016"/>
        </w:tabs>
        <w:rPr>
          <w:rFonts w:eastAsiaTheme="minorEastAsia"/>
          <w:noProof/>
          <w:lang w:val="fr-BE" w:eastAsia="fr-BE"/>
        </w:rPr>
      </w:pPr>
      <w:hyperlink w:anchor="_Toc524420668" w:history="1">
        <w:r w:rsidR="0037211B" w:rsidRPr="009203AC">
          <w:rPr>
            <w:rStyle w:val="Hyperlink"/>
            <w:noProof/>
          </w:rPr>
          <w:t>4.1.</w:t>
        </w:r>
        <w:r w:rsidR="0037211B">
          <w:rPr>
            <w:rFonts w:eastAsiaTheme="minorEastAsia"/>
            <w:noProof/>
            <w:lang w:val="fr-BE" w:eastAsia="fr-BE"/>
          </w:rPr>
          <w:tab/>
        </w:r>
        <w:r w:rsidR="0037211B" w:rsidRPr="009203AC">
          <w:rPr>
            <w:rStyle w:val="Hyperlink"/>
            <w:noProof/>
          </w:rPr>
          <w:t>Requirements on technical building systems</w:t>
        </w:r>
        <w:r w:rsidR="0037211B">
          <w:rPr>
            <w:noProof/>
            <w:webHidden/>
          </w:rPr>
          <w:tab/>
        </w:r>
        <w:r w:rsidR="0037211B">
          <w:rPr>
            <w:noProof/>
            <w:webHidden/>
          </w:rPr>
          <w:fldChar w:fldCharType="begin"/>
        </w:r>
        <w:r w:rsidR="0037211B">
          <w:rPr>
            <w:noProof/>
            <w:webHidden/>
          </w:rPr>
          <w:instrText xml:space="preserve"> PAGEREF _Toc524420668 \h </w:instrText>
        </w:r>
        <w:r w:rsidR="0037211B">
          <w:rPr>
            <w:noProof/>
            <w:webHidden/>
          </w:rPr>
        </w:r>
        <w:r w:rsidR="0037211B">
          <w:rPr>
            <w:noProof/>
            <w:webHidden/>
          </w:rPr>
          <w:fldChar w:fldCharType="separate"/>
        </w:r>
        <w:r w:rsidR="0037211B">
          <w:rPr>
            <w:noProof/>
            <w:webHidden/>
          </w:rPr>
          <w:t>10</w:t>
        </w:r>
        <w:r w:rsidR="0037211B">
          <w:rPr>
            <w:noProof/>
            <w:webHidden/>
          </w:rPr>
          <w:fldChar w:fldCharType="end"/>
        </w:r>
      </w:hyperlink>
    </w:p>
    <w:p w14:paraId="32FE9232" w14:textId="02B40091" w:rsidR="0037211B" w:rsidRDefault="00A25B2C">
      <w:pPr>
        <w:pStyle w:val="TOC3"/>
        <w:tabs>
          <w:tab w:val="left" w:pos="1320"/>
          <w:tab w:val="right" w:leader="dot" w:pos="9016"/>
        </w:tabs>
        <w:rPr>
          <w:rFonts w:eastAsiaTheme="minorEastAsia"/>
          <w:noProof/>
          <w:lang w:val="fr-BE" w:eastAsia="fr-BE"/>
        </w:rPr>
      </w:pPr>
      <w:hyperlink w:anchor="_Toc524420669" w:history="1">
        <w:r w:rsidR="0037211B" w:rsidRPr="009203AC">
          <w:rPr>
            <w:rStyle w:val="Hyperlink"/>
            <w:noProof/>
          </w:rPr>
          <w:t>4.1.1.</w:t>
        </w:r>
        <w:r w:rsidR="0037211B">
          <w:rPr>
            <w:rFonts w:eastAsiaTheme="minorEastAsia"/>
            <w:noProof/>
            <w:lang w:val="fr-BE" w:eastAsia="fr-BE"/>
          </w:rPr>
          <w:tab/>
        </w:r>
        <w:r w:rsidR="0037211B" w:rsidRPr="009203AC">
          <w:rPr>
            <w:rStyle w:val="Hyperlink"/>
            <w:noProof/>
          </w:rPr>
          <w:t>New technical building systems</w:t>
        </w:r>
        <w:r w:rsidR="0037211B">
          <w:rPr>
            <w:noProof/>
            <w:webHidden/>
          </w:rPr>
          <w:tab/>
        </w:r>
        <w:r w:rsidR="0037211B">
          <w:rPr>
            <w:noProof/>
            <w:webHidden/>
          </w:rPr>
          <w:fldChar w:fldCharType="begin"/>
        </w:r>
        <w:r w:rsidR="0037211B">
          <w:rPr>
            <w:noProof/>
            <w:webHidden/>
          </w:rPr>
          <w:instrText xml:space="preserve"> PAGEREF _Toc524420669 \h </w:instrText>
        </w:r>
        <w:r w:rsidR="0037211B">
          <w:rPr>
            <w:noProof/>
            <w:webHidden/>
          </w:rPr>
        </w:r>
        <w:r w:rsidR="0037211B">
          <w:rPr>
            <w:noProof/>
            <w:webHidden/>
          </w:rPr>
          <w:fldChar w:fldCharType="separate"/>
        </w:r>
        <w:r w:rsidR="0037211B">
          <w:rPr>
            <w:noProof/>
            <w:webHidden/>
          </w:rPr>
          <w:t>10</w:t>
        </w:r>
        <w:r w:rsidR="0037211B">
          <w:rPr>
            <w:noProof/>
            <w:webHidden/>
          </w:rPr>
          <w:fldChar w:fldCharType="end"/>
        </w:r>
      </w:hyperlink>
    </w:p>
    <w:p w14:paraId="454670E7" w14:textId="40815B49" w:rsidR="00C83392" w:rsidRDefault="004D4B49" w:rsidP="0043256D">
      <w:pPr>
        <w:pStyle w:val="Heading1"/>
        <w:numPr>
          <w:ilvl w:val="0"/>
          <w:numId w:val="0"/>
        </w:numPr>
        <w:ind w:left="851"/>
      </w:pPr>
      <w:r>
        <w:rPr>
          <w:b w:val="0"/>
          <w:sz w:val="32"/>
          <w:szCs w:val="32"/>
        </w:rPr>
        <w:fldChar w:fldCharType="end"/>
      </w:r>
      <w:bookmarkStart w:id="1" w:name="_Toc523295952"/>
      <w:bookmarkStart w:id="2" w:name="_Toc523387693"/>
      <w:bookmarkStart w:id="3" w:name="_Toc523397228"/>
      <w:bookmarkStart w:id="4" w:name="_Toc523397280"/>
      <w:bookmarkStart w:id="5" w:name="_Toc523408882"/>
      <w:bookmarkStart w:id="6" w:name="_Toc524021280"/>
      <w:bookmarkStart w:id="7" w:name="_Toc524022142"/>
      <w:bookmarkStart w:id="8" w:name="_Toc524022178"/>
      <w:bookmarkStart w:id="9" w:name="_Toc524022710"/>
      <w:bookmarkEnd w:id="1"/>
      <w:bookmarkEnd w:id="2"/>
      <w:bookmarkEnd w:id="3"/>
      <w:bookmarkEnd w:id="4"/>
      <w:bookmarkEnd w:id="5"/>
      <w:bookmarkEnd w:id="6"/>
      <w:bookmarkEnd w:id="7"/>
      <w:bookmarkEnd w:id="8"/>
      <w:bookmarkEnd w:id="9"/>
      <w:r w:rsidR="004C6835">
        <w:br w:type="page"/>
      </w:r>
      <w:bookmarkStart w:id="10" w:name="_Toc522283263"/>
      <w:bookmarkStart w:id="11" w:name="_Toc522287280"/>
      <w:bookmarkStart w:id="12" w:name="_Toc523295914"/>
      <w:bookmarkStart w:id="13" w:name="_Toc523295953"/>
      <w:bookmarkStart w:id="14" w:name="_Toc523387694"/>
      <w:bookmarkStart w:id="15" w:name="_Toc523397229"/>
      <w:bookmarkStart w:id="16" w:name="_Toc523397281"/>
      <w:bookmarkStart w:id="17" w:name="_Toc523408883"/>
      <w:bookmarkStart w:id="18" w:name="_Toc524021281"/>
      <w:bookmarkStart w:id="19" w:name="_Toc524022143"/>
      <w:bookmarkStart w:id="20" w:name="_Toc524022179"/>
      <w:bookmarkStart w:id="21" w:name="_Toc524022711"/>
      <w:bookmarkStart w:id="22" w:name="_Toc522283264"/>
      <w:bookmarkStart w:id="23" w:name="_Toc522287281"/>
      <w:bookmarkStart w:id="24" w:name="_Toc523295915"/>
      <w:bookmarkStart w:id="25" w:name="_Toc523295954"/>
      <w:bookmarkStart w:id="26" w:name="_Toc523387695"/>
      <w:bookmarkStart w:id="27" w:name="_Toc523397230"/>
      <w:bookmarkStart w:id="28" w:name="_Toc523397282"/>
      <w:bookmarkStart w:id="29" w:name="_Toc523408884"/>
      <w:bookmarkStart w:id="30" w:name="_Toc524021282"/>
      <w:bookmarkStart w:id="31" w:name="_Toc524022144"/>
      <w:bookmarkStart w:id="32" w:name="_Toc524022180"/>
      <w:bookmarkStart w:id="33" w:name="_Toc524022712"/>
      <w:bookmarkStart w:id="34" w:name="_Toc522283265"/>
      <w:bookmarkStart w:id="35" w:name="_Toc522287282"/>
      <w:bookmarkStart w:id="36" w:name="_Toc523295916"/>
      <w:bookmarkStart w:id="37" w:name="_Toc523295955"/>
      <w:bookmarkStart w:id="38" w:name="_Toc523387696"/>
      <w:bookmarkStart w:id="39" w:name="_Toc523397231"/>
      <w:bookmarkStart w:id="40" w:name="_Toc523397283"/>
      <w:bookmarkStart w:id="41" w:name="_Toc523408885"/>
      <w:bookmarkStart w:id="42" w:name="_Toc524021283"/>
      <w:bookmarkStart w:id="43" w:name="_Toc524022145"/>
      <w:bookmarkStart w:id="44" w:name="_Toc524022181"/>
      <w:bookmarkStart w:id="45" w:name="_Toc52402271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F1B3678" w14:textId="4EE8F285" w:rsidR="00551424" w:rsidRPr="00044D94" w:rsidRDefault="00551424" w:rsidP="008B48A9">
      <w:pPr>
        <w:pStyle w:val="Heading1"/>
      </w:pPr>
      <w:bookmarkStart w:id="46" w:name="_Toc524420646"/>
      <w:r w:rsidRPr="00044D94">
        <w:lastRenderedPageBreak/>
        <w:t>I</w:t>
      </w:r>
      <w:bookmarkEnd w:id="0"/>
      <w:r w:rsidR="006E45AE" w:rsidRPr="00044D94">
        <w:t>NTRODUCTION</w:t>
      </w:r>
      <w:bookmarkEnd w:id="46"/>
    </w:p>
    <w:p w14:paraId="420560B3" w14:textId="77777777" w:rsidR="00986A8E" w:rsidRPr="0021140E" w:rsidRDefault="00986A8E" w:rsidP="008B48A9">
      <w:pPr>
        <w:spacing w:after="0" w:line="240" w:lineRule="auto"/>
        <w:jc w:val="both"/>
        <w:rPr>
          <w:rFonts w:ascii="Times New Roman" w:hAnsi="Times New Roman" w:cs="Times New Roman"/>
          <w:sz w:val="24"/>
          <w:szCs w:val="24"/>
        </w:rPr>
      </w:pPr>
    </w:p>
    <w:p w14:paraId="4C62B95C" w14:textId="77EEF078" w:rsidR="00F9419F" w:rsidRDefault="00037DF7"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8</w:t>
      </w:r>
      <w:r w:rsidR="00430D4C">
        <w:rPr>
          <w:rFonts w:ascii="Times New Roman" w:hAnsi="Times New Roman" w:cs="Times New Roman"/>
          <w:sz w:val="24"/>
          <w:szCs w:val="24"/>
        </w:rPr>
        <w:t xml:space="preserve"> </w:t>
      </w:r>
      <w:r w:rsidR="00424EE5">
        <w:rPr>
          <w:rFonts w:ascii="Times New Roman" w:hAnsi="Times New Roman" w:cs="Times New Roman"/>
          <w:sz w:val="24"/>
          <w:szCs w:val="24"/>
        </w:rPr>
        <w:t xml:space="preserve">paragraph 1 </w:t>
      </w:r>
      <w:r w:rsidRPr="00037DF7">
        <w:rPr>
          <w:rFonts w:ascii="Times New Roman" w:hAnsi="Times New Roman" w:cs="Times New Roman"/>
          <w:sz w:val="24"/>
          <w:szCs w:val="24"/>
        </w:rPr>
        <w:t xml:space="preserve">of </w:t>
      </w:r>
      <w:r w:rsidRPr="008B48A9">
        <w:rPr>
          <w:rFonts w:ascii="Times New Roman" w:hAnsi="Times New Roman" w:cs="Times New Roman"/>
          <w:b/>
          <w:sz w:val="24"/>
          <w:szCs w:val="24"/>
        </w:rPr>
        <w:t>Directive 2010/31/EU on the Energy Performance of Buildings as originally adopted on 19 May 2010</w:t>
      </w:r>
      <w:r>
        <w:rPr>
          <w:rStyle w:val="FootnoteReference"/>
          <w:rFonts w:ascii="Times New Roman" w:hAnsi="Times New Roman" w:cs="Times New Roman"/>
          <w:b/>
          <w:sz w:val="24"/>
          <w:szCs w:val="24"/>
        </w:rPr>
        <w:footnoteReference w:id="1"/>
      </w:r>
      <w:r w:rsidRPr="00037DF7">
        <w:rPr>
          <w:rFonts w:ascii="Times New Roman" w:hAnsi="Times New Roman" w:cs="Times New Roman"/>
          <w:sz w:val="24"/>
          <w:szCs w:val="24"/>
        </w:rPr>
        <w:t xml:space="preserve">  (hereafter referred to as the </w:t>
      </w:r>
      <w:r w:rsidR="00B914E7">
        <w:rPr>
          <w:rFonts w:ascii="Times New Roman" w:hAnsi="Times New Roman" w:cs="Times New Roman"/>
          <w:sz w:val="24"/>
          <w:szCs w:val="24"/>
        </w:rPr>
        <w:t>‘</w:t>
      </w:r>
      <w:r w:rsidRPr="00037DF7">
        <w:rPr>
          <w:rFonts w:ascii="Times New Roman" w:hAnsi="Times New Roman" w:cs="Times New Roman"/>
          <w:sz w:val="24"/>
          <w:szCs w:val="24"/>
        </w:rPr>
        <w:t>former EPBD</w:t>
      </w:r>
      <w:r w:rsidR="00B914E7">
        <w:rPr>
          <w:rFonts w:ascii="Times New Roman" w:hAnsi="Times New Roman" w:cs="Times New Roman"/>
          <w:sz w:val="24"/>
          <w:szCs w:val="24"/>
        </w:rPr>
        <w:t>’</w:t>
      </w:r>
      <w:r w:rsidRPr="00037DF7">
        <w:rPr>
          <w:rFonts w:ascii="Times New Roman" w:hAnsi="Times New Roman" w:cs="Times New Roman"/>
          <w:sz w:val="24"/>
          <w:szCs w:val="24"/>
        </w:rPr>
        <w:t xml:space="preserve">) </w:t>
      </w:r>
      <w:r>
        <w:rPr>
          <w:rFonts w:ascii="Times New Roman" w:hAnsi="Times New Roman" w:cs="Times New Roman"/>
          <w:sz w:val="24"/>
          <w:szCs w:val="24"/>
        </w:rPr>
        <w:t>required Member States to set system requirements in respect of the overall performance, the proper installation, and the appropriate dimensioning, adjustment and control of technical building systems.</w:t>
      </w:r>
      <w:r w:rsidR="002C6F1C">
        <w:rPr>
          <w:rFonts w:ascii="Times New Roman" w:hAnsi="Times New Roman" w:cs="Times New Roman"/>
          <w:sz w:val="24"/>
          <w:szCs w:val="24"/>
        </w:rPr>
        <w:t xml:space="preserve"> T</w:t>
      </w:r>
      <w:r w:rsidR="00790C92">
        <w:rPr>
          <w:rFonts w:ascii="Times New Roman" w:hAnsi="Times New Roman" w:cs="Times New Roman"/>
          <w:sz w:val="24"/>
          <w:szCs w:val="24"/>
        </w:rPr>
        <w:t>his obligation applied</w:t>
      </w:r>
      <w:r w:rsidR="007C4256">
        <w:rPr>
          <w:rFonts w:ascii="Times New Roman" w:hAnsi="Times New Roman" w:cs="Times New Roman"/>
          <w:sz w:val="24"/>
          <w:szCs w:val="24"/>
        </w:rPr>
        <w:t xml:space="preserve"> to </w:t>
      </w:r>
      <w:r w:rsidR="00790C92">
        <w:rPr>
          <w:rFonts w:ascii="Times New Roman" w:hAnsi="Times New Roman" w:cs="Times New Roman"/>
          <w:sz w:val="24"/>
          <w:szCs w:val="24"/>
        </w:rPr>
        <w:t xml:space="preserve">technical building systems </w:t>
      </w:r>
      <w:r w:rsidR="00D4155D">
        <w:rPr>
          <w:rFonts w:ascii="Times New Roman" w:hAnsi="Times New Roman" w:cs="Times New Roman"/>
          <w:sz w:val="24"/>
          <w:szCs w:val="24"/>
        </w:rPr>
        <w:t xml:space="preserve">installed </w:t>
      </w:r>
      <w:r w:rsidR="00790C92">
        <w:rPr>
          <w:rFonts w:ascii="Times New Roman" w:hAnsi="Times New Roman" w:cs="Times New Roman"/>
          <w:sz w:val="24"/>
          <w:szCs w:val="24"/>
        </w:rPr>
        <w:t>in existing buildings and Member States could also apply it to technical building systems</w:t>
      </w:r>
      <w:r w:rsidR="00D4155D">
        <w:rPr>
          <w:rFonts w:ascii="Times New Roman" w:hAnsi="Times New Roman" w:cs="Times New Roman"/>
          <w:sz w:val="24"/>
          <w:szCs w:val="24"/>
        </w:rPr>
        <w:t xml:space="preserve"> installed</w:t>
      </w:r>
      <w:r w:rsidR="00790C92">
        <w:rPr>
          <w:rFonts w:ascii="Times New Roman" w:hAnsi="Times New Roman" w:cs="Times New Roman"/>
          <w:sz w:val="24"/>
          <w:szCs w:val="24"/>
        </w:rPr>
        <w:t xml:space="preserve"> in new buildings. </w:t>
      </w:r>
      <w:r w:rsidR="005F6731">
        <w:rPr>
          <w:rFonts w:ascii="Times New Roman" w:hAnsi="Times New Roman" w:cs="Times New Roman"/>
          <w:sz w:val="24"/>
          <w:szCs w:val="24"/>
        </w:rPr>
        <w:t xml:space="preserve">In addition, </w:t>
      </w:r>
      <w:r w:rsidR="00F9419F">
        <w:rPr>
          <w:rFonts w:ascii="Times New Roman" w:hAnsi="Times New Roman" w:cs="Times New Roman"/>
          <w:sz w:val="24"/>
          <w:szCs w:val="24"/>
        </w:rPr>
        <w:t xml:space="preserve">Article 2 paragraph 3 of the former EPBD </w:t>
      </w:r>
      <w:r w:rsidR="001D3F7A">
        <w:rPr>
          <w:rFonts w:ascii="Times New Roman" w:hAnsi="Times New Roman" w:cs="Times New Roman"/>
          <w:sz w:val="24"/>
          <w:szCs w:val="24"/>
        </w:rPr>
        <w:t>defined</w:t>
      </w:r>
      <w:r w:rsidR="002456D9">
        <w:rPr>
          <w:rFonts w:ascii="Times New Roman" w:hAnsi="Times New Roman" w:cs="Times New Roman"/>
          <w:sz w:val="24"/>
          <w:szCs w:val="24"/>
        </w:rPr>
        <w:t xml:space="preserve"> a technical building system as a </w:t>
      </w:r>
      <w:r w:rsidR="00E77FE0" w:rsidRPr="00E77FE0">
        <w:rPr>
          <w:rFonts w:ascii="Times New Roman" w:hAnsi="Times New Roman" w:cs="Times New Roman"/>
          <w:i/>
          <w:sz w:val="24"/>
          <w:szCs w:val="24"/>
        </w:rPr>
        <w:t>“</w:t>
      </w:r>
      <w:r w:rsidR="001D3F7A" w:rsidRPr="00E77FE0">
        <w:rPr>
          <w:rFonts w:ascii="Times New Roman" w:hAnsi="Times New Roman" w:cs="Times New Roman"/>
          <w:i/>
          <w:sz w:val="24"/>
          <w:szCs w:val="24"/>
        </w:rPr>
        <w:t>technical equipment for the heating, cooling, ventilation, hot water, lighting or for a combination thereof, of a building or building unit</w:t>
      </w:r>
      <w:r w:rsidR="00E77FE0" w:rsidRPr="00E77FE0">
        <w:rPr>
          <w:rFonts w:ascii="Times New Roman" w:hAnsi="Times New Roman" w:cs="Times New Roman"/>
          <w:i/>
          <w:sz w:val="24"/>
          <w:szCs w:val="24"/>
        </w:rPr>
        <w:t>”</w:t>
      </w:r>
      <w:r w:rsidR="001D3F7A">
        <w:rPr>
          <w:rFonts w:ascii="Times New Roman" w:hAnsi="Times New Roman" w:cs="Times New Roman"/>
          <w:sz w:val="24"/>
          <w:szCs w:val="24"/>
        </w:rPr>
        <w:t>.</w:t>
      </w:r>
    </w:p>
    <w:p w14:paraId="026DE215" w14:textId="77777777" w:rsidR="009B52F4" w:rsidRDefault="009B52F4" w:rsidP="008B48A9">
      <w:pPr>
        <w:spacing w:after="0" w:line="240" w:lineRule="auto"/>
        <w:jc w:val="both"/>
        <w:rPr>
          <w:rFonts w:ascii="Times New Roman" w:hAnsi="Times New Roman" w:cs="Times New Roman"/>
          <w:sz w:val="24"/>
          <w:szCs w:val="24"/>
        </w:rPr>
      </w:pPr>
    </w:p>
    <w:p w14:paraId="4C86E312" w14:textId="77777777" w:rsidR="00B478BC" w:rsidRDefault="00357547" w:rsidP="008B48A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w:t>
      </w:r>
      <w:r w:rsidRPr="008B48A9">
        <w:rPr>
          <w:rFonts w:ascii="Times New Roman" w:hAnsi="Times New Roman" w:cs="Times New Roman"/>
          <w:b/>
          <w:sz w:val="24"/>
          <w:szCs w:val="24"/>
        </w:rPr>
        <w:t>technical building systems</w:t>
      </w:r>
      <w:r>
        <w:rPr>
          <w:rFonts w:ascii="Times New Roman" w:hAnsi="Times New Roman" w:cs="Times New Roman"/>
          <w:sz w:val="24"/>
          <w:szCs w:val="24"/>
        </w:rPr>
        <w:t xml:space="preserve">, </w:t>
      </w:r>
      <w:r w:rsidR="00430D4C" w:rsidRPr="00430D4C">
        <w:rPr>
          <w:rFonts w:ascii="Times New Roman" w:hAnsi="Times New Roman" w:cs="Times New Roman"/>
          <w:sz w:val="24"/>
          <w:szCs w:val="24"/>
        </w:rPr>
        <w:t xml:space="preserve">Article 1 of </w:t>
      </w:r>
      <w:r w:rsidR="00430D4C" w:rsidRPr="008B48A9">
        <w:rPr>
          <w:rFonts w:ascii="Times New Roman" w:hAnsi="Times New Roman" w:cs="Times New Roman"/>
          <w:b/>
          <w:sz w:val="24"/>
          <w:szCs w:val="24"/>
        </w:rPr>
        <w:t>Directive (EU) 2018/844 amending Directive 2010/31/EU on the energy performance of buildings and Directive 2012/27 on energy efficiency</w:t>
      </w:r>
      <w:r w:rsidR="00430D4C">
        <w:rPr>
          <w:rStyle w:val="FootnoteReference"/>
          <w:rFonts w:ascii="Times New Roman" w:hAnsi="Times New Roman" w:cs="Times New Roman"/>
          <w:b/>
          <w:sz w:val="24"/>
          <w:szCs w:val="24"/>
        </w:rPr>
        <w:footnoteReference w:id="2"/>
      </w:r>
      <w:r w:rsidR="00646A92">
        <w:rPr>
          <w:rFonts w:ascii="Times New Roman" w:hAnsi="Times New Roman" w:cs="Times New Roman"/>
          <w:b/>
          <w:sz w:val="24"/>
          <w:szCs w:val="24"/>
        </w:rPr>
        <w:t xml:space="preserve"> </w:t>
      </w:r>
      <w:r w:rsidR="00646A92">
        <w:rPr>
          <w:rFonts w:ascii="Times New Roman" w:hAnsi="Times New Roman" w:cs="Times New Roman"/>
          <w:sz w:val="24"/>
          <w:szCs w:val="24"/>
        </w:rPr>
        <w:t xml:space="preserve">(hereafter referred to as the </w:t>
      </w:r>
      <w:r w:rsidR="00B24A9A">
        <w:rPr>
          <w:rFonts w:ascii="Times New Roman" w:hAnsi="Times New Roman" w:cs="Times New Roman"/>
          <w:sz w:val="24"/>
          <w:szCs w:val="24"/>
        </w:rPr>
        <w:t>‘</w:t>
      </w:r>
      <w:r w:rsidR="00646A92">
        <w:rPr>
          <w:rFonts w:ascii="Times New Roman" w:hAnsi="Times New Roman" w:cs="Times New Roman"/>
          <w:sz w:val="24"/>
          <w:szCs w:val="24"/>
        </w:rPr>
        <w:t>Amending Directive</w:t>
      </w:r>
      <w:r w:rsidR="00B24A9A">
        <w:rPr>
          <w:rFonts w:ascii="Times New Roman" w:hAnsi="Times New Roman" w:cs="Times New Roman"/>
          <w:sz w:val="24"/>
          <w:szCs w:val="24"/>
        </w:rPr>
        <w:t>’</w:t>
      </w:r>
      <w:r w:rsidR="00646A92">
        <w:rPr>
          <w:rFonts w:ascii="Times New Roman" w:hAnsi="Times New Roman" w:cs="Times New Roman"/>
          <w:sz w:val="24"/>
          <w:szCs w:val="24"/>
        </w:rPr>
        <w:t>)</w:t>
      </w:r>
      <w:r w:rsidR="00B478BC">
        <w:rPr>
          <w:rFonts w:ascii="Times New Roman" w:hAnsi="Times New Roman" w:cs="Times New Roman"/>
          <w:sz w:val="24"/>
          <w:szCs w:val="24"/>
        </w:rPr>
        <w:t>:</w:t>
      </w:r>
    </w:p>
    <w:p w14:paraId="6DC20028" w14:textId="77777777" w:rsidR="008C12A7" w:rsidRDefault="009B52F4" w:rsidP="008B48A9">
      <w:pPr>
        <w:pStyle w:val="ListParagraph"/>
        <w:numPr>
          <w:ilvl w:val="0"/>
          <w:numId w:val="21"/>
        </w:numPr>
        <w:spacing w:after="0" w:line="240" w:lineRule="auto"/>
        <w:jc w:val="both"/>
        <w:rPr>
          <w:rFonts w:ascii="Times New Roman" w:hAnsi="Times New Roman" w:cs="Times New Roman"/>
          <w:sz w:val="24"/>
          <w:szCs w:val="24"/>
        </w:rPr>
      </w:pPr>
      <w:r w:rsidRPr="008B48A9">
        <w:rPr>
          <w:rFonts w:ascii="Times New Roman" w:hAnsi="Times New Roman" w:cs="Times New Roman"/>
          <w:sz w:val="24"/>
          <w:szCs w:val="24"/>
        </w:rPr>
        <w:t>k</w:t>
      </w:r>
      <w:r w:rsidR="00424EE5" w:rsidRPr="008B48A9">
        <w:rPr>
          <w:rFonts w:ascii="Times New Roman" w:hAnsi="Times New Roman" w:cs="Times New Roman"/>
          <w:sz w:val="24"/>
          <w:szCs w:val="24"/>
        </w:rPr>
        <w:t xml:space="preserve">eeps </w:t>
      </w:r>
      <w:r w:rsidR="00EE72D6" w:rsidRPr="008B48A9">
        <w:rPr>
          <w:rFonts w:ascii="Times New Roman" w:hAnsi="Times New Roman" w:cs="Times New Roman"/>
          <w:sz w:val="24"/>
          <w:szCs w:val="24"/>
        </w:rPr>
        <w:t>the</w:t>
      </w:r>
      <w:r w:rsidR="008D533C" w:rsidRPr="008B48A9">
        <w:rPr>
          <w:rFonts w:ascii="Times New Roman" w:hAnsi="Times New Roman" w:cs="Times New Roman"/>
          <w:sz w:val="24"/>
          <w:szCs w:val="24"/>
        </w:rPr>
        <w:t xml:space="preserve"> provisions on technical building system requirements </w:t>
      </w:r>
      <w:r w:rsidR="00871B02">
        <w:rPr>
          <w:rFonts w:ascii="Times New Roman" w:hAnsi="Times New Roman" w:cs="Times New Roman"/>
          <w:sz w:val="24"/>
          <w:szCs w:val="24"/>
        </w:rPr>
        <w:t xml:space="preserve">in </w:t>
      </w:r>
      <w:r w:rsidR="008D533C" w:rsidRPr="008B48A9">
        <w:rPr>
          <w:rFonts w:ascii="Times New Roman" w:hAnsi="Times New Roman" w:cs="Times New Roman"/>
          <w:sz w:val="24"/>
          <w:szCs w:val="24"/>
        </w:rPr>
        <w:t>Article 8 paragraph 1</w:t>
      </w:r>
      <w:r w:rsidR="004A5E13">
        <w:rPr>
          <w:rFonts w:ascii="Times New Roman" w:hAnsi="Times New Roman" w:cs="Times New Roman"/>
          <w:sz w:val="24"/>
          <w:szCs w:val="24"/>
        </w:rPr>
        <w:t xml:space="preserve"> </w:t>
      </w:r>
      <w:r w:rsidRPr="008B48A9">
        <w:rPr>
          <w:rFonts w:ascii="Times New Roman" w:hAnsi="Times New Roman" w:cs="Times New Roman"/>
          <w:sz w:val="24"/>
          <w:szCs w:val="24"/>
        </w:rPr>
        <w:t>as they we</w:t>
      </w:r>
      <w:r w:rsidR="008C12A7" w:rsidRPr="008B48A9">
        <w:rPr>
          <w:rFonts w:ascii="Times New Roman" w:hAnsi="Times New Roman" w:cs="Times New Roman"/>
          <w:sz w:val="24"/>
          <w:szCs w:val="24"/>
        </w:rPr>
        <w:t>re under the former EPBD</w:t>
      </w:r>
      <w:r w:rsidR="00871B02">
        <w:rPr>
          <w:rFonts w:ascii="Times New Roman" w:hAnsi="Times New Roman" w:cs="Times New Roman"/>
          <w:sz w:val="24"/>
          <w:szCs w:val="24"/>
        </w:rPr>
        <w:t xml:space="preserve"> (</w:t>
      </w:r>
      <w:proofErr w:type="gramStart"/>
      <w:r w:rsidR="00871B02">
        <w:rPr>
          <w:rFonts w:ascii="Times New Roman" w:hAnsi="Times New Roman" w:cs="Times New Roman"/>
          <w:sz w:val="24"/>
          <w:szCs w:val="24"/>
        </w:rPr>
        <w:t>with the exception of</w:t>
      </w:r>
      <w:proofErr w:type="gramEnd"/>
      <w:r w:rsidR="00871B02">
        <w:rPr>
          <w:rFonts w:ascii="Times New Roman" w:hAnsi="Times New Roman" w:cs="Times New Roman"/>
          <w:sz w:val="24"/>
          <w:szCs w:val="24"/>
        </w:rPr>
        <w:t xml:space="preserve"> the list of systems for which system requirements had to apply in sub-paragraph 2</w:t>
      </w:r>
      <w:r w:rsidR="0008557B">
        <w:rPr>
          <w:rFonts w:ascii="Times New Roman" w:hAnsi="Times New Roman" w:cs="Times New Roman"/>
          <w:sz w:val="24"/>
          <w:szCs w:val="24"/>
        </w:rPr>
        <w:t>, which has been deleted</w:t>
      </w:r>
      <w:r w:rsidR="00871B02">
        <w:rPr>
          <w:rFonts w:ascii="Times New Roman" w:hAnsi="Times New Roman" w:cs="Times New Roman"/>
          <w:sz w:val="24"/>
          <w:szCs w:val="24"/>
        </w:rPr>
        <w:t>)</w:t>
      </w:r>
      <w:r w:rsidR="00B478BC" w:rsidRPr="00B478BC">
        <w:rPr>
          <w:rFonts w:ascii="Times New Roman" w:hAnsi="Times New Roman" w:cs="Times New Roman"/>
          <w:sz w:val="24"/>
          <w:szCs w:val="24"/>
        </w:rPr>
        <w:t>;</w:t>
      </w:r>
    </w:p>
    <w:p w14:paraId="468CEE79" w14:textId="77777777" w:rsidR="008C12A7" w:rsidRPr="008C12A7" w:rsidRDefault="00B478BC" w:rsidP="008B48A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529E3" w:rsidRPr="008B48A9">
        <w:rPr>
          <w:rFonts w:ascii="Times New Roman" w:hAnsi="Times New Roman" w:cs="Times New Roman"/>
          <w:sz w:val="24"/>
          <w:szCs w:val="24"/>
        </w:rPr>
        <w:t>pdates and extends the definition of technical building systems (Article 2 paragraph</w:t>
      </w:r>
      <w:r w:rsidR="00871B02">
        <w:rPr>
          <w:rFonts w:ascii="Times New Roman" w:hAnsi="Times New Roman" w:cs="Times New Roman"/>
          <w:sz w:val="24"/>
          <w:szCs w:val="24"/>
        </w:rPr>
        <w:t xml:space="preserve"> 3);</w:t>
      </w:r>
    </w:p>
    <w:p w14:paraId="27A5802F" w14:textId="77777777" w:rsidR="003E0E63" w:rsidRPr="008B48A9" w:rsidRDefault="00B478BC" w:rsidP="008B48A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D533C" w:rsidRPr="008B48A9">
        <w:rPr>
          <w:rFonts w:ascii="Times New Roman" w:hAnsi="Times New Roman" w:cs="Times New Roman"/>
          <w:sz w:val="24"/>
          <w:szCs w:val="24"/>
        </w:rPr>
        <w:t xml:space="preserve">ntroduces new provisions on the assessment and documentation of the overall performance of technical building </w:t>
      </w:r>
      <w:r w:rsidR="00D2736A">
        <w:rPr>
          <w:rFonts w:ascii="Times New Roman" w:hAnsi="Times New Roman" w:cs="Times New Roman"/>
          <w:sz w:val="24"/>
          <w:szCs w:val="24"/>
        </w:rPr>
        <w:t>systems (</w:t>
      </w:r>
      <w:r w:rsidR="00FA5AA5" w:rsidRPr="00FA5AA5">
        <w:rPr>
          <w:rFonts w:ascii="Times New Roman" w:hAnsi="Times New Roman" w:cs="Times New Roman"/>
          <w:sz w:val="24"/>
          <w:szCs w:val="24"/>
        </w:rPr>
        <w:t>Article 8 paragraph 9</w:t>
      </w:r>
      <w:r w:rsidR="00D2736A">
        <w:rPr>
          <w:rFonts w:ascii="Times New Roman" w:hAnsi="Times New Roman" w:cs="Times New Roman"/>
          <w:sz w:val="24"/>
          <w:szCs w:val="24"/>
        </w:rPr>
        <w:t>)</w:t>
      </w:r>
      <w:r w:rsidR="00871B02">
        <w:rPr>
          <w:rFonts w:ascii="Times New Roman" w:hAnsi="Times New Roman" w:cs="Times New Roman"/>
          <w:sz w:val="24"/>
          <w:szCs w:val="24"/>
        </w:rPr>
        <w:t>.</w:t>
      </w:r>
    </w:p>
    <w:p w14:paraId="568AB8BB" w14:textId="77777777" w:rsidR="004D76F9" w:rsidRPr="0021140E" w:rsidRDefault="004D76F9" w:rsidP="008B48A9">
      <w:pPr>
        <w:spacing w:after="0" w:line="240" w:lineRule="auto"/>
        <w:jc w:val="both"/>
        <w:rPr>
          <w:rFonts w:ascii="Times New Roman" w:hAnsi="Times New Roman" w:cs="Times New Roman"/>
          <w:sz w:val="24"/>
          <w:szCs w:val="24"/>
        </w:rPr>
      </w:pPr>
    </w:p>
    <w:p w14:paraId="22DDC32A" w14:textId="409CBD17" w:rsidR="00050C28" w:rsidRPr="00050C28" w:rsidRDefault="004D76F9"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Th</w:t>
      </w:r>
      <w:r w:rsidR="00DA131D">
        <w:rPr>
          <w:rFonts w:ascii="Times New Roman" w:hAnsi="Times New Roman" w:cs="Times New Roman"/>
          <w:sz w:val="24"/>
          <w:szCs w:val="24"/>
        </w:rPr>
        <w:t>e aim of th</w:t>
      </w:r>
      <w:r w:rsidRPr="0021140E">
        <w:rPr>
          <w:rFonts w:ascii="Times New Roman" w:hAnsi="Times New Roman" w:cs="Times New Roman"/>
          <w:sz w:val="24"/>
          <w:szCs w:val="24"/>
        </w:rPr>
        <w:t xml:space="preserve">is </w:t>
      </w:r>
      <w:r w:rsidR="00D329BB" w:rsidRPr="0021140E">
        <w:rPr>
          <w:rFonts w:ascii="Times New Roman" w:hAnsi="Times New Roman" w:cs="Times New Roman"/>
          <w:sz w:val="24"/>
          <w:szCs w:val="24"/>
        </w:rPr>
        <w:t>g</w:t>
      </w:r>
      <w:r w:rsidRPr="0021140E">
        <w:rPr>
          <w:rFonts w:ascii="Times New Roman" w:hAnsi="Times New Roman" w:cs="Times New Roman"/>
          <w:sz w:val="24"/>
          <w:szCs w:val="24"/>
        </w:rPr>
        <w:t xml:space="preserve">uidance </w:t>
      </w:r>
      <w:r w:rsidR="00D329BB" w:rsidRPr="0021140E">
        <w:rPr>
          <w:rFonts w:ascii="Times New Roman" w:hAnsi="Times New Roman" w:cs="Times New Roman"/>
          <w:sz w:val="24"/>
          <w:szCs w:val="24"/>
        </w:rPr>
        <w:t>document</w:t>
      </w:r>
      <w:r w:rsidRPr="0021140E">
        <w:rPr>
          <w:rFonts w:ascii="Times New Roman" w:hAnsi="Times New Roman" w:cs="Times New Roman"/>
          <w:sz w:val="24"/>
          <w:szCs w:val="24"/>
        </w:rPr>
        <w:t xml:space="preserve"> </w:t>
      </w:r>
      <w:r w:rsidR="00622A83">
        <w:rPr>
          <w:rFonts w:ascii="Times New Roman" w:hAnsi="Times New Roman" w:cs="Times New Roman"/>
          <w:sz w:val="24"/>
          <w:szCs w:val="24"/>
        </w:rPr>
        <w:t>is</w:t>
      </w:r>
      <w:r w:rsidR="00050C28" w:rsidRPr="00050C28">
        <w:rPr>
          <w:rFonts w:ascii="Times New Roman" w:hAnsi="Times New Roman" w:cs="Times New Roman"/>
          <w:sz w:val="24"/>
          <w:szCs w:val="24"/>
        </w:rPr>
        <w:t xml:space="preserve"> to </w:t>
      </w:r>
      <w:r w:rsidR="00622A83">
        <w:rPr>
          <w:rFonts w:ascii="Times New Roman" w:hAnsi="Times New Roman" w:cs="Times New Roman"/>
          <w:sz w:val="24"/>
          <w:szCs w:val="24"/>
        </w:rPr>
        <w:t xml:space="preserve">clarify the purpose of the revised and new provisions on technical building systems in Article </w:t>
      </w:r>
      <w:r w:rsidR="005036EB">
        <w:rPr>
          <w:rFonts w:ascii="Times New Roman" w:hAnsi="Times New Roman" w:cs="Times New Roman"/>
          <w:sz w:val="24"/>
          <w:szCs w:val="24"/>
        </w:rPr>
        <w:t xml:space="preserve">2 and </w:t>
      </w:r>
      <w:r w:rsidR="00622A83">
        <w:rPr>
          <w:rFonts w:ascii="Times New Roman" w:hAnsi="Times New Roman" w:cs="Times New Roman"/>
          <w:sz w:val="24"/>
          <w:szCs w:val="24"/>
        </w:rPr>
        <w:t>8 of the revised EPBD.</w:t>
      </w:r>
      <w:r w:rsidR="00050C28" w:rsidRPr="00050C28">
        <w:rPr>
          <w:rFonts w:ascii="Times New Roman" w:hAnsi="Times New Roman" w:cs="Times New Roman"/>
          <w:sz w:val="24"/>
          <w:szCs w:val="24"/>
        </w:rPr>
        <w:t xml:space="preserve"> The note states the views of the Commission services, does not alter the legal effects of the Directive and is without prejudice to the binding interpretation of </w:t>
      </w:r>
      <w:r w:rsidR="00E40762">
        <w:rPr>
          <w:rFonts w:ascii="Times New Roman" w:hAnsi="Times New Roman" w:cs="Times New Roman"/>
          <w:sz w:val="24"/>
          <w:szCs w:val="24"/>
        </w:rPr>
        <w:t xml:space="preserve">Article 2 and </w:t>
      </w:r>
      <w:r w:rsidR="00050C28" w:rsidRPr="00050C28">
        <w:rPr>
          <w:rFonts w:ascii="Times New Roman" w:hAnsi="Times New Roman" w:cs="Times New Roman"/>
          <w:sz w:val="24"/>
          <w:szCs w:val="24"/>
        </w:rPr>
        <w:t xml:space="preserve">Article 8, </w:t>
      </w:r>
      <w:r w:rsidR="00050C28">
        <w:rPr>
          <w:rFonts w:ascii="Times New Roman" w:hAnsi="Times New Roman" w:cs="Times New Roman"/>
          <w:sz w:val="24"/>
          <w:szCs w:val="24"/>
        </w:rPr>
        <w:t>paragraphs 1 and 9</w:t>
      </w:r>
      <w:r w:rsidR="00050C28" w:rsidRPr="00050C28">
        <w:rPr>
          <w:rFonts w:ascii="Times New Roman" w:hAnsi="Times New Roman" w:cs="Times New Roman"/>
          <w:sz w:val="24"/>
          <w:szCs w:val="24"/>
        </w:rPr>
        <w:t xml:space="preserve"> as provided by the Court of Justice.</w:t>
      </w:r>
    </w:p>
    <w:p w14:paraId="5B1FE4B7" w14:textId="738F4718" w:rsidR="0077517A" w:rsidRDefault="0077517A" w:rsidP="008B48A9">
      <w:pPr>
        <w:spacing w:line="240" w:lineRule="auto"/>
        <w:jc w:val="both"/>
        <w:rPr>
          <w:rFonts w:ascii="Times New Roman" w:hAnsi="Times New Roman" w:cs="Times New Roman"/>
          <w:sz w:val="24"/>
          <w:szCs w:val="24"/>
        </w:rPr>
      </w:pPr>
    </w:p>
    <w:p w14:paraId="71962149" w14:textId="7B6E259C" w:rsidR="008832B4" w:rsidRDefault="00206F86" w:rsidP="008B48A9">
      <w:pPr>
        <w:pStyle w:val="Heading1"/>
        <w:spacing w:before="0" w:after="0"/>
      </w:pPr>
      <w:bookmarkStart w:id="47" w:name="_Toc524420647"/>
      <w:r>
        <w:t>UNDER</w:t>
      </w:r>
      <w:r w:rsidR="00A80187">
        <w:t>STANDING OF THE PROVISIONS APPLYING TO TECHNICAL</w:t>
      </w:r>
      <w:r w:rsidR="00093345">
        <w:t xml:space="preserve"> BUILDING SYSTEMS IN ARTICLE</w:t>
      </w:r>
      <w:r w:rsidR="008F61EB">
        <w:t xml:space="preserve"> 2 AND</w:t>
      </w:r>
      <w:r w:rsidR="00093345">
        <w:t xml:space="preserve"> 8</w:t>
      </w:r>
      <w:r w:rsidR="002D5DD9">
        <w:t xml:space="preserve"> OF THE REVISED EPBD</w:t>
      </w:r>
      <w:bookmarkEnd w:id="47"/>
    </w:p>
    <w:p w14:paraId="2787E16F" w14:textId="77777777" w:rsidR="008832B4" w:rsidRDefault="008832B4" w:rsidP="008B48A9">
      <w:pPr>
        <w:pStyle w:val="Heading2"/>
      </w:pPr>
      <w:bookmarkStart w:id="48" w:name="_Toc524420648"/>
      <w:r>
        <w:t>Aim and objectives</w:t>
      </w:r>
      <w:bookmarkEnd w:id="48"/>
    </w:p>
    <w:p w14:paraId="22E0392A" w14:textId="213F688F" w:rsidR="008A4B1F" w:rsidRDefault="008832B4" w:rsidP="008B48A9">
      <w:pPr>
        <w:spacing w:after="0" w:line="240" w:lineRule="auto"/>
        <w:jc w:val="both"/>
        <w:rPr>
          <w:szCs w:val="24"/>
        </w:rPr>
      </w:pPr>
      <w:r w:rsidRPr="008B48A9">
        <w:rPr>
          <w:rFonts w:ascii="Times New Roman" w:hAnsi="Times New Roman" w:cs="Times New Roman"/>
          <w:sz w:val="24"/>
          <w:szCs w:val="24"/>
          <w:lang w:eastAsia="fr-BE"/>
        </w:rPr>
        <w:t xml:space="preserve">The aim of </w:t>
      </w:r>
      <w:r>
        <w:rPr>
          <w:rFonts w:ascii="Times New Roman" w:hAnsi="Times New Roman" w:cs="Times New Roman"/>
          <w:sz w:val="24"/>
          <w:szCs w:val="24"/>
          <w:lang w:eastAsia="fr-BE"/>
        </w:rPr>
        <w:t>the provisions on technical building systems of Article 8</w:t>
      </w:r>
      <w:r w:rsidR="00646CA2">
        <w:rPr>
          <w:rFonts w:ascii="Times New Roman" w:hAnsi="Times New Roman" w:cs="Times New Roman"/>
          <w:sz w:val="24"/>
          <w:szCs w:val="24"/>
          <w:lang w:eastAsia="fr-BE"/>
        </w:rPr>
        <w:t>,</w:t>
      </w:r>
      <w:r>
        <w:rPr>
          <w:rFonts w:ascii="Times New Roman" w:hAnsi="Times New Roman" w:cs="Times New Roman"/>
          <w:sz w:val="24"/>
          <w:szCs w:val="24"/>
          <w:lang w:eastAsia="fr-BE"/>
        </w:rPr>
        <w:t xml:space="preserve"> paragraphs 1 and 9</w:t>
      </w:r>
      <w:r w:rsidR="00646CA2">
        <w:rPr>
          <w:rFonts w:ascii="Times New Roman" w:hAnsi="Times New Roman" w:cs="Times New Roman"/>
          <w:sz w:val="24"/>
          <w:szCs w:val="24"/>
          <w:lang w:eastAsia="fr-BE"/>
        </w:rPr>
        <w:t>,</w:t>
      </w:r>
      <w:r>
        <w:rPr>
          <w:rFonts w:ascii="Times New Roman" w:hAnsi="Times New Roman" w:cs="Times New Roman"/>
          <w:sz w:val="24"/>
          <w:szCs w:val="24"/>
          <w:lang w:eastAsia="fr-BE"/>
        </w:rPr>
        <w:t xml:space="preserve"> is twofold</w:t>
      </w:r>
      <w:r w:rsidR="00B44196">
        <w:rPr>
          <w:rFonts w:ascii="Times New Roman" w:hAnsi="Times New Roman" w:cs="Times New Roman"/>
          <w:sz w:val="24"/>
          <w:szCs w:val="24"/>
          <w:lang w:eastAsia="fr-BE"/>
        </w:rPr>
        <w:t xml:space="preserve">. </w:t>
      </w:r>
      <w:proofErr w:type="gramStart"/>
      <w:r w:rsidR="00B44196">
        <w:rPr>
          <w:rFonts w:ascii="Times New Roman" w:hAnsi="Times New Roman" w:cs="Times New Roman"/>
          <w:sz w:val="24"/>
          <w:szCs w:val="24"/>
          <w:lang w:eastAsia="fr-BE"/>
        </w:rPr>
        <w:t>Firstly</w:t>
      </w:r>
      <w:proofErr w:type="gramEnd"/>
      <w:r w:rsidR="00335AA4">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to ensure that technical building systems are adequately designed, installed and commissioned</w:t>
      </w:r>
      <w:r w:rsidR="00335AA4">
        <w:rPr>
          <w:rFonts w:ascii="Times New Roman" w:hAnsi="Times New Roman" w:cs="Times New Roman"/>
          <w:sz w:val="24"/>
          <w:szCs w:val="24"/>
          <w:lang w:eastAsia="fr-BE"/>
        </w:rPr>
        <w:t xml:space="preserve"> in order</w:t>
      </w:r>
      <w:r w:rsidR="00E5322A">
        <w:rPr>
          <w:rFonts w:ascii="Times New Roman" w:hAnsi="Times New Roman" w:cs="Times New Roman"/>
          <w:sz w:val="24"/>
          <w:szCs w:val="24"/>
          <w:lang w:eastAsia="fr-BE"/>
        </w:rPr>
        <w:t xml:space="preserve"> to</w:t>
      </w:r>
      <w:r>
        <w:rPr>
          <w:rFonts w:ascii="Times New Roman" w:hAnsi="Times New Roman" w:cs="Times New Roman"/>
          <w:sz w:val="24"/>
          <w:szCs w:val="24"/>
          <w:lang w:eastAsia="fr-BE"/>
        </w:rPr>
        <w:t xml:space="preserve"> opti</w:t>
      </w:r>
      <w:r w:rsidR="009D28D8">
        <w:rPr>
          <w:rFonts w:ascii="Times New Roman" w:hAnsi="Times New Roman" w:cs="Times New Roman"/>
          <w:sz w:val="24"/>
          <w:szCs w:val="24"/>
          <w:lang w:eastAsia="fr-BE"/>
        </w:rPr>
        <w:t>mis</w:t>
      </w:r>
      <w:r w:rsidR="00E5322A">
        <w:rPr>
          <w:rFonts w:ascii="Times New Roman" w:hAnsi="Times New Roman" w:cs="Times New Roman"/>
          <w:sz w:val="24"/>
          <w:szCs w:val="24"/>
          <w:lang w:eastAsia="fr-BE"/>
        </w:rPr>
        <w:t>e</w:t>
      </w:r>
      <w:r w:rsidR="009D28D8">
        <w:rPr>
          <w:rFonts w:ascii="Times New Roman" w:hAnsi="Times New Roman" w:cs="Times New Roman"/>
          <w:sz w:val="24"/>
          <w:szCs w:val="24"/>
          <w:lang w:eastAsia="fr-BE"/>
        </w:rPr>
        <w:t xml:space="preserve"> their actual performance</w:t>
      </w:r>
      <w:r>
        <w:rPr>
          <w:rFonts w:ascii="Times New Roman" w:hAnsi="Times New Roman" w:cs="Times New Roman"/>
          <w:sz w:val="24"/>
          <w:szCs w:val="24"/>
          <w:lang w:eastAsia="fr-BE"/>
        </w:rPr>
        <w:t xml:space="preserve">. </w:t>
      </w:r>
      <w:r w:rsidR="00AD67B8">
        <w:rPr>
          <w:rFonts w:ascii="Times New Roman" w:hAnsi="Times New Roman" w:cs="Times New Roman"/>
          <w:sz w:val="24"/>
          <w:szCs w:val="24"/>
          <w:lang w:eastAsia="fr-BE"/>
        </w:rPr>
        <w:t>Secondly</w:t>
      </w:r>
      <w:r>
        <w:rPr>
          <w:rFonts w:ascii="Times New Roman" w:hAnsi="Times New Roman" w:cs="Times New Roman"/>
          <w:sz w:val="24"/>
          <w:szCs w:val="24"/>
          <w:lang w:eastAsia="fr-BE"/>
        </w:rPr>
        <w:t xml:space="preserve"> to ensure that any intervention that can have an impact on the performance of a technical building system is tracked and documented, as such information is valuable </w:t>
      </w:r>
      <w:r w:rsidR="000B02F2">
        <w:rPr>
          <w:rFonts w:ascii="Times New Roman" w:hAnsi="Times New Roman" w:cs="Times New Roman"/>
          <w:sz w:val="24"/>
          <w:szCs w:val="24"/>
          <w:lang w:eastAsia="fr-BE"/>
        </w:rPr>
        <w:t>to</w:t>
      </w:r>
      <w:r w:rsidR="00824A51">
        <w:rPr>
          <w:rFonts w:ascii="Times New Roman" w:hAnsi="Times New Roman" w:cs="Times New Roman"/>
          <w:sz w:val="24"/>
          <w:szCs w:val="24"/>
          <w:lang w:eastAsia="fr-BE"/>
        </w:rPr>
        <w:t xml:space="preserve"> the owner but also</w:t>
      </w:r>
      <w:r>
        <w:rPr>
          <w:rFonts w:ascii="Times New Roman" w:hAnsi="Times New Roman" w:cs="Times New Roman"/>
          <w:sz w:val="24"/>
          <w:szCs w:val="24"/>
          <w:lang w:eastAsia="fr-BE"/>
        </w:rPr>
        <w:t xml:space="preserve">, </w:t>
      </w:r>
      <w:proofErr w:type="gramStart"/>
      <w:r w:rsidR="00824A51">
        <w:rPr>
          <w:rFonts w:ascii="Times New Roman" w:hAnsi="Times New Roman" w:cs="Times New Roman"/>
          <w:sz w:val="24"/>
          <w:szCs w:val="24"/>
          <w:lang w:eastAsia="fr-BE"/>
        </w:rPr>
        <w:t xml:space="preserve">so as </w:t>
      </w:r>
      <w:r>
        <w:rPr>
          <w:rFonts w:ascii="Times New Roman" w:hAnsi="Times New Roman" w:cs="Times New Roman"/>
          <w:sz w:val="24"/>
          <w:szCs w:val="24"/>
          <w:lang w:eastAsia="fr-BE"/>
        </w:rPr>
        <w:t>to</w:t>
      </w:r>
      <w:proofErr w:type="gramEnd"/>
      <w:r>
        <w:rPr>
          <w:rFonts w:ascii="Times New Roman" w:hAnsi="Times New Roman" w:cs="Times New Roman"/>
          <w:sz w:val="24"/>
          <w:szCs w:val="24"/>
          <w:lang w:eastAsia="fr-BE"/>
        </w:rPr>
        <w:t xml:space="preserve"> </w:t>
      </w:r>
      <w:r w:rsidR="00610297">
        <w:rPr>
          <w:rFonts w:ascii="Times New Roman" w:hAnsi="Times New Roman" w:cs="Times New Roman"/>
          <w:sz w:val="24"/>
          <w:szCs w:val="24"/>
          <w:lang w:eastAsia="fr-BE"/>
        </w:rPr>
        <w:t xml:space="preserve">facilitate the </w:t>
      </w:r>
      <w:r>
        <w:rPr>
          <w:rFonts w:ascii="Times New Roman" w:hAnsi="Times New Roman" w:cs="Times New Roman"/>
          <w:sz w:val="24"/>
          <w:szCs w:val="24"/>
          <w:lang w:eastAsia="fr-BE"/>
        </w:rPr>
        <w:t>assess</w:t>
      </w:r>
      <w:r w:rsidR="00610297">
        <w:rPr>
          <w:rFonts w:ascii="Times New Roman" w:hAnsi="Times New Roman" w:cs="Times New Roman"/>
          <w:sz w:val="24"/>
          <w:szCs w:val="24"/>
          <w:lang w:eastAsia="fr-BE"/>
        </w:rPr>
        <w:t>ment of</w:t>
      </w:r>
      <w:r>
        <w:rPr>
          <w:rFonts w:ascii="Times New Roman" w:hAnsi="Times New Roman" w:cs="Times New Roman"/>
          <w:sz w:val="24"/>
          <w:szCs w:val="24"/>
          <w:lang w:eastAsia="fr-BE"/>
        </w:rPr>
        <w:t xml:space="preserve"> the performance of the building as a whole (e.g. in the </w:t>
      </w:r>
      <w:r w:rsidR="00C24340">
        <w:rPr>
          <w:rFonts w:ascii="Times New Roman" w:hAnsi="Times New Roman" w:cs="Times New Roman"/>
          <w:sz w:val="24"/>
          <w:szCs w:val="24"/>
          <w:lang w:eastAsia="fr-BE"/>
        </w:rPr>
        <w:t>context</w:t>
      </w:r>
      <w:r>
        <w:rPr>
          <w:rFonts w:ascii="Times New Roman" w:hAnsi="Times New Roman" w:cs="Times New Roman"/>
          <w:sz w:val="24"/>
          <w:szCs w:val="24"/>
          <w:lang w:eastAsia="fr-BE"/>
        </w:rPr>
        <w:t xml:space="preserve"> of energy performance certification)</w:t>
      </w:r>
      <w:r w:rsidR="005036EB">
        <w:rPr>
          <w:rFonts w:ascii="Times New Roman" w:hAnsi="Times New Roman" w:cs="Times New Roman"/>
          <w:sz w:val="24"/>
          <w:szCs w:val="24"/>
          <w:lang w:eastAsia="fr-BE"/>
        </w:rPr>
        <w:t>.</w:t>
      </w:r>
    </w:p>
    <w:p w14:paraId="0EFDD1EF" w14:textId="77777777" w:rsidR="003C5BE6" w:rsidRPr="005C3B86" w:rsidRDefault="003C5BE6" w:rsidP="008B48A9">
      <w:pPr>
        <w:spacing w:after="0" w:line="240" w:lineRule="auto"/>
        <w:jc w:val="both"/>
        <w:rPr>
          <w:szCs w:val="24"/>
        </w:rPr>
      </w:pPr>
    </w:p>
    <w:p w14:paraId="7AA2DFFC" w14:textId="77777777" w:rsidR="0076619F" w:rsidRPr="00044D94" w:rsidRDefault="0076619F" w:rsidP="008B48A9">
      <w:pPr>
        <w:pStyle w:val="Heading2"/>
      </w:pPr>
      <w:bookmarkStart w:id="49" w:name="_Toc522283149"/>
      <w:bookmarkStart w:id="50" w:name="_Toc522283269"/>
      <w:bookmarkStart w:id="51" w:name="_Toc522287286"/>
      <w:bookmarkStart w:id="52" w:name="_Toc523295920"/>
      <w:bookmarkStart w:id="53" w:name="_Toc523295959"/>
      <w:bookmarkStart w:id="54" w:name="_Toc523387700"/>
      <w:bookmarkStart w:id="55" w:name="_Toc523397235"/>
      <w:bookmarkStart w:id="56" w:name="_Toc523397287"/>
      <w:bookmarkStart w:id="57" w:name="_Toc523408889"/>
      <w:bookmarkStart w:id="58" w:name="_Toc524021287"/>
      <w:bookmarkStart w:id="59" w:name="_Toc524022149"/>
      <w:bookmarkStart w:id="60" w:name="_Toc524022185"/>
      <w:bookmarkStart w:id="61" w:name="_Toc524022717"/>
      <w:bookmarkStart w:id="62" w:name="_Toc522283150"/>
      <w:bookmarkStart w:id="63" w:name="_Toc522283270"/>
      <w:bookmarkStart w:id="64" w:name="_Toc522287287"/>
      <w:bookmarkStart w:id="65" w:name="_Toc523295921"/>
      <w:bookmarkStart w:id="66" w:name="_Toc523295960"/>
      <w:bookmarkStart w:id="67" w:name="_Toc523387701"/>
      <w:bookmarkStart w:id="68" w:name="_Toc523397236"/>
      <w:bookmarkStart w:id="69" w:name="_Toc523397288"/>
      <w:bookmarkStart w:id="70" w:name="_Toc523408890"/>
      <w:bookmarkStart w:id="71" w:name="_Toc524021288"/>
      <w:bookmarkStart w:id="72" w:name="_Toc524022150"/>
      <w:bookmarkStart w:id="73" w:name="_Toc524022186"/>
      <w:bookmarkStart w:id="74" w:name="_Toc524022718"/>
      <w:bookmarkStart w:id="75" w:name="_Toc52442064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44D94">
        <w:lastRenderedPageBreak/>
        <w:t>Technical Building Systems</w:t>
      </w:r>
      <w:bookmarkEnd w:id="75"/>
    </w:p>
    <w:p w14:paraId="5577B8E3" w14:textId="77777777" w:rsidR="00A50B96" w:rsidRPr="00ED4364" w:rsidRDefault="00A50B96" w:rsidP="008B48A9">
      <w:pPr>
        <w:pStyle w:val="Heading3"/>
      </w:pPr>
      <w:bookmarkStart w:id="76" w:name="_Toc524420650"/>
      <w:r>
        <w:t>Extension of the definition</w:t>
      </w:r>
      <w:bookmarkEnd w:id="76"/>
    </w:p>
    <w:p w14:paraId="6CFCBD7F" w14:textId="326AD96E" w:rsidR="008A7D5A" w:rsidRPr="00F16FC0" w:rsidRDefault="00C06244" w:rsidP="008B48A9">
      <w:pPr>
        <w:spacing w:after="0" w:line="240" w:lineRule="auto"/>
        <w:jc w:val="both"/>
        <w:rPr>
          <w:rFonts w:ascii="Times New Roman" w:hAnsi="Times New Roman" w:cs="Times New Roman"/>
          <w:sz w:val="24"/>
          <w:szCs w:val="24"/>
          <w:lang w:eastAsia="fr-BE"/>
        </w:rPr>
      </w:pPr>
      <w:r w:rsidRPr="0021140E">
        <w:rPr>
          <w:rFonts w:ascii="Times New Roman" w:hAnsi="Times New Roman" w:cs="Times New Roman"/>
          <w:sz w:val="24"/>
          <w:szCs w:val="24"/>
          <w:lang w:eastAsia="fr-BE"/>
        </w:rPr>
        <w:t xml:space="preserve">The obligations </w:t>
      </w:r>
      <w:r w:rsidR="004B761F" w:rsidRPr="0021140E">
        <w:rPr>
          <w:rFonts w:ascii="Times New Roman" w:hAnsi="Times New Roman" w:cs="Times New Roman"/>
          <w:sz w:val="24"/>
          <w:szCs w:val="24"/>
          <w:lang w:eastAsia="fr-BE"/>
        </w:rPr>
        <w:t xml:space="preserve">arising </w:t>
      </w:r>
      <w:r w:rsidR="0076619F" w:rsidRPr="0021140E">
        <w:rPr>
          <w:rFonts w:ascii="Times New Roman" w:hAnsi="Times New Roman" w:cs="Times New Roman"/>
          <w:sz w:val="24"/>
          <w:szCs w:val="24"/>
          <w:lang w:eastAsia="fr-BE"/>
        </w:rPr>
        <w:t>from Article 8</w:t>
      </w:r>
      <w:r w:rsidR="003F5C9A">
        <w:rPr>
          <w:rFonts w:ascii="Times New Roman" w:hAnsi="Times New Roman" w:cs="Times New Roman"/>
          <w:sz w:val="24"/>
          <w:szCs w:val="24"/>
          <w:lang w:eastAsia="fr-BE"/>
        </w:rPr>
        <w:t xml:space="preserve"> paragraphs 1 and 9</w:t>
      </w:r>
      <w:r w:rsidR="0076619F" w:rsidRPr="0021140E">
        <w:rPr>
          <w:rFonts w:ascii="Times New Roman" w:hAnsi="Times New Roman" w:cs="Times New Roman"/>
          <w:sz w:val="24"/>
          <w:szCs w:val="24"/>
          <w:lang w:eastAsia="fr-BE"/>
        </w:rPr>
        <w:t xml:space="preserve"> of the revised EPBD apply</w:t>
      </w:r>
      <w:r w:rsidRPr="0021140E">
        <w:rPr>
          <w:rFonts w:ascii="Times New Roman" w:hAnsi="Times New Roman" w:cs="Times New Roman"/>
          <w:sz w:val="24"/>
          <w:szCs w:val="24"/>
          <w:lang w:eastAsia="fr-BE"/>
        </w:rPr>
        <w:t xml:space="preserve"> to </w:t>
      </w:r>
      <w:r w:rsidR="003F5C9A">
        <w:rPr>
          <w:rFonts w:ascii="Times New Roman" w:hAnsi="Times New Roman" w:cs="Times New Roman"/>
          <w:sz w:val="24"/>
          <w:szCs w:val="24"/>
          <w:lang w:eastAsia="fr-BE"/>
        </w:rPr>
        <w:t>technical building systems</w:t>
      </w:r>
      <w:r w:rsidR="00C65100" w:rsidRPr="0021140E">
        <w:rPr>
          <w:rFonts w:ascii="Times New Roman" w:hAnsi="Times New Roman" w:cs="Times New Roman"/>
          <w:sz w:val="24"/>
          <w:szCs w:val="24"/>
          <w:lang w:eastAsia="fr-BE"/>
        </w:rPr>
        <w:t xml:space="preserve"> as defined in Article 2(3) </w:t>
      </w:r>
      <w:r w:rsidR="00E738EC">
        <w:rPr>
          <w:rFonts w:ascii="Times New Roman" w:hAnsi="Times New Roman" w:cs="Times New Roman"/>
          <w:sz w:val="24"/>
          <w:szCs w:val="24"/>
          <w:lang w:eastAsia="fr-BE"/>
        </w:rPr>
        <w:t>thereof</w:t>
      </w:r>
      <w:r w:rsidR="0076619F" w:rsidRPr="0021140E">
        <w:rPr>
          <w:rFonts w:ascii="Times New Roman" w:hAnsi="Times New Roman" w:cs="Times New Roman"/>
          <w:sz w:val="24"/>
          <w:szCs w:val="24"/>
          <w:lang w:eastAsia="fr-BE"/>
        </w:rPr>
        <w:t xml:space="preserve">. </w:t>
      </w:r>
      <w:r w:rsidR="00532A20" w:rsidRPr="0021140E">
        <w:rPr>
          <w:rFonts w:ascii="Times New Roman" w:hAnsi="Times New Roman" w:cs="Times New Roman"/>
          <w:sz w:val="24"/>
          <w:szCs w:val="24"/>
          <w:lang w:eastAsia="fr-BE"/>
        </w:rPr>
        <w:t xml:space="preserve">According to that definition, </w:t>
      </w:r>
      <w:r w:rsidR="002141F0">
        <w:rPr>
          <w:rFonts w:ascii="Times New Roman" w:hAnsi="Times New Roman" w:cs="Times New Roman"/>
          <w:sz w:val="24"/>
          <w:szCs w:val="24"/>
          <w:lang w:eastAsia="fr-BE"/>
        </w:rPr>
        <w:t>technical building system</w:t>
      </w:r>
      <w:r w:rsidR="002141F0" w:rsidRPr="0021140E">
        <w:rPr>
          <w:rFonts w:ascii="Times New Roman" w:hAnsi="Times New Roman" w:cs="Times New Roman"/>
          <w:sz w:val="24"/>
          <w:szCs w:val="24"/>
          <w:lang w:eastAsia="fr-BE"/>
        </w:rPr>
        <w:t xml:space="preserve"> </w:t>
      </w:r>
      <w:r w:rsidR="00532A20" w:rsidRPr="0021140E">
        <w:rPr>
          <w:rFonts w:ascii="Times New Roman" w:hAnsi="Times New Roman" w:cs="Times New Roman"/>
          <w:sz w:val="24"/>
          <w:szCs w:val="24"/>
          <w:lang w:eastAsia="fr-BE"/>
        </w:rPr>
        <w:t xml:space="preserve">means </w:t>
      </w:r>
      <w:commentRangeStart w:id="77"/>
      <w:r w:rsidR="005D63A2" w:rsidRPr="0043256D">
        <w:rPr>
          <w:rFonts w:ascii="Times New Roman" w:hAnsi="Times New Roman" w:cs="Times New Roman"/>
          <w:i/>
          <w:sz w:val="24"/>
          <w:szCs w:val="24"/>
          <w:lang w:eastAsia="fr-BE"/>
        </w:rPr>
        <w:t>“</w:t>
      </w:r>
      <w:r w:rsidR="00532A20" w:rsidRPr="0043256D">
        <w:rPr>
          <w:rFonts w:ascii="Times New Roman" w:hAnsi="Times New Roman" w:cs="Times New Roman"/>
          <w:i/>
          <w:sz w:val="24"/>
          <w:szCs w:val="24"/>
          <w:lang w:eastAsia="fr-BE"/>
        </w:rPr>
        <w:t>technical equipment for space heating, space cooling, ventilation, domestic hot water, built-in lighting, building automation and control, on-site electricity gene</w:t>
      </w:r>
      <w:r w:rsidR="008A7D5A" w:rsidRPr="0043256D">
        <w:rPr>
          <w:rFonts w:ascii="Times New Roman" w:hAnsi="Times New Roman" w:cs="Times New Roman"/>
          <w:i/>
          <w:sz w:val="24"/>
          <w:szCs w:val="24"/>
          <w:lang w:eastAsia="fr-BE"/>
        </w:rPr>
        <w:t>ration of a combination thereof, including those systems using energy from renewable sources, of a building or building unit.</w:t>
      </w:r>
      <w:r w:rsidR="005D63A2" w:rsidRPr="0043256D">
        <w:rPr>
          <w:rFonts w:ascii="Times New Roman" w:hAnsi="Times New Roman" w:cs="Times New Roman"/>
          <w:i/>
          <w:sz w:val="24"/>
          <w:szCs w:val="24"/>
          <w:lang w:eastAsia="fr-BE"/>
        </w:rPr>
        <w:t>”</w:t>
      </w:r>
      <w:commentRangeEnd w:id="77"/>
      <w:r w:rsidR="00CB4629">
        <w:rPr>
          <w:rStyle w:val="CommentReference"/>
        </w:rPr>
        <w:commentReference w:id="77"/>
      </w:r>
    </w:p>
    <w:p w14:paraId="36FE9398" w14:textId="77777777" w:rsidR="0003588A" w:rsidRPr="00044D94" w:rsidRDefault="0003588A" w:rsidP="008B48A9">
      <w:pPr>
        <w:spacing w:after="0" w:line="240" w:lineRule="auto"/>
        <w:jc w:val="both"/>
        <w:rPr>
          <w:rFonts w:ascii="Times New Roman" w:hAnsi="Times New Roman" w:cs="Times New Roman"/>
          <w:lang w:eastAsia="fr-BE"/>
        </w:rPr>
      </w:pPr>
    </w:p>
    <w:p w14:paraId="0C778E55" w14:textId="0A79BC98" w:rsidR="00532A20" w:rsidRDefault="008A7D5A" w:rsidP="008B48A9">
      <w:pPr>
        <w:spacing w:after="0" w:line="240" w:lineRule="auto"/>
        <w:jc w:val="both"/>
        <w:rPr>
          <w:rFonts w:ascii="Times New Roman" w:hAnsi="Times New Roman" w:cs="Times New Roman"/>
          <w:sz w:val="24"/>
          <w:szCs w:val="24"/>
          <w:lang w:eastAsia="fr-BE"/>
        </w:rPr>
      </w:pPr>
      <w:r w:rsidRPr="0021140E">
        <w:rPr>
          <w:rFonts w:ascii="Times New Roman" w:hAnsi="Times New Roman" w:cs="Times New Roman"/>
          <w:sz w:val="24"/>
          <w:szCs w:val="24"/>
          <w:lang w:eastAsia="fr-BE"/>
        </w:rPr>
        <w:t>The</w:t>
      </w:r>
      <w:r w:rsidR="00532A20" w:rsidRPr="0021140E">
        <w:rPr>
          <w:rFonts w:ascii="Times New Roman" w:hAnsi="Times New Roman" w:cs="Times New Roman"/>
          <w:sz w:val="24"/>
          <w:szCs w:val="24"/>
          <w:lang w:eastAsia="fr-BE"/>
        </w:rPr>
        <w:t xml:space="preserve"> definition </w:t>
      </w:r>
      <w:r w:rsidRPr="0021140E">
        <w:rPr>
          <w:rFonts w:ascii="Times New Roman" w:hAnsi="Times New Roman" w:cs="Times New Roman"/>
          <w:sz w:val="24"/>
          <w:szCs w:val="24"/>
          <w:lang w:eastAsia="fr-BE"/>
        </w:rPr>
        <w:t xml:space="preserve">of </w:t>
      </w:r>
      <w:r w:rsidR="00656AAF">
        <w:rPr>
          <w:rFonts w:ascii="Times New Roman" w:hAnsi="Times New Roman" w:cs="Times New Roman"/>
          <w:sz w:val="24"/>
          <w:szCs w:val="24"/>
          <w:lang w:eastAsia="fr-BE"/>
        </w:rPr>
        <w:t>technical building systems</w:t>
      </w:r>
      <w:r w:rsidR="00656AAF" w:rsidRPr="0021140E">
        <w:rPr>
          <w:rFonts w:ascii="Times New Roman" w:hAnsi="Times New Roman" w:cs="Times New Roman"/>
          <w:sz w:val="24"/>
          <w:szCs w:val="24"/>
          <w:lang w:eastAsia="fr-BE"/>
        </w:rPr>
        <w:t xml:space="preserve"> </w:t>
      </w:r>
      <w:r w:rsidR="00532A20" w:rsidRPr="0021140E">
        <w:rPr>
          <w:rFonts w:ascii="Times New Roman" w:hAnsi="Times New Roman" w:cs="Times New Roman"/>
          <w:sz w:val="24"/>
          <w:szCs w:val="24"/>
          <w:lang w:eastAsia="fr-BE"/>
        </w:rPr>
        <w:t xml:space="preserve">was already </w:t>
      </w:r>
      <w:r w:rsidR="00C87FDD" w:rsidRPr="0021140E">
        <w:rPr>
          <w:rFonts w:ascii="Times New Roman" w:hAnsi="Times New Roman" w:cs="Times New Roman"/>
          <w:sz w:val="24"/>
          <w:szCs w:val="24"/>
          <w:lang w:eastAsia="fr-BE"/>
        </w:rPr>
        <w:t xml:space="preserve">provided in the </w:t>
      </w:r>
      <w:r w:rsidR="00656AAF">
        <w:rPr>
          <w:rFonts w:ascii="Times New Roman" w:hAnsi="Times New Roman" w:cs="Times New Roman"/>
          <w:sz w:val="24"/>
          <w:szCs w:val="24"/>
          <w:lang w:eastAsia="fr-BE"/>
        </w:rPr>
        <w:t>former</w:t>
      </w:r>
      <w:r w:rsidR="00656AAF" w:rsidRPr="0021140E">
        <w:rPr>
          <w:rFonts w:ascii="Times New Roman" w:hAnsi="Times New Roman" w:cs="Times New Roman"/>
          <w:sz w:val="24"/>
          <w:szCs w:val="24"/>
          <w:lang w:eastAsia="fr-BE"/>
        </w:rPr>
        <w:t xml:space="preserve"> </w:t>
      </w:r>
      <w:r w:rsidR="00C87FDD" w:rsidRPr="0021140E">
        <w:rPr>
          <w:rFonts w:ascii="Times New Roman" w:hAnsi="Times New Roman" w:cs="Times New Roman"/>
          <w:sz w:val="24"/>
          <w:szCs w:val="24"/>
          <w:lang w:eastAsia="fr-BE"/>
        </w:rPr>
        <w:t>EPBD</w:t>
      </w:r>
      <w:r w:rsidR="00532A20" w:rsidRPr="0021140E">
        <w:rPr>
          <w:rFonts w:ascii="Times New Roman" w:hAnsi="Times New Roman" w:cs="Times New Roman"/>
          <w:sz w:val="24"/>
          <w:szCs w:val="24"/>
          <w:lang w:eastAsia="fr-BE"/>
        </w:rPr>
        <w:t xml:space="preserve"> </w:t>
      </w:r>
      <w:r w:rsidR="009C7653">
        <w:rPr>
          <w:rFonts w:ascii="Times New Roman" w:hAnsi="Times New Roman" w:cs="Times New Roman"/>
          <w:sz w:val="24"/>
          <w:szCs w:val="24"/>
          <w:lang w:eastAsia="fr-BE"/>
        </w:rPr>
        <w:t>but the revised EPBD updates this definition by</w:t>
      </w:r>
      <w:r w:rsidR="002141F0">
        <w:rPr>
          <w:rFonts w:ascii="Times New Roman" w:hAnsi="Times New Roman" w:cs="Times New Roman"/>
          <w:sz w:val="24"/>
          <w:szCs w:val="24"/>
          <w:lang w:eastAsia="fr-BE"/>
        </w:rPr>
        <w:t xml:space="preserve">: 1) </w:t>
      </w:r>
      <w:r w:rsidR="009C7653">
        <w:rPr>
          <w:rFonts w:ascii="Times New Roman" w:hAnsi="Times New Roman" w:cs="Times New Roman"/>
          <w:sz w:val="24"/>
          <w:szCs w:val="24"/>
          <w:lang w:eastAsia="fr-BE"/>
        </w:rPr>
        <w:t xml:space="preserve">using a </w:t>
      </w:r>
      <w:r w:rsidR="00430F4B">
        <w:rPr>
          <w:rFonts w:ascii="Times New Roman" w:hAnsi="Times New Roman" w:cs="Times New Roman"/>
          <w:sz w:val="24"/>
          <w:szCs w:val="24"/>
          <w:lang w:eastAsia="fr-BE"/>
        </w:rPr>
        <w:t>different</w:t>
      </w:r>
      <w:r w:rsidR="009C7653">
        <w:rPr>
          <w:rFonts w:ascii="Times New Roman" w:hAnsi="Times New Roman" w:cs="Times New Roman"/>
          <w:sz w:val="24"/>
          <w:szCs w:val="24"/>
          <w:lang w:eastAsia="fr-BE"/>
        </w:rPr>
        <w:t xml:space="preserve"> wording for some systems, </w:t>
      </w:r>
      <w:proofErr w:type="gramStart"/>
      <w:r w:rsidR="00430F4B">
        <w:rPr>
          <w:rFonts w:ascii="Times New Roman" w:hAnsi="Times New Roman" w:cs="Times New Roman"/>
          <w:sz w:val="24"/>
          <w:szCs w:val="24"/>
          <w:lang w:eastAsia="fr-BE"/>
        </w:rPr>
        <w:t>in order to</w:t>
      </w:r>
      <w:proofErr w:type="gramEnd"/>
      <w:r w:rsidR="00430F4B">
        <w:rPr>
          <w:rFonts w:ascii="Times New Roman" w:hAnsi="Times New Roman" w:cs="Times New Roman"/>
          <w:sz w:val="24"/>
          <w:szCs w:val="24"/>
          <w:lang w:eastAsia="fr-BE"/>
        </w:rPr>
        <w:t xml:space="preserve"> clarify</w:t>
      </w:r>
      <w:r w:rsidR="009C7653">
        <w:rPr>
          <w:rFonts w:ascii="Times New Roman" w:hAnsi="Times New Roman" w:cs="Times New Roman"/>
          <w:sz w:val="24"/>
          <w:szCs w:val="24"/>
          <w:lang w:eastAsia="fr-BE"/>
        </w:rPr>
        <w:t xml:space="preserve"> the</w:t>
      </w:r>
      <w:r w:rsidR="00445BDC">
        <w:rPr>
          <w:rFonts w:ascii="Times New Roman" w:hAnsi="Times New Roman" w:cs="Times New Roman"/>
          <w:sz w:val="24"/>
          <w:szCs w:val="24"/>
          <w:lang w:eastAsia="fr-BE"/>
        </w:rPr>
        <w:t>ir</w:t>
      </w:r>
      <w:r w:rsidR="009C7653">
        <w:rPr>
          <w:rFonts w:ascii="Times New Roman" w:hAnsi="Times New Roman" w:cs="Times New Roman"/>
          <w:sz w:val="24"/>
          <w:szCs w:val="24"/>
          <w:lang w:eastAsia="fr-BE"/>
        </w:rPr>
        <w:t xml:space="preserve"> scope</w:t>
      </w:r>
      <w:r w:rsidR="002141F0">
        <w:rPr>
          <w:rFonts w:ascii="Times New Roman" w:hAnsi="Times New Roman" w:cs="Times New Roman"/>
          <w:sz w:val="24"/>
          <w:szCs w:val="24"/>
          <w:lang w:eastAsia="fr-BE"/>
        </w:rPr>
        <w:t>; 2)</w:t>
      </w:r>
      <w:r w:rsidR="00532A20" w:rsidRPr="0021140E">
        <w:rPr>
          <w:rFonts w:ascii="Times New Roman" w:hAnsi="Times New Roman" w:cs="Times New Roman"/>
          <w:sz w:val="24"/>
          <w:szCs w:val="24"/>
          <w:lang w:eastAsia="fr-BE"/>
        </w:rPr>
        <w:t xml:space="preserve"> extend</w:t>
      </w:r>
      <w:r w:rsidR="00BB1490">
        <w:rPr>
          <w:rFonts w:ascii="Times New Roman" w:hAnsi="Times New Roman" w:cs="Times New Roman"/>
          <w:sz w:val="24"/>
          <w:szCs w:val="24"/>
          <w:lang w:eastAsia="fr-BE"/>
        </w:rPr>
        <w:t>ing it</w:t>
      </w:r>
      <w:r w:rsidR="00532A20" w:rsidRPr="0021140E">
        <w:rPr>
          <w:rFonts w:ascii="Times New Roman" w:hAnsi="Times New Roman" w:cs="Times New Roman"/>
          <w:sz w:val="24"/>
          <w:szCs w:val="24"/>
          <w:lang w:eastAsia="fr-BE"/>
        </w:rPr>
        <w:t xml:space="preserve"> </w:t>
      </w:r>
      <w:r w:rsidR="000905AE" w:rsidRPr="0021140E">
        <w:rPr>
          <w:rFonts w:ascii="Times New Roman" w:hAnsi="Times New Roman" w:cs="Times New Roman"/>
          <w:sz w:val="24"/>
          <w:szCs w:val="24"/>
          <w:lang w:eastAsia="fr-BE"/>
        </w:rPr>
        <w:t>to include</w:t>
      </w:r>
      <w:r w:rsidR="00532A20" w:rsidRPr="0021140E">
        <w:rPr>
          <w:rFonts w:ascii="Times New Roman" w:hAnsi="Times New Roman" w:cs="Times New Roman"/>
          <w:sz w:val="24"/>
          <w:szCs w:val="24"/>
          <w:lang w:eastAsia="fr-BE"/>
        </w:rPr>
        <w:t xml:space="preserve"> </w:t>
      </w:r>
      <w:r w:rsidR="003F13AD">
        <w:rPr>
          <w:rFonts w:ascii="Times New Roman" w:hAnsi="Times New Roman" w:cs="Times New Roman"/>
          <w:sz w:val="24"/>
          <w:szCs w:val="24"/>
          <w:lang w:eastAsia="fr-BE"/>
        </w:rPr>
        <w:t>additional</w:t>
      </w:r>
      <w:r w:rsidR="00656AAF">
        <w:rPr>
          <w:rFonts w:ascii="Times New Roman" w:hAnsi="Times New Roman" w:cs="Times New Roman"/>
          <w:sz w:val="24"/>
          <w:szCs w:val="24"/>
          <w:lang w:eastAsia="fr-BE"/>
        </w:rPr>
        <w:t xml:space="preserve"> systems:</w:t>
      </w:r>
      <w:r w:rsidR="003F13AD">
        <w:rPr>
          <w:rFonts w:ascii="Times New Roman" w:hAnsi="Times New Roman" w:cs="Times New Roman"/>
          <w:sz w:val="24"/>
          <w:szCs w:val="24"/>
          <w:lang w:eastAsia="fr-BE"/>
        </w:rPr>
        <w:t xml:space="preserve"> </w:t>
      </w:r>
      <w:r w:rsidR="002129EE">
        <w:rPr>
          <w:rFonts w:ascii="Times New Roman" w:hAnsi="Times New Roman" w:cs="Times New Roman"/>
          <w:sz w:val="24"/>
          <w:szCs w:val="24"/>
          <w:lang w:eastAsia="fr-BE"/>
        </w:rPr>
        <w:t>‘</w:t>
      </w:r>
      <w:r w:rsidR="0003588A" w:rsidRPr="0021140E">
        <w:rPr>
          <w:rFonts w:ascii="Times New Roman" w:hAnsi="Times New Roman" w:cs="Times New Roman"/>
          <w:sz w:val="24"/>
          <w:szCs w:val="24"/>
          <w:lang w:eastAsia="fr-BE"/>
        </w:rPr>
        <w:t xml:space="preserve">technical equipment for </w:t>
      </w:r>
      <w:r w:rsidR="00532A20" w:rsidRPr="0021140E">
        <w:rPr>
          <w:rFonts w:ascii="Times New Roman" w:hAnsi="Times New Roman" w:cs="Times New Roman"/>
          <w:sz w:val="24"/>
          <w:szCs w:val="24"/>
          <w:lang w:eastAsia="fr-BE"/>
        </w:rPr>
        <w:t>building automation</w:t>
      </w:r>
      <w:r w:rsidR="007C5A3E" w:rsidRPr="0021140E">
        <w:rPr>
          <w:rFonts w:ascii="Times New Roman" w:hAnsi="Times New Roman" w:cs="Times New Roman"/>
          <w:sz w:val="24"/>
          <w:szCs w:val="24"/>
          <w:lang w:eastAsia="fr-BE"/>
        </w:rPr>
        <w:t xml:space="preserve"> and contro</w:t>
      </w:r>
      <w:r w:rsidR="002129EE">
        <w:rPr>
          <w:rFonts w:ascii="Times New Roman" w:hAnsi="Times New Roman" w:cs="Times New Roman"/>
          <w:sz w:val="24"/>
          <w:szCs w:val="24"/>
          <w:lang w:eastAsia="fr-BE"/>
        </w:rPr>
        <w:t>l’</w:t>
      </w:r>
      <w:r w:rsidR="00532A20" w:rsidRPr="0021140E">
        <w:rPr>
          <w:rFonts w:ascii="Times New Roman" w:hAnsi="Times New Roman" w:cs="Times New Roman"/>
          <w:sz w:val="24"/>
          <w:szCs w:val="24"/>
          <w:lang w:eastAsia="fr-BE"/>
        </w:rPr>
        <w:t xml:space="preserve"> and </w:t>
      </w:r>
      <w:r w:rsidR="002129EE">
        <w:rPr>
          <w:rFonts w:ascii="Times New Roman" w:hAnsi="Times New Roman" w:cs="Times New Roman"/>
          <w:sz w:val="24"/>
          <w:szCs w:val="24"/>
          <w:lang w:eastAsia="fr-BE"/>
        </w:rPr>
        <w:t>‘</w:t>
      </w:r>
      <w:r w:rsidR="0003588A" w:rsidRPr="0021140E">
        <w:rPr>
          <w:rFonts w:ascii="Times New Roman" w:hAnsi="Times New Roman" w:cs="Times New Roman"/>
          <w:sz w:val="24"/>
          <w:szCs w:val="24"/>
          <w:lang w:eastAsia="fr-BE"/>
        </w:rPr>
        <w:t xml:space="preserve">technical equipment for </w:t>
      </w:r>
      <w:r w:rsidR="00532A20" w:rsidRPr="0021140E">
        <w:rPr>
          <w:rFonts w:ascii="Times New Roman" w:hAnsi="Times New Roman" w:cs="Times New Roman"/>
          <w:sz w:val="24"/>
          <w:szCs w:val="24"/>
          <w:lang w:eastAsia="fr-BE"/>
        </w:rPr>
        <w:t>on-site electricity generation</w:t>
      </w:r>
      <w:r w:rsidR="002129EE">
        <w:rPr>
          <w:rFonts w:ascii="Times New Roman" w:hAnsi="Times New Roman" w:cs="Times New Roman"/>
          <w:sz w:val="24"/>
          <w:szCs w:val="24"/>
          <w:lang w:eastAsia="fr-BE"/>
        </w:rPr>
        <w:t>’</w:t>
      </w:r>
      <w:r w:rsidR="00532A20" w:rsidRPr="0021140E">
        <w:rPr>
          <w:rFonts w:ascii="Times New Roman" w:hAnsi="Times New Roman" w:cs="Times New Roman"/>
          <w:sz w:val="24"/>
          <w:szCs w:val="24"/>
          <w:lang w:eastAsia="fr-BE"/>
        </w:rPr>
        <w:t>.</w:t>
      </w:r>
    </w:p>
    <w:p w14:paraId="619C1D95" w14:textId="77777777" w:rsidR="00105C1F" w:rsidRPr="0021140E" w:rsidRDefault="00105C1F" w:rsidP="008B48A9">
      <w:pPr>
        <w:spacing w:after="0" w:line="240" w:lineRule="auto"/>
        <w:jc w:val="both"/>
        <w:rPr>
          <w:rFonts w:ascii="Times New Roman" w:hAnsi="Times New Roman" w:cs="Times New Roman"/>
          <w:sz w:val="24"/>
          <w:szCs w:val="24"/>
          <w:lang w:eastAsia="fr-BE"/>
        </w:rPr>
      </w:pPr>
    </w:p>
    <w:p w14:paraId="3D27BAA4" w14:textId="77777777" w:rsidR="00E561B8" w:rsidRDefault="00656AAF" w:rsidP="008B48A9">
      <w:p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following table summarizes </w:t>
      </w:r>
      <w:r w:rsidR="00F41419">
        <w:rPr>
          <w:rFonts w:ascii="Times New Roman" w:hAnsi="Times New Roman" w:cs="Times New Roman"/>
          <w:sz w:val="24"/>
          <w:szCs w:val="24"/>
          <w:lang w:eastAsia="fr-BE"/>
        </w:rPr>
        <w:t xml:space="preserve">the </w:t>
      </w:r>
      <w:r w:rsidR="000E74EF">
        <w:rPr>
          <w:rFonts w:ascii="Times New Roman" w:hAnsi="Times New Roman" w:cs="Times New Roman"/>
          <w:sz w:val="24"/>
          <w:szCs w:val="24"/>
          <w:lang w:eastAsia="fr-BE"/>
        </w:rPr>
        <w:t xml:space="preserve">updates made on </w:t>
      </w:r>
      <w:r w:rsidR="00593D94">
        <w:rPr>
          <w:rFonts w:ascii="Times New Roman" w:hAnsi="Times New Roman" w:cs="Times New Roman"/>
          <w:sz w:val="24"/>
          <w:szCs w:val="24"/>
          <w:lang w:eastAsia="fr-BE"/>
        </w:rPr>
        <w:t>the</w:t>
      </w:r>
      <w:r w:rsidR="00F41419">
        <w:rPr>
          <w:rFonts w:ascii="Times New Roman" w:hAnsi="Times New Roman" w:cs="Times New Roman"/>
          <w:sz w:val="24"/>
          <w:szCs w:val="24"/>
          <w:lang w:eastAsia="fr-BE"/>
        </w:rPr>
        <w:t xml:space="preserve"> definition </w:t>
      </w:r>
      <w:r w:rsidR="00F85456">
        <w:rPr>
          <w:rFonts w:ascii="Times New Roman" w:hAnsi="Times New Roman" w:cs="Times New Roman"/>
          <w:sz w:val="24"/>
          <w:szCs w:val="24"/>
          <w:lang w:eastAsia="fr-BE"/>
        </w:rPr>
        <w:t>under</w:t>
      </w:r>
      <w:r w:rsidR="00F41419">
        <w:rPr>
          <w:rFonts w:ascii="Times New Roman" w:hAnsi="Times New Roman" w:cs="Times New Roman"/>
          <w:sz w:val="24"/>
          <w:szCs w:val="24"/>
          <w:lang w:eastAsia="fr-BE"/>
        </w:rPr>
        <w:t xml:space="preserve"> the revised EPBD:</w:t>
      </w:r>
    </w:p>
    <w:p w14:paraId="382FF36E" w14:textId="77777777" w:rsidR="00105C1F" w:rsidRDefault="00105C1F" w:rsidP="008B48A9">
      <w:pPr>
        <w:spacing w:after="0" w:line="240" w:lineRule="auto"/>
        <w:jc w:val="both"/>
        <w:rPr>
          <w:rFonts w:ascii="Times New Roman" w:hAnsi="Times New Roman" w:cs="Times New Roman"/>
          <w:sz w:val="24"/>
          <w:szCs w:val="24"/>
          <w:lang w:eastAsia="fr-BE"/>
        </w:rPr>
      </w:pPr>
    </w:p>
    <w:tbl>
      <w:tblPr>
        <w:tblStyle w:val="TableGrid"/>
        <w:tblW w:w="0" w:type="auto"/>
        <w:tblLook w:val="04A0" w:firstRow="1" w:lastRow="0" w:firstColumn="1" w:lastColumn="0" w:noHBand="0" w:noVBand="1"/>
      </w:tblPr>
      <w:tblGrid>
        <w:gridCol w:w="2936"/>
        <w:gridCol w:w="2546"/>
        <w:gridCol w:w="3534"/>
      </w:tblGrid>
      <w:tr w:rsidR="000E74EF" w14:paraId="55A14703" w14:textId="77777777" w:rsidTr="008B48A9">
        <w:tc>
          <w:tcPr>
            <w:tcW w:w="2943" w:type="dxa"/>
            <w:shd w:val="clear" w:color="auto" w:fill="BFBFBF" w:themeFill="background1" w:themeFillShade="BF"/>
          </w:tcPr>
          <w:p w14:paraId="229A923D" w14:textId="77777777" w:rsidR="000E74EF" w:rsidRPr="008B48A9" w:rsidRDefault="00EC38F6" w:rsidP="008B48A9">
            <w:pPr>
              <w:jc w:val="both"/>
              <w:rPr>
                <w:rFonts w:ascii="Times New Roman" w:hAnsi="Times New Roman" w:cs="Times New Roman"/>
                <w:b/>
                <w:sz w:val="24"/>
                <w:szCs w:val="24"/>
                <w:lang w:eastAsia="fr-BE"/>
              </w:rPr>
            </w:pPr>
            <w:r w:rsidRPr="008B48A9">
              <w:rPr>
                <w:rFonts w:ascii="Times New Roman" w:hAnsi="Times New Roman" w:cs="Times New Roman"/>
                <w:b/>
                <w:sz w:val="24"/>
                <w:szCs w:val="24"/>
                <w:lang w:eastAsia="fr-BE"/>
              </w:rPr>
              <w:t>Former EPBD</w:t>
            </w:r>
          </w:p>
        </w:tc>
        <w:tc>
          <w:tcPr>
            <w:tcW w:w="2552" w:type="dxa"/>
            <w:shd w:val="clear" w:color="auto" w:fill="BFBFBF" w:themeFill="background1" w:themeFillShade="BF"/>
          </w:tcPr>
          <w:p w14:paraId="1EE8E862" w14:textId="77777777" w:rsidR="000E74EF" w:rsidRPr="008B48A9" w:rsidRDefault="00EC38F6" w:rsidP="008B48A9">
            <w:pPr>
              <w:jc w:val="both"/>
              <w:rPr>
                <w:rFonts w:ascii="Times New Roman" w:hAnsi="Times New Roman" w:cs="Times New Roman"/>
                <w:b/>
                <w:sz w:val="24"/>
                <w:szCs w:val="24"/>
                <w:lang w:eastAsia="fr-BE"/>
              </w:rPr>
            </w:pPr>
            <w:r w:rsidRPr="008B48A9">
              <w:rPr>
                <w:rFonts w:ascii="Times New Roman" w:hAnsi="Times New Roman" w:cs="Times New Roman"/>
                <w:b/>
                <w:sz w:val="24"/>
                <w:szCs w:val="24"/>
                <w:lang w:eastAsia="fr-BE"/>
              </w:rPr>
              <w:t>Revised</w:t>
            </w:r>
            <w:r w:rsidR="000E74EF" w:rsidRPr="008B48A9">
              <w:rPr>
                <w:rFonts w:ascii="Times New Roman" w:hAnsi="Times New Roman" w:cs="Times New Roman"/>
                <w:b/>
                <w:sz w:val="24"/>
                <w:szCs w:val="24"/>
                <w:lang w:eastAsia="fr-BE"/>
              </w:rPr>
              <w:t xml:space="preserve"> EPBD</w:t>
            </w:r>
          </w:p>
        </w:tc>
        <w:tc>
          <w:tcPr>
            <w:tcW w:w="3544" w:type="dxa"/>
            <w:shd w:val="clear" w:color="auto" w:fill="BFBFBF" w:themeFill="background1" w:themeFillShade="BF"/>
          </w:tcPr>
          <w:p w14:paraId="6827B03F" w14:textId="77777777" w:rsidR="000E74EF" w:rsidRPr="008B48A9" w:rsidRDefault="000E74EF" w:rsidP="008B48A9">
            <w:pPr>
              <w:jc w:val="both"/>
              <w:rPr>
                <w:rFonts w:ascii="Times New Roman" w:hAnsi="Times New Roman" w:cs="Times New Roman"/>
                <w:b/>
                <w:sz w:val="24"/>
                <w:szCs w:val="24"/>
                <w:lang w:eastAsia="fr-BE"/>
              </w:rPr>
            </w:pPr>
            <w:r w:rsidRPr="008B48A9">
              <w:rPr>
                <w:rFonts w:ascii="Times New Roman" w:hAnsi="Times New Roman" w:cs="Times New Roman"/>
                <w:b/>
                <w:sz w:val="24"/>
                <w:szCs w:val="24"/>
                <w:lang w:eastAsia="fr-BE"/>
              </w:rPr>
              <w:t xml:space="preserve">Type of </w:t>
            </w:r>
            <w:r w:rsidR="008A4DBD" w:rsidRPr="008B48A9">
              <w:rPr>
                <w:rFonts w:ascii="Times New Roman" w:hAnsi="Times New Roman" w:cs="Times New Roman"/>
                <w:b/>
                <w:sz w:val="24"/>
                <w:szCs w:val="24"/>
                <w:lang w:eastAsia="fr-BE"/>
              </w:rPr>
              <w:t>change</w:t>
            </w:r>
          </w:p>
        </w:tc>
      </w:tr>
      <w:tr w:rsidR="000E74EF" w14:paraId="4AE00F10" w14:textId="77777777" w:rsidTr="008B48A9">
        <w:tc>
          <w:tcPr>
            <w:tcW w:w="2943" w:type="dxa"/>
          </w:tcPr>
          <w:p w14:paraId="272E2E09" w14:textId="77777777" w:rsidR="000E74EF" w:rsidRDefault="000E74EF"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‘heating’</w:t>
            </w:r>
          </w:p>
        </w:tc>
        <w:tc>
          <w:tcPr>
            <w:tcW w:w="2552" w:type="dxa"/>
          </w:tcPr>
          <w:p w14:paraId="31A8D0FC" w14:textId="77777777" w:rsidR="000E74EF" w:rsidRDefault="000E74EF"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00EC38F6" w:rsidRPr="008B48A9">
              <w:rPr>
                <w:rFonts w:ascii="Times New Roman" w:hAnsi="Times New Roman" w:cs="Times New Roman"/>
                <w:b/>
                <w:sz w:val="24"/>
                <w:szCs w:val="24"/>
                <w:lang w:eastAsia="fr-BE"/>
              </w:rPr>
              <w:t>space</w:t>
            </w:r>
            <w:r w:rsidR="00EC38F6">
              <w:rPr>
                <w:rFonts w:ascii="Times New Roman" w:hAnsi="Times New Roman" w:cs="Times New Roman"/>
                <w:sz w:val="24"/>
                <w:szCs w:val="24"/>
                <w:lang w:eastAsia="fr-BE"/>
              </w:rPr>
              <w:t xml:space="preserve"> heating</w:t>
            </w:r>
            <w:r w:rsidR="006243D9">
              <w:rPr>
                <w:rFonts w:ascii="Times New Roman" w:hAnsi="Times New Roman" w:cs="Times New Roman"/>
                <w:sz w:val="24"/>
                <w:szCs w:val="24"/>
                <w:lang w:eastAsia="fr-BE"/>
              </w:rPr>
              <w:t>’</w:t>
            </w:r>
          </w:p>
        </w:tc>
        <w:tc>
          <w:tcPr>
            <w:tcW w:w="3544" w:type="dxa"/>
          </w:tcPr>
          <w:p w14:paraId="3466127D" w14:textId="77777777" w:rsidR="000E74EF" w:rsidRDefault="00EF489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Clarification of the scope.</w:t>
            </w:r>
          </w:p>
        </w:tc>
      </w:tr>
      <w:tr w:rsidR="000E74EF" w14:paraId="5E2ADA3E" w14:textId="77777777" w:rsidTr="008B48A9">
        <w:tc>
          <w:tcPr>
            <w:tcW w:w="2943" w:type="dxa"/>
          </w:tcPr>
          <w:p w14:paraId="10AEC7DC" w14:textId="77777777" w:rsidR="000E74EF"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‘cooling’ </w:t>
            </w:r>
          </w:p>
        </w:tc>
        <w:tc>
          <w:tcPr>
            <w:tcW w:w="2552" w:type="dxa"/>
          </w:tcPr>
          <w:p w14:paraId="1C35FDBE" w14:textId="77777777" w:rsidR="000E74EF"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Pr="00C41510">
              <w:rPr>
                <w:rFonts w:ascii="Times New Roman" w:hAnsi="Times New Roman" w:cs="Times New Roman"/>
                <w:b/>
                <w:sz w:val="24"/>
                <w:szCs w:val="24"/>
                <w:lang w:eastAsia="fr-BE"/>
              </w:rPr>
              <w:t>space</w:t>
            </w:r>
            <w:r>
              <w:rPr>
                <w:rFonts w:ascii="Times New Roman" w:hAnsi="Times New Roman" w:cs="Times New Roman"/>
                <w:sz w:val="24"/>
                <w:szCs w:val="24"/>
                <w:lang w:eastAsia="fr-BE"/>
              </w:rPr>
              <w:t xml:space="preserve"> cooling’</w:t>
            </w:r>
          </w:p>
        </w:tc>
        <w:tc>
          <w:tcPr>
            <w:tcW w:w="3544" w:type="dxa"/>
          </w:tcPr>
          <w:p w14:paraId="5E542C0D" w14:textId="77777777" w:rsidR="000E74EF" w:rsidRDefault="00EF489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Clarification of the scope.</w:t>
            </w:r>
          </w:p>
        </w:tc>
      </w:tr>
      <w:tr w:rsidR="000E74EF" w14:paraId="2E3A8758" w14:textId="77777777" w:rsidTr="008B48A9">
        <w:tc>
          <w:tcPr>
            <w:tcW w:w="2943" w:type="dxa"/>
          </w:tcPr>
          <w:p w14:paraId="2D036F77" w14:textId="77777777" w:rsidR="000E74EF"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‘ventilation’</w:t>
            </w:r>
          </w:p>
        </w:tc>
        <w:tc>
          <w:tcPr>
            <w:tcW w:w="2552" w:type="dxa"/>
          </w:tcPr>
          <w:p w14:paraId="77D7F421" w14:textId="77777777" w:rsidR="000E74EF"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‘ventilation’</w:t>
            </w:r>
          </w:p>
        </w:tc>
        <w:tc>
          <w:tcPr>
            <w:tcW w:w="3544" w:type="dxa"/>
          </w:tcPr>
          <w:p w14:paraId="32BD9644" w14:textId="77777777" w:rsidR="000E74EF"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No change.</w:t>
            </w:r>
          </w:p>
        </w:tc>
      </w:tr>
      <w:tr w:rsidR="008A4DBD" w14:paraId="5FE03F46" w14:textId="77777777" w:rsidTr="008B48A9">
        <w:tc>
          <w:tcPr>
            <w:tcW w:w="2943" w:type="dxa"/>
          </w:tcPr>
          <w:p w14:paraId="1667103D" w14:textId="77777777" w:rsidR="008A4DBD"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‘hot water’</w:t>
            </w:r>
          </w:p>
        </w:tc>
        <w:tc>
          <w:tcPr>
            <w:tcW w:w="2552" w:type="dxa"/>
          </w:tcPr>
          <w:p w14:paraId="0AE6C2C3" w14:textId="77777777" w:rsidR="008A4DBD" w:rsidRDefault="008A4DB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Pr="008B48A9">
              <w:rPr>
                <w:rFonts w:ascii="Times New Roman" w:hAnsi="Times New Roman" w:cs="Times New Roman"/>
                <w:b/>
                <w:sz w:val="24"/>
                <w:szCs w:val="24"/>
                <w:lang w:eastAsia="fr-BE"/>
              </w:rPr>
              <w:t>domestic</w:t>
            </w:r>
            <w:r>
              <w:rPr>
                <w:rFonts w:ascii="Times New Roman" w:hAnsi="Times New Roman" w:cs="Times New Roman"/>
                <w:sz w:val="24"/>
                <w:szCs w:val="24"/>
                <w:lang w:eastAsia="fr-BE"/>
              </w:rPr>
              <w:t xml:space="preserve"> hot water’</w:t>
            </w:r>
          </w:p>
        </w:tc>
        <w:tc>
          <w:tcPr>
            <w:tcW w:w="3544" w:type="dxa"/>
          </w:tcPr>
          <w:p w14:paraId="51CA7B12" w14:textId="77777777" w:rsidR="008A4DBD" w:rsidRDefault="00EF489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Clarification of the scope.</w:t>
            </w:r>
          </w:p>
        </w:tc>
      </w:tr>
      <w:tr w:rsidR="008A4DBD" w14:paraId="2B948F14" w14:textId="77777777" w:rsidTr="008B48A9">
        <w:tc>
          <w:tcPr>
            <w:tcW w:w="2943" w:type="dxa"/>
          </w:tcPr>
          <w:p w14:paraId="38E84330" w14:textId="77777777" w:rsidR="008A4DBD" w:rsidRDefault="00C26DCB"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00DC7D43">
              <w:rPr>
                <w:rFonts w:ascii="Times New Roman" w:hAnsi="Times New Roman" w:cs="Times New Roman"/>
                <w:sz w:val="24"/>
                <w:szCs w:val="24"/>
                <w:lang w:eastAsia="fr-BE"/>
              </w:rPr>
              <w:t>lighting’</w:t>
            </w:r>
          </w:p>
        </w:tc>
        <w:tc>
          <w:tcPr>
            <w:tcW w:w="2552" w:type="dxa"/>
          </w:tcPr>
          <w:p w14:paraId="41664B59" w14:textId="77777777" w:rsidR="008A4DBD" w:rsidRDefault="00DC7D43"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Pr="008B48A9">
              <w:rPr>
                <w:rFonts w:ascii="Times New Roman" w:hAnsi="Times New Roman" w:cs="Times New Roman"/>
                <w:b/>
                <w:sz w:val="24"/>
                <w:szCs w:val="24"/>
                <w:lang w:eastAsia="fr-BE"/>
              </w:rPr>
              <w:t>built-in</w:t>
            </w:r>
            <w:r>
              <w:rPr>
                <w:rFonts w:ascii="Times New Roman" w:hAnsi="Times New Roman" w:cs="Times New Roman"/>
                <w:sz w:val="24"/>
                <w:szCs w:val="24"/>
                <w:lang w:eastAsia="fr-BE"/>
              </w:rPr>
              <w:t xml:space="preserve"> lighting’</w:t>
            </w:r>
          </w:p>
        </w:tc>
        <w:tc>
          <w:tcPr>
            <w:tcW w:w="3544" w:type="dxa"/>
          </w:tcPr>
          <w:p w14:paraId="0C65770B" w14:textId="77777777" w:rsidR="008A4DBD" w:rsidRDefault="00A45618"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Clarif</w:t>
            </w:r>
            <w:r w:rsidR="00EF4897">
              <w:rPr>
                <w:rFonts w:ascii="Times New Roman" w:hAnsi="Times New Roman" w:cs="Times New Roman"/>
                <w:sz w:val="24"/>
                <w:szCs w:val="24"/>
                <w:lang w:eastAsia="fr-BE"/>
              </w:rPr>
              <w:t>ication of the scope</w:t>
            </w:r>
            <w:r w:rsidR="00105C1F">
              <w:rPr>
                <w:rStyle w:val="FootnoteReference"/>
                <w:rFonts w:ascii="Times New Roman" w:hAnsi="Times New Roman" w:cs="Times New Roman"/>
                <w:sz w:val="24"/>
                <w:szCs w:val="24"/>
                <w:lang w:eastAsia="fr-BE"/>
              </w:rPr>
              <w:footnoteReference w:id="3"/>
            </w:r>
            <w:r w:rsidR="00D21950">
              <w:rPr>
                <w:rFonts w:ascii="Times New Roman" w:hAnsi="Times New Roman" w:cs="Times New Roman"/>
                <w:sz w:val="24"/>
                <w:szCs w:val="24"/>
                <w:lang w:eastAsia="fr-BE"/>
              </w:rPr>
              <w:t>.</w:t>
            </w:r>
          </w:p>
        </w:tc>
      </w:tr>
      <w:tr w:rsidR="00FB7B57" w14:paraId="42C481C9" w14:textId="77777777" w:rsidTr="008B48A9">
        <w:tc>
          <w:tcPr>
            <w:tcW w:w="2943" w:type="dxa"/>
          </w:tcPr>
          <w:p w14:paraId="7D41C0F0" w14:textId="77777777" w:rsidR="00FB7B57" w:rsidRDefault="00FB7B5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N/A</w:t>
            </w:r>
          </w:p>
        </w:tc>
        <w:tc>
          <w:tcPr>
            <w:tcW w:w="2552" w:type="dxa"/>
          </w:tcPr>
          <w:p w14:paraId="5E93ACC0" w14:textId="77777777" w:rsidR="00FB7B57" w:rsidRDefault="00FB7B57" w:rsidP="008B48A9">
            <w:pPr>
              <w:jc w:val="both"/>
              <w:rPr>
                <w:rFonts w:ascii="Times New Roman" w:hAnsi="Times New Roman" w:cs="Times New Roman"/>
                <w:sz w:val="24"/>
                <w:szCs w:val="24"/>
                <w:lang w:eastAsia="fr-BE"/>
              </w:rPr>
            </w:pPr>
            <w:commentRangeStart w:id="78"/>
            <w:r>
              <w:rPr>
                <w:rFonts w:ascii="Times New Roman" w:hAnsi="Times New Roman" w:cs="Times New Roman"/>
                <w:sz w:val="24"/>
                <w:szCs w:val="24"/>
                <w:lang w:eastAsia="fr-BE"/>
              </w:rPr>
              <w:t>‘</w:t>
            </w:r>
            <w:r w:rsidRPr="008B48A9">
              <w:rPr>
                <w:rFonts w:ascii="Times New Roman" w:hAnsi="Times New Roman" w:cs="Times New Roman"/>
                <w:b/>
                <w:sz w:val="24"/>
                <w:szCs w:val="24"/>
                <w:lang w:eastAsia="fr-BE"/>
              </w:rPr>
              <w:t>building automation and control</w:t>
            </w:r>
            <w:r w:rsidR="00EC21AC">
              <w:rPr>
                <w:rFonts w:ascii="Times New Roman" w:hAnsi="Times New Roman" w:cs="Times New Roman"/>
                <w:sz w:val="24"/>
                <w:szCs w:val="24"/>
                <w:lang w:eastAsia="fr-BE"/>
              </w:rPr>
              <w:t>’</w:t>
            </w:r>
            <w:commentRangeEnd w:id="78"/>
            <w:r w:rsidR="00CB4629">
              <w:rPr>
                <w:rStyle w:val="CommentReference"/>
              </w:rPr>
              <w:commentReference w:id="78"/>
            </w:r>
          </w:p>
        </w:tc>
        <w:tc>
          <w:tcPr>
            <w:tcW w:w="3544" w:type="dxa"/>
          </w:tcPr>
          <w:p w14:paraId="62571B70" w14:textId="77777777" w:rsidR="00FB7B57" w:rsidRDefault="00FB7B5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New technical building system.</w:t>
            </w:r>
          </w:p>
        </w:tc>
      </w:tr>
      <w:tr w:rsidR="00FB7B57" w14:paraId="6718DDFC" w14:textId="77777777" w:rsidTr="008B48A9">
        <w:tc>
          <w:tcPr>
            <w:tcW w:w="2943" w:type="dxa"/>
          </w:tcPr>
          <w:p w14:paraId="07B3DDA8" w14:textId="77777777" w:rsidR="00FB7B57" w:rsidRDefault="00FB7B5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N/A</w:t>
            </w:r>
          </w:p>
        </w:tc>
        <w:tc>
          <w:tcPr>
            <w:tcW w:w="2552" w:type="dxa"/>
          </w:tcPr>
          <w:p w14:paraId="1A4B1D25" w14:textId="77777777" w:rsidR="00FB7B57" w:rsidRDefault="00EC21A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Pr="008B48A9">
              <w:rPr>
                <w:rFonts w:ascii="Times New Roman" w:hAnsi="Times New Roman" w:cs="Times New Roman"/>
                <w:b/>
                <w:sz w:val="24"/>
                <w:szCs w:val="24"/>
                <w:lang w:eastAsia="fr-BE"/>
              </w:rPr>
              <w:t>On-site electricity generation</w:t>
            </w:r>
            <w:r>
              <w:rPr>
                <w:rFonts w:ascii="Times New Roman" w:hAnsi="Times New Roman" w:cs="Times New Roman"/>
                <w:sz w:val="24"/>
                <w:szCs w:val="24"/>
                <w:lang w:eastAsia="fr-BE"/>
              </w:rPr>
              <w:t>’</w:t>
            </w:r>
          </w:p>
        </w:tc>
        <w:tc>
          <w:tcPr>
            <w:tcW w:w="3544" w:type="dxa"/>
          </w:tcPr>
          <w:p w14:paraId="4EA9E73D" w14:textId="77777777" w:rsidR="00FB7B57" w:rsidRDefault="00FB7B5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New technical building system.</w:t>
            </w:r>
          </w:p>
        </w:tc>
      </w:tr>
    </w:tbl>
    <w:p w14:paraId="4008E9AF" w14:textId="77777777" w:rsidR="00B71070" w:rsidRPr="0021140E" w:rsidRDefault="00B71070" w:rsidP="008B48A9">
      <w:pPr>
        <w:spacing w:after="0" w:line="240" w:lineRule="auto"/>
        <w:jc w:val="both"/>
        <w:rPr>
          <w:rFonts w:ascii="Times New Roman" w:hAnsi="Times New Roman" w:cs="Times New Roman"/>
          <w:sz w:val="24"/>
          <w:szCs w:val="24"/>
          <w:lang w:eastAsia="fr-BE"/>
        </w:rPr>
      </w:pPr>
    </w:p>
    <w:p w14:paraId="30F9AFF3" w14:textId="77777777" w:rsidR="00A50B96" w:rsidRPr="00ED4364" w:rsidRDefault="00A50B96" w:rsidP="008B48A9">
      <w:pPr>
        <w:pStyle w:val="Heading3"/>
      </w:pPr>
      <w:bookmarkStart w:id="79" w:name="_Toc524420651"/>
      <w:r>
        <w:t xml:space="preserve">New </w:t>
      </w:r>
      <w:r w:rsidR="00045DAE">
        <w:t xml:space="preserve">technical building </w:t>
      </w:r>
      <w:r>
        <w:t>systems</w:t>
      </w:r>
      <w:bookmarkEnd w:id="79"/>
    </w:p>
    <w:p w14:paraId="75DFBACA" w14:textId="68843DE2" w:rsidR="00A50B96" w:rsidRDefault="00CB2547" w:rsidP="008B48A9">
      <w:p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The following</w:t>
      </w:r>
      <w:r w:rsidR="00F37A2F">
        <w:rPr>
          <w:rFonts w:ascii="Times New Roman" w:hAnsi="Times New Roman" w:cs="Times New Roman"/>
          <w:sz w:val="24"/>
          <w:szCs w:val="24"/>
          <w:lang w:eastAsia="fr-BE"/>
        </w:rPr>
        <w:t xml:space="preserve"> systems: </w:t>
      </w:r>
      <w:r w:rsidR="0074358B">
        <w:rPr>
          <w:rFonts w:ascii="Times New Roman" w:hAnsi="Times New Roman" w:cs="Times New Roman"/>
          <w:sz w:val="24"/>
          <w:szCs w:val="24"/>
          <w:lang w:eastAsia="fr-BE"/>
        </w:rPr>
        <w:t>‘</w:t>
      </w:r>
      <w:r w:rsidRPr="00CB2547">
        <w:rPr>
          <w:rFonts w:ascii="Times New Roman" w:hAnsi="Times New Roman" w:cs="Times New Roman"/>
          <w:sz w:val="24"/>
          <w:szCs w:val="24"/>
          <w:lang w:eastAsia="fr-BE"/>
        </w:rPr>
        <w:t xml:space="preserve">technical equipment for </w:t>
      </w:r>
      <w:r w:rsidR="00F37A2F">
        <w:rPr>
          <w:rFonts w:ascii="Times New Roman" w:hAnsi="Times New Roman" w:cs="Times New Roman"/>
          <w:sz w:val="24"/>
          <w:szCs w:val="24"/>
          <w:lang w:eastAsia="fr-BE"/>
        </w:rPr>
        <w:t>building automation and control</w:t>
      </w:r>
      <w:r w:rsidR="00FD1186">
        <w:rPr>
          <w:rFonts w:ascii="Times New Roman" w:hAnsi="Times New Roman" w:cs="Times New Roman"/>
          <w:sz w:val="24"/>
          <w:szCs w:val="24"/>
          <w:lang w:eastAsia="fr-BE"/>
        </w:rPr>
        <w:t>’</w:t>
      </w:r>
      <w:r w:rsidR="00F37A2F">
        <w:rPr>
          <w:rFonts w:ascii="Times New Roman" w:hAnsi="Times New Roman" w:cs="Times New Roman"/>
          <w:sz w:val="24"/>
          <w:szCs w:val="24"/>
          <w:lang w:eastAsia="fr-BE"/>
        </w:rPr>
        <w:t xml:space="preserve"> and “</w:t>
      </w:r>
      <w:r w:rsidRPr="00CB2547">
        <w:rPr>
          <w:rFonts w:ascii="Times New Roman" w:hAnsi="Times New Roman" w:cs="Times New Roman"/>
          <w:sz w:val="24"/>
          <w:szCs w:val="24"/>
          <w:lang w:eastAsia="fr-BE"/>
        </w:rPr>
        <w:t xml:space="preserve">technical equipment for </w:t>
      </w:r>
      <w:r w:rsidR="00F37A2F">
        <w:rPr>
          <w:rFonts w:ascii="Times New Roman" w:hAnsi="Times New Roman" w:cs="Times New Roman"/>
          <w:sz w:val="24"/>
          <w:szCs w:val="24"/>
          <w:lang w:eastAsia="fr-BE"/>
        </w:rPr>
        <w:t>on-site electricity generation</w:t>
      </w:r>
      <w:r w:rsidR="0003463D">
        <w:rPr>
          <w:rFonts w:ascii="Times New Roman" w:hAnsi="Times New Roman" w:cs="Times New Roman"/>
          <w:sz w:val="24"/>
          <w:szCs w:val="24"/>
          <w:lang w:eastAsia="fr-BE"/>
        </w:rPr>
        <w:t>’</w:t>
      </w:r>
      <w:r>
        <w:rPr>
          <w:rFonts w:ascii="Times New Roman" w:hAnsi="Times New Roman" w:cs="Times New Roman"/>
          <w:sz w:val="24"/>
          <w:szCs w:val="24"/>
          <w:lang w:eastAsia="fr-BE"/>
        </w:rPr>
        <w:t>, have been added to the definition of technical building systems.</w:t>
      </w:r>
    </w:p>
    <w:p w14:paraId="230DDC75" w14:textId="48242C73" w:rsidR="00CB2547" w:rsidRDefault="00584EFD" w:rsidP="008B48A9">
      <w:pPr>
        <w:pStyle w:val="ListParagraph"/>
        <w:numPr>
          <w:ilvl w:val="0"/>
          <w:numId w:val="29"/>
        </w:num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00CB2547" w:rsidRPr="008B48A9">
        <w:rPr>
          <w:rFonts w:ascii="Times New Roman" w:hAnsi="Times New Roman" w:cs="Times New Roman"/>
          <w:sz w:val="24"/>
          <w:szCs w:val="24"/>
          <w:lang w:eastAsia="fr-BE"/>
        </w:rPr>
        <w:t>Building automation and control systems</w:t>
      </w:r>
      <w:r>
        <w:rPr>
          <w:rFonts w:ascii="Times New Roman" w:hAnsi="Times New Roman" w:cs="Times New Roman"/>
          <w:sz w:val="24"/>
          <w:szCs w:val="24"/>
          <w:lang w:eastAsia="fr-BE"/>
        </w:rPr>
        <w:t>’</w:t>
      </w:r>
      <w:r w:rsidR="00CB2547" w:rsidRPr="008B48A9">
        <w:rPr>
          <w:rFonts w:ascii="Times New Roman" w:hAnsi="Times New Roman" w:cs="Times New Roman"/>
          <w:sz w:val="24"/>
          <w:szCs w:val="24"/>
          <w:lang w:eastAsia="fr-BE"/>
        </w:rPr>
        <w:t xml:space="preserve"> </w:t>
      </w:r>
      <w:r w:rsidR="001B3E0C">
        <w:rPr>
          <w:rFonts w:ascii="Times New Roman" w:hAnsi="Times New Roman" w:cs="Times New Roman"/>
          <w:sz w:val="24"/>
          <w:szCs w:val="24"/>
          <w:lang w:eastAsia="fr-BE"/>
        </w:rPr>
        <w:t>are</w:t>
      </w:r>
      <w:r w:rsidR="00CB2547" w:rsidRPr="008B48A9">
        <w:rPr>
          <w:rFonts w:ascii="Times New Roman" w:hAnsi="Times New Roman" w:cs="Times New Roman"/>
          <w:sz w:val="24"/>
          <w:szCs w:val="24"/>
          <w:lang w:eastAsia="fr-BE"/>
        </w:rPr>
        <w:t xml:space="preserve"> defined in Article 2 paragraph 3a of the revised EPBD: </w:t>
      </w:r>
      <w:r w:rsidR="00BE1055" w:rsidRPr="0043256D">
        <w:rPr>
          <w:rFonts w:ascii="Times New Roman" w:hAnsi="Times New Roman" w:cs="Times New Roman"/>
          <w:i/>
          <w:sz w:val="24"/>
          <w:szCs w:val="24"/>
          <w:lang w:eastAsia="fr-BE"/>
        </w:rPr>
        <w:t>“</w:t>
      </w:r>
      <w:r w:rsidR="00010461" w:rsidRPr="0043256D">
        <w:rPr>
          <w:rFonts w:ascii="Times New Roman" w:hAnsi="Times New Roman" w:cs="Times New Roman"/>
          <w:i/>
          <w:sz w:val="24"/>
          <w:szCs w:val="24"/>
          <w:lang w:eastAsia="fr-BE"/>
        </w:rPr>
        <w:t>‘</w:t>
      </w:r>
      <w:r w:rsidR="005246DC" w:rsidRPr="0043256D">
        <w:rPr>
          <w:rFonts w:ascii="Times New Roman" w:hAnsi="Times New Roman" w:cs="Times New Roman"/>
          <w:i/>
          <w:sz w:val="24"/>
          <w:szCs w:val="24"/>
          <w:lang w:eastAsia="fr-BE"/>
        </w:rPr>
        <w:t>building automation and control system’ means a system comprising all products, software and engineering services that can support energy-efficient, economical and safe operation of technical building systems through automatic controls and by facilitating the manual management of those technical building systems;</w:t>
      </w:r>
      <w:r w:rsidR="00BE1055" w:rsidRPr="0043256D">
        <w:rPr>
          <w:rFonts w:ascii="Times New Roman" w:hAnsi="Times New Roman" w:cs="Times New Roman"/>
          <w:i/>
          <w:sz w:val="24"/>
          <w:szCs w:val="24"/>
          <w:lang w:eastAsia="fr-BE"/>
        </w:rPr>
        <w:t>”</w:t>
      </w:r>
    </w:p>
    <w:p w14:paraId="65CF3EC2" w14:textId="21908C63" w:rsidR="00084867" w:rsidRDefault="00584EFD" w:rsidP="008B48A9">
      <w:pPr>
        <w:pStyle w:val="ListParagraph"/>
        <w:numPr>
          <w:ilvl w:val="0"/>
          <w:numId w:val="29"/>
        </w:num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w:t>
      </w:r>
      <w:r w:rsidR="00084867">
        <w:rPr>
          <w:rFonts w:ascii="Times New Roman" w:hAnsi="Times New Roman" w:cs="Times New Roman"/>
          <w:sz w:val="24"/>
          <w:szCs w:val="24"/>
          <w:lang w:eastAsia="fr-BE"/>
        </w:rPr>
        <w:t>On-site electricity generation systems</w:t>
      </w:r>
      <w:r>
        <w:rPr>
          <w:rFonts w:ascii="Times New Roman" w:hAnsi="Times New Roman" w:cs="Times New Roman"/>
          <w:sz w:val="24"/>
          <w:szCs w:val="24"/>
          <w:lang w:eastAsia="fr-BE"/>
        </w:rPr>
        <w:t>’</w:t>
      </w:r>
      <w:r w:rsidR="00084867">
        <w:rPr>
          <w:rFonts w:ascii="Times New Roman" w:hAnsi="Times New Roman" w:cs="Times New Roman"/>
          <w:sz w:val="24"/>
          <w:szCs w:val="24"/>
          <w:lang w:eastAsia="fr-BE"/>
        </w:rPr>
        <w:t xml:space="preserve"> shall be understood as a system designed to produce electricity and that is installed in </w:t>
      </w:r>
      <w:r w:rsidR="009F081D">
        <w:rPr>
          <w:rFonts w:ascii="Times New Roman" w:hAnsi="Times New Roman" w:cs="Times New Roman"/>
          <w:sz w:val="24"/>
          <w:szCs w:val="24"/>
          <w:lang w:eastAsia="fr-BE"/>
        </w:rPr>
        <w:t xml:space="preserve">or in the immediate vicinity of </w:t>
      </w:r>
      <w:r w:rsidR="00084867">
        <w:rPr>
          <w:rFonts w:ascii="Times New Roman" w:hAnsi="Times New Roman" w:cs="Times New Roman"/>
          <w:sz w:val="24"/>
          <w:szCs w:val="24"/>
          <w:lang w:eastAsia="fr-BE"/>
        </w:rPr>
        <w:t>the building</w:t>
      </w:r>
      <w:r w:rsidR="009F081D">
        <w:rPr>
          <w:rFonts w:ascii="Times New Roman" w:hAnsi="Times New Roman" w:cs="Times New Roman"/>
          <w:sz w:val="24"/>
          <w:szCs w:val="24"/>
          <w:lang w:eastAsia="fr-BE"/>
        </w:rPr>
        <w:t xml:space="preserve"> and that has some level of integration with the building and its electrical installation</w:t>
      </w:r>
      <w:r w:rsidR="0057527B">
        <w:rPr>
          <w:rStyle w:val="FootnoteReference"/>
          <w:rFonts w:ascii="Times New Roman" w:hAnsi="Times New Roman" w:cs="Times New Roman"/>
          <w:sz w:val="24"/>
          <w:szCs w:val="24"/>
          <w:lang w:eastAsia="fr-BE"/>
        </w:rPr>
        <w:footnoteReference w:id="4"/>
      </w:r>
      <w:r w:rsidR="00084867">
        <w:rPr>
          <w:rFonts w:ascii="Times New Roman" w:hAnsi="Times New Roman" w:cs="Times New Roman"/>
          <w:sz w:val="24"/>
          <w:szCs w:val="24"/>
          <w:lang w:eastAsia="fr-BE"/>
        </w:rPr>
        <w:t>.</w:t>
      </w:r>
      <w:r w:rsidR="00A21AEC">
        <w:rPr>
          <w:rFonts w:ascii="Times New Roman" w:hAnsi="Times New Roman" w:cs="Times New Roman"/>
          <w:sz w:val="24"/>
          <w:szCs w:val="24"/>
          <w:lang w:eastAsia="fr-BE"/>
        </w:rPr>
        <w:t xml:space="preserve"> </w:t>
      </w:r>
      <w:r w:rsidR="00FC63CA">
        <w:rPr>
          <w:rFonts w:ascii="Times New Roman" w:hAnsi="Times New Roman" w:cs="Times New Roman"/>
          <w:sz w:val="24"/>
          <w:szCs w:val="24"/>
          <w:lang w:eastAsia="fr-BE"/>
        </w:rPr>
        <w:lastRenderedPageBreak/>
        <w:t>Such systems include</w:t>
      </w:r>
      <w:proofErr w:type="gramStart"/>
      <w:r w:rsidR="00FC63CA">
        <w:rPr>
          <w:rFonts w:ascii="Times New Roman" w:hAnsi="Times New Roman" w:cs="Times New Roman"/>
          <w:sz w:val="24"/>
          <w:szCs w:val="24"/>
          <w:lang w:eastAsia="fr-BE"/>
        </w:rPr>
        <w:t>,</w:t>
      </w:r>
      <w:r w:rsidR="00856FB2">
        <w:rPr>
          <w:rFonts w:ascii="Times New Roman" w:hAnsi="Times New Roman" w:cs="Times New Roman"/>
          <w:sz w:val="24"/>
          <w:szCs w:val="24"/>
          <w:lang w:eastAsia="fr-BE"/>
        </w:rPr>
        <w:t xml:space="preserve"> in particular</w:t>
      </w:r>
      <w:r w:rsidR="00FC63CA">
        <w:rPr>
          <w:rFonts w:ascii="Times New Roman" w:hAnsi="Times New Roman" w:cs="Times New Roman"/>
          <w:sz w:val="24"/>
          <w:szCs w:val="24"/>
          <w:lang w:eastAsia="fr-BE"/>
        </w:rPr>
        <w:t>,</w:t>
      </w:r>
      <w:r w:rsidR="00A21AEC">
        <w:rPr>
          <w:rFonts w:ascii="Times New Roman" w:hAnsi="Times New Roman" w:cs="Times New Roman"/>
          <w:sz w:val="24"/>
          <w:szCs w:val="24"/>
          <w:lang w:eastAsia="fr-BE"/>
        </w:rPr>
        <w:t xml:space="preserve"> photovoltaic</w:t>
      </w:r>
      <w:proofErr w:type="gramEnd"/>
      <w:r w:rsidR="00A21AEC">
        <w:rPr>
          <w:rFonts w:ascii="Times New Roman" w:hAnsi="Times New Roman" w:cs="Times New Roman"/>
          <w:sz w:val="24"/>
          <w:szCs w:val="24"/>
          <w:lang w:eastAsia="fr-BE"/>
        </w:rPr>
        <w:t xml:space="preserve"> panels integrated to the building envelope (e.g. roof-mounted photovoltaics panels)</w:t>
      </w:r>
      <w:r w:rsidR="0088165D">
        <w:rPr>
          <w:rFonts w:ascii="Times New Roman" w:hAnsi="Times New Roman" w:cs="Times New Roman"/>
          <w:sz w:val="24"/>
          <w:szCs w:val="24"/>
          <w:lang w:eastAsia="fr-BE"/>
        </w:rPr>
        <w:t xml:space="preserve">, </w:t>
      </w:r>
      <w:r w:rsidR="00D43217">
        <w:rPr>
          <w:rFonts w:ascii="Times New Roman" w:hAnsi="Times New Roman" w:cs="Times New Roman"/>
          <w:sz w:val="24"/>
          <w:szCs w:val="24"/>
          <w:lang w:eastAsia="fr-BE"/>
        </w:rPr>
        <w:t>micro</w:t>
      </w:r>
      <w:r w:rsidR="0088165D">
        <w:rPr>
          <w:rFonts w:ascii="Times New Roman" w:hAnsi="Times New Roman" w:cs="Times New Roman"/>
          <w:sz w:val="24"/>
          <w:szCs w:val="24"/>
          <w:lang w:eastAsia="fr-BE"/>
        </w:rPr>
        <w:t xml:space="preserve"> combined heat and power </w:t>
      </w:r>
      <w:r w:rsidR="001A3D61">
        <w:rPr>
          <w:rFonts w:ascii="Times New Roman" w:hAnsi="Times New Roman" w:cs="Times New Roman"/>
          <w:sz w:val="24"/>
          <w:szCs w:val="24"/>
          <w:lang w:eastAsia="fr-BE"/>
        </w:rPr>
        <w:t xml:space="preserve">(CHP) </w:t>
      </w:r>
      <w:r w:rsidR="0088165D">
        <w:rPr>
          <w:rFonts w:ascii="Times New Roman" w:hAnsi="Times New Roman" w:cs="Times New Roman"/>
          <w:sz w:val="24"/>
          <w:szCs w:val="24"/>
          <w:lang w:eastAsia="fr-BE"/>
        </w:rPr>
        <w:t>installations, and s</w:t>
      </w:r>
      <w:r w:rsidR="00225AE4">
        <w:rPr>
          <w:rFonts w:ascii="Times New Roman" w:hAnsi="Times New Roman" w:cs="Times New Roman"/>
          <w:sz w:val="24"/>
          <w:szCs w:val="24"/>
          <w:lang w:eastAsia="fr-BE"/>
        </w:rPr>
        <w:t>mall wind turbines.</w:t>
      </w:r>
    </w:p>
    <w:p w14:paraId="5AA7728A" w14:textId="77777777" w:rsidR="00637B25" w:rsidRPr="008B48A9" w:rsidRDefault="00637B25" w:rsidP="008B48A9">
      <w:pPr>
        <w:spacing w:after="0" w:line="240" w:lineRule="auto"/>
        <w:ind w:left="360"/>
        <w:jc w:val="both"/>
        <w:rPr>
          <w:rFonts w:ascii="Times New Roman" w:hAnsi="Times New Roman" w:cs="Times New Roman"/>
          <w:sz w:val="24"/>
          <w:szCs w:val="24"/>
          <w:lang w:eastAsia="fr-BE"/>
        </w:rPr>
      </w:pPr>
    </w:p>
    <w:p w14:paraId="64E1FEB5" w14:textId="77777777" w:rsidR="005C6AC4" w:rsidRPr="00ED4364" w:rsidRDefault="005C6AC4" w:rsidP="008B48A9">
      <w:pPr>
        <w:pStyle w:val="Heading3"/>
      </w:pPr>
      <w:bookmarkStart w:id="80" w:name="_Toc524420652"/>
      <w:r>
        <w:t xml:space="preserve">Additional </w:t>
      </w:r>
      <w:r w:rsidR="002F0EFC">
        <w:t xml:space="preserve">relevant </w:t>
      </w:r>
      <w:r>
        <w:t>definitions</w:t>
      </w:r>
      <w:bookmarkEnd w:id="80"/>
    </w:p>
    <w:p w14:paraId="2089BFF0" w14:textId="2ECA094D" w:rsidR="001F3E9F" w:rsidRPr="0021140E" w:rsidRDefault="00F13BB1" w:rsidP="008B48A9">
      <w:p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In addition to the definition of technical building systems, </w:t>
      </w:r>
      <w:r w:rsidR="008D6298">
        <w:rPr>
          <w:rFonts w:ascii="Times New Roman" w:hAnsi="Times New Roman" w:cs="Times New Roman"/>
          <w:sz w:val="24"/>
          <w:szCs w:val="24"/>
          <w:lang w:eastAsia="fr-BE"/>
        </w:rPr>
        <w:t>A</w:t>
      </w:r>
      <w:r w:rsidR="000905AE" w:rsidRPr="0021140E">
        <w:rPr>
          <w:rFonts w:ascii="Times New Roman" w:hAnsi="Times New Roman" w:cs="Times New Roman"/>
          <w:sz w:val="24"/>
          <w:szCs w:val="24"/>
          <w:lang w:eastAsia="fr-BE"/>
        </w:rPr>
        <w:t xml:space="preserve">rticle 2 of the revised EPBD </w:t>
      </w:r>
      <w:r w:rsidR="00A96648">
        <w:rPr>
          <w:rFonts w:ascii="Times New Roman" w:hAnsi="Times New Roman" w:cs="Times New Roman"/>
          <w:sz w:val="24"/>
          <w:szCs w:val="24"/>
          <w:lang w:eastAsia="fr-BE"/>
        </w:rPr>
        <w:t>includes definitions for</w:t>
      </w:r>
      <w:r w:rsidR="001D42D2" w:rsidRPr="0021140E">
        <w:rPr>
          <w:rFonts w:ascii="Times New Roman" w:hAnsi="Times New Roman" w:cs="Times New Roman"/>
          <w:sz w:val="24"/>
          <w:szCs w:val="24"/>
          <w:lang w:eastAsia="fr-BE"/>
        </w:rPr>
        <w:t xml:space="preserve"> </w:t>
      </w:r>
      <w:r w:rsidR="00B54315">
        <w:rPr>
          <w:rFonts w:ascii="Times New Roman" w:hAnsi="Times New Roman" w:cs="Times New Roman"/>
          <w:sz w:val="24"/>
          <w:szCs w:val="24"/>
          <w:lang w:eastAsia="fr-BE"/>
        </w:rPr>
        <w:t>‘</w:t>
      </w:r>
      <w:r w:rsidR="001D42D2" w:rsidRPr="0021140E">
        <w:rPr>
          <w:rFonts w:ascii="Times New Roman" w:hAnsi="Times New Roman" w:cs="Times New Roman"/>
          <w:sz w:val="24"/>
          <w:szCs w:val="24"/>
          <w:lang w:eastAsia="fr-BE"/>
        </w:rPr>
        <w:t>heating system</w:t>
      </w:r>
      <w:r w:rsidR="00B54315">
        <w:rPr>
          <w:rFonts w:ascii="Times New Roman" w:hAnsi="Times New Roman" w:cs="Times New Roman"/>
          <w:sz w:val="24"/>
          <w:szCs w:val="24"/>
          <w:lang w:eastAsia="fr-BE"/>
        </w:rPr>
        <w:t>’</w:t>
      </w:r>
      <w:r w:rsidR="001D42D2" w:rsidRPr="0021140E">
        <w:rPr>
          <w:rFonts w:ascii="Times New Roman" w:hAnsi="Times New Roman" w:cs="Times New Roman"/>
          <w:sz w:val="24"/>
          <w:szCs w:val="24"/>
          <w:lang w:eastAsia="fr-BE"/>
        </w:rPr>
        <w:t xml:space="preserve"> and </w:t>
      </w:r>
      <w:r w:rsidR="00B54315">
        <w:rPr>
          <w:rFonts w:ascii="Times New Roman" w:hAnsi="Times New Roman" w:cs="Times New Roman"/>
          <w:sz w:val="24"/>
          <w:szCs w:val="24"/>
          <w:lang w:eastAsia="fr-BE"/>
        </w:rPr>
        <w:t>‘</w:t>
      </w:r>
      <w:r w:rsidR="001D42D2" w:rsidRPr="0021140E">
        <w:rPr>
          <w:rFonts w:ascii="Times New Roman" w:hAnsi="Times New Roman" w:cs="Times New Roman"/>
          <w:sz w:val="24"/>
          <w:szCs w:val="24"/>
          <w:lang w:eastAsia="fr-BE"/>
        </w:rPr>
        <w:t>air-conditioning system</w:t>
      </w:r>
      <w:r w:rsidR="00776F88">
        <w:rPr>
          <w:rFonts w:ascii="Times New Roman" w:hAnsi="Times New Roman" w:cs="Times New Roman"/>
          <w:sz w:val="24"/>
          <w:szCs w:val="24"/>
          <w:lang w:eastAsia="fr-BE"/>
        </w:rPr>
        <w:t>’</w:t>
      </w:r>
      <w:r w:rsidR="00776F88">
        <w:rPr>
          <w:rStyle w:val="FootnoteReference"/>
          <w:rFonts w:ascii="Times New Roman" w:hAnsi="Times New Roman" w:cs="Times New Roman"/>
          <w:sz w:val="24"/>
          <w:szCs w:val="24"/>
          <w:lang w:eastAsia="fr-BE"/>
        </w:rPr>
        <w:footnoteReference w:id="5"/>
      </w:r>
      <w:r w:rsidR="00792BFD" w:rsidRPr="0021140E">
        <w:rPr>
          <w:rFonts w:ascii="Times New Roman" w:hAnsi="Times New Roman" w:cs="Times New Roman"/>
          <w:sz w:val="24"/>
          <w:szCs w:val="24"/>
          <w:lang w:eastAsia="fr-BE"/>
        </w:rPr>
        <w:t>:</w:t>
      </w:r>
    </w:p>
    <w:p w14:paraId="5F950EDC" w14:textId="473BC4C1" w:rsidR="00792BFD" w:rsidRPr="0043256D" w:rsidRDefault="00BE1055" w:rsidP="008B48A9">
      <w:pPr>
        <w:pStyle w:val="ListParagraph"/>
        <w:numPr>
          <w:ilvl w:val="0"/>
          <w:numId w:val="11"/>
        </w:numPr>
        <w:spacing w:after="0" w:line="240" w:lineRule="auto"/>
        <w:jc w:val="both"/>
        <w:rPr>
          <w:rFonts w:ascii="Times New Roman" w:hAnsi="Times New Roman" w:cs="Times New Roman"/>
          <w:i/>
          <w:sz w:val="24"/>
          <w:szCs w:val="24"/>
          <w:lang w:eastAsia="fr-BE"/>
        </w:rPr>
      </w:pPr>
      <w:r w:rsidRPr="0043256D">
        <w:rPr>
          <w:rFonts w:ascii="Times New Roman" w:hAnsi="Times New Roman" w:cs="Times New Roman"/>
          <w:i/>
          <w:sz w:val="24"/>
          <w:szCs w:val="24"/>
          <w:lang w:eastAsia="fr-BE"/>
        </w:rPr>
        <w:t>“</w:t>
      </w:r>
      <w:r w:rsidR="00EB1523" w:rsidRPr="0043256D">
        <w:rPr>
          <w:rFonts w:ascii="Times New Roman" w:hAnsi="Times New Roman" w:cs="Times New Roman"/>
          <w:i/>
          <w:sz w:val="24"/>
          <w:szCs w:val="24"/>
          <w:lang w:eastAsia="fr-BE"/>
        </w:rPr>
        <w:t>‘</w:t>
      </w:r>
      <w:r w:rsidR="00792BFD" w:rsidRPr="0043256D">
        <w:rPr>
          <w:rFonts w:ascii="Times New Roman" w:hAnsi="Times New Roman" w:cs="Times New Roman"/>
          <w:i/>
          <w:sz w:val="24"/>
          <w:szCs w:val="24"/>
          <w:lang w:eastAsia="fr-BE"/>
        </w:rPr>
        <w:t>Heating system</w:t>
      </w:r>
      <w:r w:rsidR="00EB1523" w:rsidRPr="0043256D">
        <w:rPr>
          <w:rFonts w:ascii="Times New Roman" w:hAnsi="Times New Roman" w:cs="Times New Roman"/>
          <w:i/>
          <w:sz w:val="24"/>
          <w:szCs w:val="24"/>
          <w:lang w:eastAsia="fr-BE"/>
        </w:rPr>
        <w:t>’</w:t>
      </w:r>
      <w:r w:rsidR="00792BFD" w:rsidRPr="0043256D">
        <w:rPr>
          <w:rFonts w:ascii="Times New Roman" w:hAnsi="Times New Roman" w:cs="Times New Roman"/>
          <w:i/>
          <w:sz w:val="24"/>
          <w:szCs w:val="24"/>
          <w:lang w:eastAsia="fr-BE"/>
        </w:rPr>
        <w:t xml:space="preserve"> means a combination of the components required to provide a form of indoor air treatment, by which the temperature is increased</w:t>
      </w:r>
      <w:r w:rsidRPr="0043256D">
        <w:rPr>
          <w:rFonts w:ascii="Times New Roman" w:hAnsi="Times New Roman" w:cs="Times New Roman"/>
          <w:i/>
          <w:sz w:val="24"/>
          <w:szCs w:val="24"/>
          <w:lang w:eastAsia="fr-BE"/>
        </w:rPr>
        <w:t>”</w:t>
      </w:r>
      <w:r w:rsidR="00AE00C1" w:rsidRPr="00E7674C">
        <w:rPr>
          <w:rStyle w:val="FootnoteReference"/>
          <w:rFonts w:ascii="Times New Roman" w:hAnsi="Times New Roman" w:cs="Times New Roman"/>
          <w:sz w:val="24"/>
          <w:szCs w:val="24"/>
          <w:lang w:eastAsia="fr-BE"/>
        </w:rPr>
        <w:footnoteReference w:id="6"/>
      </w:r>
      <w:r w:rsidR="00792BFD" w:rsidRPr="00E7674C">
        <w:rPr>
          <w:rFonts w:ascii="Times New Roman" w:hAnsi="Times New Roman" w:cs="Times New Roman"/>
          <w:sz w:val="24"/>
          <w:szCs w:val="24"/>
          <w:lang w:eastAsia="fr-BE"/>
        </w:rPr>
        <w:t>.</w:t>
      </w:r>
    </w:p>
    <w:p w14:paraId="552F679A" w14:textId="3A1A7C78" w:rsidR="009A1804" w:rsidRPr="0043256D" w:rsidRDefault="00BE1055" w:rsidP="008B48A9">
      <w:pPr>
        <w:pStyle w:val="ListParagraph"/>
        <w:numPr>
          <w:ilvl w:val="0"/>
          <w:numId w:val="11"/>
        </w:numPr>
        <w:spacing w:after="0" w:line="240" w:lineRule="auto"/>
        <w:jc w:val="both"/>
        <w:rPr>
          <w:rFonts w:ascii="Times New Roman" w:hAnsi="Times New Roman" w:cs="Times New Roman"/>
          <w:i/>
          <w:sz w:val="24"/>
          <w:szCs w:val="24"/>
          <w:lang w:eastAsia="fr-BE"/>
        </w:rPr>
      </w:pPr>
      <w:r w:rsidRPr="0043256D">
        <w:rPr>
          <w:rFonts w:ascii="Times New Roman" w:hAnsi="Times New Roman" w:cs="Times New Roman"/>
          <w:i/>
          <w:sz w:val="24"/>
          <w:szCs w:val="24"/>
          <w:lang w:eastAsia="fr-BE"/>
        </w:rPr>
        <w:t>“</w:t>
      </w:r>
      <w:r w:rsidR="00EB1523" w:rsidRPr="0043256D">
        <w:rPr>
          <w:rFonts w:ascii="Times New Roman" w:hAnsi="Times New Roman" w:cs="Times New Roman"/>
          <w:i/>
          <w:sz w:val="24"/>
          <w:szCs w:val="24"/>
          <w:lang w:eastAsia="fr-BE"/>
        </w:rPr>
        <w:t>‘</w:t>
      </w:r>
      <w:r w:rsidR="006A33B9" w:rsidRPr="0043256D">
        <w:rPr>
          <w:rFonts w:ascii="Times New Roman" w:hAnsi="Times New Roman" w:cs="Times New Roman"/>
          <w:i/>
          <w:sz w:val="24"/>
          <w:szCs w:val="24"/>
          <w:lang w:eastAsia="fr-BE"/>
        </w:rPr>
        <w:t>Air-conditioning system</w:t>
      </w:r>
      <w:r w:rsidR="00EB1523" w:rsidRPr="0043256D">
        <w:rPr>
          <w:rFonts w:ascii="Times New Roman" w:hAnsi="Times New Roman" w:cs="Times New Roman"/>
          <w:i/>
          <w:sz w:val="24"/>
          <w:szCs w:val="24"/>
          <w:lang w:eastAsia="fr-BE"/>
        </w:rPr>
        <w:t>’</w:t>
      </w:r>
      <w:r w:rsidR="006A33B9" w:rsidRPr="0043256D">
        <w:rPr>
          <w:rFonts w:ascii="Times New Roman" w:hAnsi="Times New Roman" w:cs="Times New Roman"/>
          <w:i/>
          <w:sz w:val="24"/>
          <w:szCs w:val="24"/>
          <w:lang w:eastAsia="fr-BE"/>
        </w:rPr>
        <w:t xml:space="preserve"> means a combination </w:t>
      </w:r>
      <w:r w:rsidR="005E7AFB" w:rsidRPr="0043256D">
        <w:rPr>
          <w:rFonts w:ascii="Times New Roman" w:hAnsi="Times New Roman" w:cs="Times New Roman"/>
          <w:i/>
          <w:sz w:val="24"/>
          <w:szCs w:val="24"/>
          <w:lang w:eastAsia="fr-BE"/>
        </w:rPr>
        <w:t>of the components required to provide a form of indoor air treatment, by which temperature is controlled or can be lowered</w:t>
      </w:r>
      <w:r w:rsidR="00C80CE5">
        <w:rPr>
          <w:rFonts w:ascii="Times New Roman" w:hAnsi="Times New Roman" w:cs="Times New Roman"/>
          <w:i/>
          <w:sz w:val="24"/>
          <w:szCs w:val="24"/>
          <w:lang w:eastAsia="fr-BE"/>
        </w:rPr>
        <w:t>”</w:t>
      </w:r>
      <w:r w:rsidR="00AE00C1" w:rsidRPr="00E7674C">
        <w:rPr>
          <w:rStyle w:val="FootnoteReference"/>
          <w:rFonts w:ascii="Times New Roman" w:hAnsi="Times New Roman" w:cs="Times New Roman"/>
          <w:sz w:val="24"/>
          <w:szCs w:val="24"/>
          <w:lang w:eastAsia="fr-BE"/>
        </w:rPr>
        <w:footnoteReference w:id="7"/>
      </w:r>
      <w:r w:rsidR="009A1804" w:rsidRPr="00E7674C">
        <w:rPr>
          <w:rFonts w:ascii="Times New Roman" w:hAnsi="Times New Roman" w:cs="Times New Roman"/>
          <w:sz w:val="24"/>
          <w:szCs w:val="24"/>
          <w:lang w:eastAsia="fr-BE"/>
        </w:rPr>
        <w:t>.</w:t>
      </w:r>
    </w:p>
    <w:p w14:paraId="6265D085" w14:textId="3CFDEF51" w:rsidR="008A14C7" w:rsidRPr="00F16FC0" w:rsidRDefault="008A14C7" w:rsidP="008B48A9">
      <w:pPr>
        <w:pStyle w:val="ListParagraph"/>
        <w:spacing w:after="0" w:line="240" w:lineRule="auto"/>
        <w:jc w:val="both"/>
        <w:rPr>
          <w:lang w:eastAsia="fr-BE"/>
        </w:rPr>
      </w:pPr>
    </w:p>
    <w:p w14:paraId="76FD687D" w14:textId="77777777" w:rsidR="00DE385A" w:rsidRPr="00044D94" w:rsidRDefault="00DE385A" w:rsidP="008B48A9">
      <w:pPr>
        <w:pStyle w:val="Heading2"/>
      </w:pPr>
      <w:bookmarkStart w:id="81" w:name="_Ref513112878"/>
      <w:bookmarkStart w:id="82" w:name="_Toc524420653"/>
      <w:r w:rsidRPr="00044D94">
        <w:t>When obligations are triggered</w:t>
      </w:r>
      <w:bookmarkEnd w:id="81"/>
      <w:bookmarkEnd w:id="82"/>
    </w:p>
    <w:p w14:paraId="729E6C02" w14:textId="6837FABC" w:rsidR="001F22DA" w:rsidRPr="00A743F6" w:rsidRDefault="001F22DA" w:rsidP="008B48A9">
      <w:pPr>
        <w:spacing w:after="0" w:line="240" w:lineRule="auto"/>
        <w:jc w:val="both"/>
        <w:rPr>
          <w:rFonts w:ascii="Times New Roman" w:hAnsi="Times New Roman" w:cs="Times New Roman"/>
          <w:sz w:val="24"/>
          <w:szCs w:val="24"/>
          <w:lang w:eastAsia="fr-BE"/>
        </w:rPr>
      </w:pPr>
      <w:r w:rsidRPr="00A743F6">
        <w:rPr>
          <w:rFonts w:ascii="Times New Roman" w:hAnsi="Times New Roman" w:cs="Times New Roman"/>
          <w:sz w:val="24"/>
          <w:szCs w:val="24"/>
          <w:lang w:eastAsia="fr-BE"/>
        </w:rPr>
        <w:t xml:space="preserve">The provisions on </w:t>
      </w:r>
      <w:r w:rsidR="00D12402">
        <w:rPr>
          <w:rFonts w:ascii="Times New Roman" w:hAnsi="Times New Roman" w:cs="Times New Roman"/>
          <w:sz w:val="24"/>
          <w:szCs w:val="24"/>
          <w:lang w:eastAsia="fr-BE"/>
        </w:rPr>
        <w:t>technical building systems</w:t>
      </w:r>
      <w:r w:rsidR="00D12402" w:rsidRPr="00A743F6">
        <w:rPr>
          <w:rFonts w:ascii="Times New Roman" w:hAnsi="Times New Roman" w:cs="Times New Roman"/>
          <w:sz w:val="24"/>
          <w:szCs w:val="24"/>
          <w:lang w:eastAsia="fr-BE"/>
        </w:rPr>
        <w:t xml:space="preserve"> </w:t>
      </w:r>
      <w:r w:rsidR="001A7544">
        <w:rPr>
          <w:rFonts w:ascii="Times New Roman" w:hAnsi="Times New Roman" w:cs="Times New Roman"/>
          <w:sz w:val="24"/>
          <w:szCs w:val="24"/>
          <w:lang w:eastAsia="fr-BE"/>
        </w:rPr>
        <w:t xml:space="preserve">in </w:t>
      </w:r>
      <w:r w:rsidRPr="00A743F6">
        <w:rPr>
          <w:rFonts w:ascii="Times New Roman" w:hAnsi="Times New Roman" w:cs="Times New Roman"/>
          <w:sz w:val="24"/>
          <w:szCs w:val="24"/>
          <w:lang w:eastAsia="fr-BE"/>
        </w:rPr>
        <w:t>Article 8</w:t>
      </w:r>
      <w:r w:rsidR="001A7544">
        <w:rPr>
          <w:rFonts w:ascii="Times New Roman" w:hAnsi="Times New Roman" w:cs="Times New Roman"/>
          <w:sz w:val="24"/>
          <w:szCs w:val="24"/>
          <w:lang w:eastAsia="fr-BE"/>
        </w:rPr>
        <w:t>,</w:t>
      </w:r>
      <w:r w:rsidRPr="00A743F6">
        <w:rPr>
          <w:rFonts w:ascii="Times New Roman" w:hAnsi="Times New Roman" w:cs="Times New Roman"/>
          <w:sz w:val="24"/>
          <w:szCs w:val="24"/>
          <w:lang w:eastAsia="fr-BE"/>
        </w:rPr>
        <w:t xml:space="preserve"> paragraph</w:t>
      </w:r>
      <w:r w:rsidR="00FC040D" w:rsidRPr="00A743F6">
        <w:rPr>
          <w:rFonts w:ascii="Times New Roman" w:hAnsi="Times New Roman" w:cs="Times New Roman"/>
          <w:sz w:val="24"/>
          <w:szCs w:val="24"/>
          <w:lang w:eastAsia="fr-BE"/>
        </w:rPr>
        <w:t>s</w:t>
      </w:r>
      <w:r w:rsidRPr="00A743F6">
        <w:rPr>
          <w:rFonts w:ascii="Times New Roman" w:hAnsi="Times New Roman" w:cs="Times New Roman"/>
          <w:sz w:val="24"/>
          <w:szCs w:val="24"/>
          <w:lang w:eastAsia="fr-BE"/>
        </w:rPr>
        <w:t xml:space="preserve"> 1 and 9</w:t>
      </w:r>
      <w:r w:rsidR="001A7544">
        <w:rPr>
          <w:rFonts w:ascii="Times New Roman" w:hAnsi="Times New Roman" w:cs="Times New Roman"/>
          <w:sz w:val="24"/>
          <w:szCs w:val="24"/>
          <w:lang w:eastAsia="fr-BE"/>
        </w:rPr>
        <w:t>,</w:t>
      </w:r>
      <w:r w:rsidR="00FC040D" w:rsidRPr="00A743F6">
        <w:rPr>
          <w:rFonts w:ascii="Times New Roman" w:hAnsi="Times New Roman" w:cs="Times New Roman"/>
          <w:sz w:val="24"/>
          <w:szCs w:val="24"/>
          <w:lang w:eastAsia="fr-BE"/>
        </w:rPr>
        <w:t xml:space="preserve"> of the revised EPBD</w:t>
      </w:r>
      <w:r w:rsidRPr="00A743F6">
        <w:rPr>
          <w:rFonts w:ascii="Times New Roman" w:hAnsi="Times New Roman" w:cs="Times New Roman"/>
          <w:sz w:val="24"/>
          <w:szCs w:val="24"/>
          <w:lang w:eastAsia="fr-BE"/>
        </w:rPr>
        <w:t xml:space="preserve"> are triggered when </w:t>
      </w:r>
      <w:r w:rsidR="002374F0" w:rsidRPr="00A743F6">
        <w:rPr>
          <w:rFonts w:ascii="Times New Roman" w:hAnsi="Times New Roman" w:cs="Times New Roman"/>
          <w:sz w:val="24"/>
          <w:szCs w:val="24"/>
          <w:lang w:eastAsia="fr-BE"/>
        </w:rPr>
        <w:t xml:space="preserve">a </w:t>
      </w:r>
      <w:r w:rsidR="005F110D">
        <w:rPr>
          <w:rFonts w:ascii="Times New Roman" w:hAnsi="Times New Roman" w:cs="Times New Roman"/>
          <w:sz w:val="24"/>
          <w:szCs w:val="24"/>
          <w:lang w:eastAsia="fr-BE"/>
        </w:rPr>
        <w:t>technical building system</w:t>
      </w:r>
      <w:r w:rsidR="005F110D"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is in</w:t>
      </w:r>
      <w:r w:rsidR="007B3C28" w:rsidRPr="00A743F6">
        <w:rPr>
          <w:rFonts w:ascii="Times New Roman" w:hAnsi="Times New Roman" w:cs="Times New Roman"/>
          <w:sz w:val="24"/>
          <w:szCs w:val="24"/>
          <w:lang w:eastAsia="fr-BE"/>
        </w:rPr>
        <w:t>stalled, replaced or upgraded.</w:t>
      </w:r>
    </w:p>
    <w:p w14:paraId="42A27872" w14:textId="77777777" w:rsidR="001F22DA" w:rsidRPr="00A743F6" w:rsidRDefault="001F22DA" w:rsidP="008B48A9">
      <w:pPr>
        <w:spacing w:after="0" w:line="240" w:lineRule="auto"/>
        <w:jc w:val="both"/>
        <w:rPr>
          <w:rFonts w:ascii="Times New Roman" w:hAnsi="Times New Roman" w:cs="Times New Roman"/>
          <w:sz w:val="24"/>
          <w:szCs w:val="24"/>
          <w:lang w:eastAsia="fr-BE"/>
        </w:rPr>
      </w:pPr>
    </w:p>
    <w:p w14:paraId="6DF380A8" w14:textId="5EA3ECF5" w:rsidR="00790E48" w:rsidRPr="00A743F6" w:rsidRDefault="000B7B1C" w:rsidP="008B48A9">
      <w:pPr>
        <w:spacing w:after="0" w:line="240" w:lineRule="auto"/>
        <w:jc w:val="both"/>
        <w:rPr>
          <w:rFonts w:ascii="Times New Roman" w:hAnsi="Times New Roman" w:cs="Times New Roman"/>
          <w:sz w:val="24"/>
          <w:szCs w:val="24"/>
          <w:lang w:eastAsia="fr-BE"/>
        </w:rPr>
      </w:pPr>
      <w:r w:rsidRPr="00A743F6">
        <w:rPr>
          <w:rFonts w:ascii="Times New Roman" w:hAnsi="Times New Roman" w:cs="Times New Roman"/>
          <w:sz w:val="24"/>
          <w:szCs w:val="24"/>
          <w:lang w:eastAsia="fr-BE"/>
        </w:rPr>
        <w:t xml:space="preserve">It should be clarified that the conditions for these obligations to apply relate only to </w:t>
      </w:r>
      <w:r w:rsidR="00B2524C">
        <w:rPr>
          <w:rFonts w:ascii="Times New Roman" w:hAnsi="Times New Roman" w:cs="Times New Roman"/>
          <w:sz w:val="24"/>
          <w:szCs w:val="24"/>
          <w:lang w:eastAsia="fr-BE"/>
        </w:rPr>
        <w:t>technical building systems</w:t>
      </w:r>
      <w:r w:rsidR="00B2524C" w:rsidRPr="00A743F6">
        <w:rPr>
          <w:rFonts w:ascii="Times New Roman" w:hAnsi="Times New Roman" w:cs="Times New Roman"/>
          <w:sz w:val="24"/>
          <w:szCs w:val="24"/>
          <w:lang w:eastAsia="fr-BE"/>
        </w:rPr>
        <w:t xml:space="preserve"> </w:t>
      </w:r>
      <w:r w:rsidR="00B24A9A">
        <w:rPr>
          <w:rFonts w:ascii="Times New Roman" w:hAnsi="Times New Roman" w:cs="Times New Roman"/>
          <w:sz w:val="24"/>
          <w:szCs w:val="24"/>
          <w:lang w:eastAsia="fr-BE"/>
        </w:rPr>
        <w:t xml:space="preserve">themselves </w:t>
      </w:r>
      <w:r w:rsidRPr="00A743F6">
        <w:rPr>
          <w:rFonts w:ascii="Times New Roman" w:hAnsi="Times New Roman" w:cs="Times New Roman"/>
          <w:sz w:val="24"/>
          <w:szCs w:val="24"/>
          <w:lang w:eastAsia="fr-BE"/>
        </w:rPr>
        <w:t xml:space="preserve">and not to the type of building or building unit under consideration. The </w:t>
      </w:r>
      <w:r w:rsidR="00B2524C">
        <w:rPr>
          <w:rFonts w:ascii="Times New Roman" w:hAnsi="Times New Roman" w:cs="Times New Roman"/>
          <w:sz w:val="24"/>
          <w:szCs w:val="24"/>
          <w:lang w:eastAsia="fr-BE"/>
        </w:rPr>
        <w:t>technical building system</w:t>
      </w:r>
      <w:r w:rsidR="00B2524C"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 xml:space="preserve">definition makes clear that a </w:t>
      </w:r>
      <w:r w:rsidR="002E1A60">
        <w:rPr>
          <w:rFonts w:ascii="Times New Roman" w:hAnsi="Times New Roman" w:cs="Times New Roman"/>
          <w:sz w:val="24"/>
          <w:szCs w:val="24"/>
          <w:lang w:eastAsia="fr-BE"/>
        </w:rPr>
        <w:t>technical building system</w:t>
      </w:r>
      <w:r w:rsidRPr="00A743F6">
        <w:rPr>
          <w:rFonts w:ascii="Times New Roman" w:hAnsi="Times New Roman" w:cs="Times New Roman"/>
          <w:sz w:val="24"/>
          <w:szCs w:val="24"/>
          <w:lang w:eastAsia="fr-BE"/>
        </w:rPr>
        <w:t xml:space="preserve"> is an equipment of </w:t>
      </w:r>
      <w:r w:rsidR="002374F0" w:rsidRPr="00A743F6">
        <w:rPr>
          <w:rFonts w:ascii="Times New Roman" w:hAnsi="Times New Roman" w:cs="Times New Roman"/>
          <w:sz w:val="24"/>
          <w:szCs w:val="24"/>
          <w:lang w:eastAsia="fr-BE"/>
        </w:rPr>
        <w:t>‘</w:t>
      </w:r>
      <w:r w:rsidRPr="00A743F6">
        <w:rPr>
          <w:rFonts w:ascii="Times New Roman" w:hAnsi="Times New Roman" w:cs="Times New Roman"/>
          <w:sz w:val="24"/>
          <w:szCs w:val="24"/>
          <w:lang w:eastAsia="fr-BE"/>
        </w:rPr>
        <w:t>a building or building unit</w:t>
      </w:r>
      <w:r w:rsidR="002374F0" w:rsidRPr="00A743F6">
        <w:rPr>
          <w:rFonts w:ascii="Times New Roman" w:hAnsi="Times New Roman" w:cs="Times New Roman"/>
          <w:sz w:val="24"/>
          <w:szCs w:val="24"/>
          <w:lang w:eastAsia="fr-BE"/>
        </w:rPr>
        <w:t>’</w:t>
      </w:r>
      <w:r w:rsidRPr="00A743F6">
        <w:rPr>
          <w:rFonts w:ascii="Times New Roman" w:hAnsi="Times New Roman" w:cs="Times New Roman"/>
          <w:sz w:val="24"/>
          <w:szCs w:val="24"/>
          <w:lang w:eastAsia="fr-BE"/>
        </w:rPr>
        <w:t xml:space="preserve">, meaning that provisions applying to </w:t>
      </w:r>
      <w:r w:rsidR="002C3E43">
        <w:rPr>
          <w:rFonts w:ascii="Times New Roman" w:hAnsi="Times New Roman" w:cs="Times New Roman"/>
          <w:sz w:val="24"/>
          <w:szCs w:val="24"/>
          <w:lang w:eastAsia="fr-BE"/>
        </w:rPr>
        <w:t>technical building systems</w:t>
      </w:r>
      <w:r w:rsidR="002C3E43"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are applicable in buildings or building units</w:t>
      </w:r>
      <w:r w:rsidR="002374F0" w:rsidRPr="00A743F6">
        <w:rPr>
          <w:rFonts w:ascii="Times New Roman" w:hAnsi="Times New Roman" w:cs="Times New Roman"/>
          <w:sz w:val="24"/>
          <w:szCs w:val="24"/>
          <w:lang w:eastAsia="fr-BE"/>
        </w:rPr>
        <w:t>,</w:t>
      </w:r>
      <w:r w:rsidRPr="00A743F6">
        <w:rPr>
          <w:rFonts w:ascii="Times New Roman" w:hAnsi="Times New Roman" w:cs="Times New Roman"/>
          <w:sz w:val="24"/>
          <w:szCs w:val="24"/>
          <w:lang w:eastAsia="fr-BE"/>
        </w:rPr>
        <w:t xml:space="preserve"> regardless of their type and characteristics.</w:t>
      </w:r>
      <w:r w:rsidR="00E12BE0" w:rsidRPr="00A743F6">
        <w:rPr>
          <w:rFonts w:ascii="Times New Roman" w:hAnsi="Times New Roman" w:cs="Times New Roman"/>
          <w:sz w:val="24"/>
          <w:szCs w:val="24"/>
          <w:lang w:eastAsia="fr-BE"/>
        </w:rPr>
        <w:t xml:space="preserve"> </w:t>
      </w:r>
    </w:p>
    <w:p w14:paraId="319BA5AB" w14:textId="77777777" w:rsidR="00A22AD9" w:rsidRPr="00A743F6" w:rsidRDefault="00A22AD9" w:rsidP="008B48A9">
      <w:pPr>
        <w:spacing w:after="0" w:line="240" w:lineRule="auto"/>
        <w:jc w:val="both"/>
        <w:rPr>
          <w:rFonts w:ascii="Times New Roman" w:hAnsi="Times New Roman" w:cs="Times New Roman"/>
          <w:sz w:val="24"/>
          <w:szCs w:val="24"/>
          <w:lang w:eastAsia="fr-BE"/>
        </w:rPr>
      </w:pPr>
    </w:p>
    <w:p w14:paraId="3B2F55AE" w14:textId="7184BA74" w:rsidR="000B7B1C" w:rsidRDefault="001161B0" w:rsidP="008B48A9">
      <w:pPr>
        <w:spacing w:after="0" w:line="240" w:lineRule="auto"/>
        <w:jc w:val="both"/>
        <w:rPr>
          <w:rFonts w:ascii="Times New Roman" w:hAnsi="Times New Roman" w:cs="Times New Roman"/>
          <w:sz w:val="24"/>
          <w:szCs w:val="24"/>
          <w:lang w:eastAsia="fr-BE"/>
        </w:rPr>
      </w:pPr>
      <w:r w:rsidRPr="00A743F6">
        <w:rPr>
          <w:rFonts w:ascii="Times New Roman" w:hAnsi="Times New Roman" w:cs="Times New Roman"/>
          <w:sz w:val="24"/>
          <w:szCs w:val="24"/>
          <w:lang w:eastAsia="fr-BE"/>
        </w:rPr>
        <w:t xml:space="preserve">However, the provision on setting system requirements </w:t>
      </w:r>
      <w:r w:rsidR="002129EE">
        <w:rPr>
          <w:rFonts w:ascii="Times New Roman" w:hAnsi="Times New Roman" w:cs="Times New Roman"/>
          <w:sz w:val="24"/>
          <w:szCs w:val="24"/>
          <w:lang w:eastAsia="fr-BE"/>
        </w:rPr>
        <w:t>is obligatory</w:t>
      </w:r>
      <w:r w:rsidRPr="00A743F6">
        <w:rPr>
          <w:rFonts w:ascii="Times New Roman" w:hAnsi="Times New Roman" w:cs="Times New Roman"/>
          <w:sz w:val="24"/>
          <w:szCs w:val="24"/>
          <w:lang w:eastAsia="fr-BE"/>
        </w:rPr>
        <w:t xml:space="preserve"> only </w:t>
      </w:r>
      <w:proofErr w:type="gramStart"/>
      <w:r w:rsidR="002129EE">
        <w:rPr>
          <w:rFonts w:ascii="Times New Roman" w:hAnsi="Times New Roman" w:cs="Times New Roman"/>
          <w:sz w:val="24"/>
          <w:szCs w:val="24"/>
          <w:lang w:eastAsia="fr-BE"/>
        </w:rPr>
        <w:t xml:space="preserve">with regard </w:t>
      </w:r>
      <w:r w:rsidRPr="00A743F6">
        <w:rPr>
          <w:rFonts w:ascii="Times New Roman" w:hAnsi="Times New Roman" w:cs="Times New Roman"/>
          <w:sz w:val="24"/>
          <w:szCs w:val="24"/>
          <w:lang w:eastAsia="fr-BE"/>
        </w:rPr>
        <w:t>to</w:t>
      </w:r>
      <w:proofErr w:type="gramEnd"/>
      <w:r w:rsidR="006B41B1">
        <w:rPr>
          <w:rFonts w:ascii="Times New Roman" w:hAnsi="Times New Roman" w:cs="Times New Roman"/>
          <w:sz w:val="24"/>
          <w:szCs w:val="24"/>
          <w:lang w:eastAsia="fr-BE"/>
        </w:rPr>
        <w:t xml:space="preserve"> the</w:t>
      </w:r>
      <w:r w:rsidRPr="00A743F6">
        <w:rPr>
          <w:rFonts w:ascii="Times New Roman" w:hAnsi="Times New Roman" w:cs="Times New Roman"/>
          <w:sz w:val="24"/>
          <w:szCs w:val="24"/>
          <w:lang w:eastAsia="fr-BE"/>
        </w:rPr>
        <w:t xml:space="preserve"> </w:t>
      </w:r>
      <w:r w:rsidR="008C7F96">
        <w:rPr>
          <w:rFonts w:ascii="Times New Roman" w:hAnsi="Times New Roman" w:cs="Times New Roman"/>
          <w:sz w:val="24"/>
          <w:szCs w:val="24"/>
          <w:lang w:eastAsia="fr-BE"/>
        </w:rPr>
        <w:t>technical building systems</w:t>
      </w:r>
      <w:r w:rsidR="008C7F96"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in existing buildings</w:t>
      </w:r>
      <w:r w:rsidR="000671C5">
        <w:rPr>
          <w:rFonts w:ascii="Times New Roman" w:hAnsi="Times New Roman" w:cs="Times New Roman"/>
          <w:sz w:val="24"/>
          <w:szCs w:val="24"/>
          <w:lang w:eastAsia="fr-BE"/>
        </w:rPr>
        <w:t>.</w:t>
      </w:r>
      <w:r w:rsidRPr="00A743F6">
        <w:rPr>
          <w:rFonts w:ascii="Times New Roman" w:hAnsi="Times New Roman" w:cs="Times New Roman"/>
          <w:sz w:val="24"/>
          <w:szCs w:val="24"/>
          <w:lang w:eastAsia="fr-BE"/>
        </w:rPr>
        <w:t xml:space="preserve"> </w:t>
      </w:r>
      <w:r w:rsidR="00BC2F7E">
        <w:rPr>
          <w:rFonts w:ascii="Times New Roman" w:hAnsi="Times New Roman" w:cs="Times New Roman"/>
          <w:sz w:val="24"/>
          <w:szCs w:val="24"/>
          <w:lang w:eastAsia="fr-BE"/>
        </w:rPr>
        <w:t>I</w:t>
      </w:r>
      <w:r w:rsidRPr="00A743F6">
        <w:rPr>
          <w:rFonts w:ascii="Times New Roman" w:hAnsi="Times New Roman" w:cs="Times New Roman"/>
          <w:sz w:val="24"/>
          <w:szCs w:val="24"/>
          <w:lang w:eastAsia="fr-BE"/>
        </w:rPr>
        <w:t xml:space="preserve">t is up to Member States whether they </w:t>
      </w:r>
      <w:r w:rsidR="00ED61AF">
        <w:rPr>
          <w:rFonts w:ascii="Times New Roman" w:hAnsi="Times New Roman" w:cs="Times New Roman"/>
          <w:sz w:val="24"/>
          <w:szCs w:val="24"/>
          <w:lang w:eastAsia="fr-BE"/>
        </w:rPr>
        <w:t>choose</w:t>
      </w:r>
      <w:r w:rsidR="00ED61AF"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 xml:space="preserve">to extend the obligation </w:t>
      </w:r>
      <w:r w:rsidR="0003463D">
        <w:rPr>
          <w:rFonts w:ascii="Times New Roman" w:hAnsi="Times New Roman" w:cs="Times New Roman"/>
          <w:sz w:val="24"/>
          <w:szCs w:val="24"/>
          <w:lang w:eastAsia="fr-BE"/>
        </w:rPr>
        <w:t xml:space="preserve">also with respect </w:t>
      </w:r>
      <w:r w:rsidRPr="00A743F6">
        <w:rPr>
          <w:rFonts w:ascii="Times New Roman" w:hAnsi="Times New Roman" w:cs="Times New Roman"/>
          <w:sz w:val="24"/>
          <w:szCs w:val="24"/>
          <w:lang w:eastAsia="fr-BE"/>
        </w:rPr>
        <w:t xml:space="preserve">to </w:t>
      </w:r>
      <w:r w:rsidR="00C46CCE">
        <w:rPr>
          <w:rFonts w:ascii="Times New Roman" w:hAnsi="Times New Roman" w:cs="Times New Roman"/>
          <w:sz w:val="24"/>
          <w:szCs w:val="24"/>
          <w:lang w:eastAsia="fr-BE"/>
        </w:rPr>
        <w:t>technical building systems</w:t>
      </w:r>
      <w:r w:rsidR="00C46CCE" w:rsidRPr="00A743F6">
        <w:rPr>
          <w:rFonts w:ascii="Times New Roman" w:hAnsi="Times New Roman" w:cs="Times New Roman"/>
          <w:sz w:val="24"/>
          <w:szCs w:val="24"/>
          <w:lang w:eastAsia="fr-BE"/>
        </w:rPr>
        <w:t xml:space="preserve"> </w:t>
      </w:r>
      <w:r w:rsidRPr="00A743F6">
        <w:rPr>
          <w:rFonts w:ascii="Times New Roman" w:hAnsi="Times New Roman" w:cs="Times New Roman"/>
          <w:sz w:val="24"/>
          <w:szCs w:val="24"/>
          <w:lang w:eastAsia="fr-BE"/>
        </w:rPr>
        <w:t>in new buildings.</w:t>
      </w:r>
    </w:p>
    <w:p w14:paraId="21F6D5C5" w14:textId="77777777" w:rsidR="00E26C90" w:rsidRDefault="00E26C90" w:rsidP="008B48A9">
      <w:pPr>
        <w:spacing w:after="0" w:line="240" w:lineRule="auto"/>
        <w:jc w:val="both"/>
        <w:rPr>
          <w:rFonts w:ascii="Times New Roman" w:hAnsi="Times New Roman" w:cs="Times New Roman"/>
          <w:sz w:val="24"/>
          <w:szCs w:val="24"/>
          <w:lang w:eastAsia="fr-BE"/>
        </w:rPr>
      </w:pPr>
    </w:p>
    <w:p w14:paraId="1573AD14" w14:textId="47638E6C" w:rsidR="00EC3305" w:rsidRDefault="00CC3B0E" w:rsidP="008B48A9">
      <w:pPr>
        <w:pStyle w:val="Heading2"/>
      </w:pPr>
      <w:bookmarkStart w:id="83" w:name="_Ref523386253"/>
      <w:bookmarkStart w:id="84" w:name="_Toc524420654"/>
      <w:r>
        <w:t>T</w:t>
      </w:r>
      <w:r w:rsidR="001E3033">
        <w:t>echnical, economic</w:t>
      </w:r>
      <w:r>
        <w:t xml:space="preserve"> and functional feasibility</w:t>
      </w:r>
      <w:bookmarkEnd w:id="83"/>
      <w:bookmarkEnd w:id="84"/>
    </w:p>
    <w:p w14:paraId="11C388D3" w14:textId="3DD58D1B" w:rsidR="00DC6A82" w:rsidRDefault="00E02362" w:rsidP="008B48A9">
      <w:pPr>
        <w:spacing w:line="240" w:lineRule="auto"/>
        <w:jc w:val="both"/>
        <w:rPr>
          <w:szCs w:val="24"/>
        </w:rPr>
      </w:pPr>
      <w:r>
        <w:rPr>
          <w:rFonts w:ascii="Times New Roman" w:hAnsi="Times New Roman" w:cs="Times New Roman"/>
          <w:sz w:val="24"/>
          <w:szCs w:val="24"/>
          <w:lang w:eastAsia="fr-BE"/>
        </w:rPr>
        <w:t>Article 8 paragraph 1 of the EPBD states that syste</w:t>
      </w:r>
      <w:r w:rsidR="00DE1F30">
        <w:rPr>
          <w:rFonts w:ascii="Times New Roman" w:hAnsi="Times New Roman" w:cs="Times New Roman"/>
          <w:sz w:val="24"/>
          <w:szCs w:val="24"/>
          <w:lang w:eastAsia="fr-BE"/>
        </w:rPr>
        <w:t xml:space="preserve">m requirements must be applied </w:t>
      </w:r>
      <w:r w:rsidR="00DE1F30" w:rsidRPr="00DE1F30">
        <w:rPr>
          <w:rFonts w:ascii="Times New Roman" w:hAnsi="Times New Roman" w:cs="Times New Roman"/>
          <w:i/>
          <w:sz w:val="24"/>
          <w:szCs w:val="24"/>
          <w:lang w:eastAsia="fr-BE"/>
        </w:rPr>
        <w:t>“</w:t>
      </w:r>
      <w:r w:rsidRPr="00DE1F30">
        <w:rPr>
          <w:rFonts w:ascii="Times New Roman" w:hAnsi="Times New Roman" w:cs="Times New Roman"/>
          <w:i/>
          <w:sz w:val="24"/>
          <w:szCs w:val="24"/>
          <w:lang w:eastAsia="fr-BE"/>
        </w:rPr>
        <w:t>in so far as they are technically, economi</w:t>
      </w:r>
      <w:r w:rsidR="00DE1F30" w:rsidRPr="00DE1F30">
        <w:rPr>
          <w:rFonts w:ascii="Times New Roman" w:hAnsi="Times New Roman" w:cs="Times New Roman"/>
          <w:i/>
          <w:sz w:val="24"/>
          <w:szCs w:val="24"/>
          <w:lang w:eastAsia="fr-BE"/>
        </w:rPr>
        <w:t>cally and functionally feasible”</w:t>
      </w:r>
      <w:r>
        <w:rPr>
          <w:rStyle w:val="FootnoteReference"/>
          <w:rFonts w:ascii="Times New Roman" w:hAnsi="Times New Roman" w:cs="Times New Roman"/>
          <w:sz w:val="24"/>
          <w:szCs w:val="24"/>
          <w:lang w:eastAsia="fr-BE"/>
        </w:rPr>
        <w:footnoteReference w:id="8"/>
      </w:r>
      <w:r>
        <w:rPr>
          <w:rFonts w:ascii="Times New Roman" w:hAnsi="Times New Roman" w:cs="Times New Roman"/>
          <w:sz w:val="24"/>
          <w:szCs w:val="24"/>
          <w:lang w:eastAsia="fr-BE"/>
        </w:rPr>
        <w:t>.</w:t>
      </w:r>
    </w:p>
    <w:p w14:paraId="1564AEBE" w14:textId="22F2C1E5" w:rsidR="0098670D" w:rsidRDefault="005036EB" w:rsidP="008B48A9">
      <w:pPr>
        <w:spacing w:line="240" w:lineRule="auto"/>
        <w:jc w:val="both"/>
        <w:rPr>
          <w:szCs w:val="24"/>
        </w:rPr>
      </w:pPr>
      <w:r>
        <w:rPr>
          <w:rFonts w:ascii="Times New Roman" w:hAnsi="Times New Roman" w:cs="Times New Roman"/>
          <w:sz w:val="24"/>
          <w:szCs w:val="24"/>
          <w:lang w:eastAsia="fr-BE"/>
        </w:rPr>
        <w:t>It is for</w:t>
      </w:r>
      <w:r w:rsidR="004D1894">
        <w:rPr>
          <w:rFonts w:ascii="Times New Roman" w:hAnsi="Times New Roman" w:cs="Times New Roman"/>
          <w:sz w:val="24"/>
          <w:szCs w:val="24"/>
          <w:lang w:eastAsia="fr-BE"/>
        </w:rPr>
        <w:t xml:space="preserve"> Member States to detail in which specific cases the application of system requirements could not be feasible from a technical, eco</w:t>
      </w:r>
      <w:r w:rsidR="0098670D">
        <w:rPr>
          <w:rFonts w:ascii="Times New Roman" w:hAnsi="Times New Roman" w:cs="Times New Roman"/>
          <w:sz w:val="24"/>
          <w:szCs w:val="24"/>
          <w:lang w:eastAsia="fr-BE"/>
        </w:rPr>
        <w:t xml:space="preserve">nomic or functional perspective. </w:t>
      </w:r>
      <w:r w:rsidR="004D1894">
        <w:rPr>
          <w:rFonts w:ascii="Times New Roman" w:hAnsi="Times New Roman" w:cs="Times New Roman"/>
          <w:sz w:val="24"/>
          <w:szCs w:val="24"/>
          <w:lang w:eastAsia="fr-BE"/>
        </w:rPr>
        <w:t>Member States must ensure that these cases are clearly identified, framed</w:t>
      </w:r>
      <w:r w:rsidR="00C4361E">
        <w:rPr>
          <w:rFonts w:ascii="Times New Roman" w:hAnsi="Times New Roman" w:cs="Times New Roman"/>
          <w:sz w:val="24"/>
          <w:szCs w:val="24"/>
          <w:lang w:eastAsia="fr-BE"/>
        </w:rPr>
        <w:t xml:space="preserve"> and</w:t>
      </w:r>
      <w:r w:rsidR="002639E9">
        <w:rPr>
          <w:rFonts w:ascii="Times New Roman" w:hAnsi="Times New Roman" w:cs="Times New Roman"/>
          <w:sz w:val="24"/>
          <w:szCs w:val="24"/>
          <w:lang w:eastAsia="fr-BE"/>
        </w:rPr>
        <w:t xml:space="preserve"> justified</w:t>
      </w:r>
      <w:r w:rsidR="004D1894">
        <w:rPr>
          <w:rFonts w:ascii="Times New Roman" w:hAnsi="Times New Roman" w:cs="Times New Roman"/>
          <w:sz w:val="24"/>
          <w:szCs w:val="24"/>
          <w:lang w:eastAsia="fr-BE"/>
        </w:rPr>
        <w:t>.</w:t>
      </w:r>
    </w:p>
    <w:p w14:paraId="52906951" w14:textId="4BAA3C7C" w:rsidR="004D1894" w:rsidRDefault="00C4361E" w:rsidP="008B48A9">
      <w:pPr>
        <w:spacing w:line="240" w:lineRule="auto"/>
        <w:jc w:val="both"/>
        <w:rPr>
          <w:szCs w:val="24"/>
        </w:rPr>
      </w:pPr>
      <w:proofErr w:type="gramStart"/>
      <w:r>
        <w:rPr>
          <w:rFonts w:ascii="Times New Roman" w:hAnsi="Times New Roman" w:cs="Times New Roman"/>
          <w:sz w:val="24"/>
          <w:szCs w:val="24"/>
          <w:lang w:eastAsia="fr-BE"/>
        </w:rPr>
        <w:t>In particular t</w:t>
      </w:r>
      <w:r w:rsidR="00DD7B3E">
        <w:rPr>
          <w:rFonts w:ascii="Times New Roman" w:hAnsi="Times New Roman" w:cs="Times New Roman"/>
          <w:sz w:val="24"/>
          <w:szCs w:val="24"/>
          <w:lang w:eastAsia="fr-BE"/>
        </w:rPr>
        <w:t>he</w:t>
      </w:r>
      <w:proofErr w:type="gramEnd"/>
      <w:r w:rsidR="00DD7B3E">
        <w:rPr>
          <w:rFonts w:ascii="Times New Roman" w:hAnsi="Times New Roman" w:cs="Times New Roman"/>
          <w:sz w:val="24"/>
          <w:szCs w:val="24"/>
          <w:lang w:eastAsia="fr-BE"/>
        </w:rPr>
        <w:t xml:space="preserve"> interpretation of technical, economic and functional feasibility </w:t>
      </w:r>
      <w:r>
        <w:rPr>
          <w:rFonts w:ascii="Times New Roman" w:hAnsi="Times New Roman" w:cs="Times New Roman"/>
          <w:sz w:val="24"/>
          <w:szCs w:val="24"/>
          <w:lang w:eastAsia="fr-BE"/>
        </w:rPr>
        <w:t xml:space="preserve">must not be left to owners or to system installers. Conditions under which feasibility </w:t>
      </w:r>
      <w:r w:rsidR="0098670D">
        <w:rPr>
          <w:rFonts w:ascii="Times New Roman" w:hAnsi="Times New Roman" w:cs="Times New Roman"/>
          <w:sz w:val="24"/>
          <w:szCs w:val="24"/>
          <w:lang w:eastAsia="fr-BE"/>
        </w:rPr>
        <w:t>is evaluated</w:t>
      </w:r>
      <w:r w:rsidR="00C45C53">
        <w:rPr>
          <w:rFonts w:ascii="Times New Roman" w:hAnsi="Times New Roman" w:cs="Times New Roman"/>
          <w:sz w:val="24"/>
          <w:szCs w:val="24"/>
          <w:lang w:eastAsia="fr-BE"/>
        </w:rPr>
        <w:t xml:space="preserve"> must be defined at Member State level or, where applicable, in the case of regional conditionalities </w:t>
      </w:r>
      <w:r w:rsidR="00454740">
        <w:rPr>
          <w:rFonts w:ascii="Times New Roman" w:hAnsi="Times New Roman" w:cs="Times New Roman"/>
          <w:sz w:val="24"/>
          <w:szCs w:val="24"/>
          <w:lang w:eastAsia="fr-BE"/>
        </w:rPr>
        <w:t xml:space="preserve">affecting </w:t>
      </w:r>
      <w:r w:rsidR="00DA0084">
        <w:rPr>
          <w:rFonts w:ascii="Times New Roman" w:hAnsi="Times New Roman" w:cs="Times New Roman"/>
          <w:sz w:val="24"/>
          <w:szCs w:val="24"/>
          <w:lang w:eastAsia="fr-BE"/>
        </w:rPr>
        <w:t xml:space="preserve">only </w:t>
      </w:r>
      <w:r w:rsidR="00454740">
        <w:rPr>
          <w:rFonts w:ascii="Times New Roman" w:hAnsi="Times New Roman" w:cs="Times New Roman"/>
          <w:sz w:val="24"/>
          <w:szCs w:val="24"/>
          <w:lang w:eastAsia="fr-BE"/>
        </w:rPr>
        <w:t>par</w:t>
      </w:r>
      <w:r w:rsidR="00C45C53">
        <w:rPr>
          <w:rFonts w:ascii="Times New Roman" w:hAnsi="Times New Roman" w:cs="Times New Roman"/>
          <w:sz w:val="24"/>
          <w:szCs w:val="24"/>
          <w:lang w:eastAsia="fr-BE"/>
        </w:rPr>
        <w:t>t</w:t>
      </w:r>
      <w:r w:rsidR="00454740">
        <w:rPr>
          <w:rFonts w:ascii="Times New Roman" w:hAnsi="Times New Roman" w:cs="Times New Roman"/>
          <w:sz w:val="24"/>
          <w:szCs w:val="24"/>
          <w:lang w:eastAsia="fr-BE"/>
        </w:rPr>
        <w:t xml:space="preserve"> </w:t>
      </w:r>
      <w:r w:rsidR="00C45C53">
        <w:rPr>
          <w:rFonts w:ascii="Times New Roman" w:hAnsi="Times New Roman" w:cs="Times New Roman"/>
          <w:sz w:val="24"/>
          <w:szCs w:val="24"/>
          <w:lang w:eastAsia="fr-BE"/>
        </w:rPr>
        <w:t xml:space="preserve">of the Member State </w:t>
      </w:r>
      <w:r w:rsidR="00454740">
        <w:rPr>
          <w:rFonts w:ascii="Times New Roman" w:hAnsi="Times New Roman" w:cs="Times New Roman"/>
          <w:sz w:val="24"/>
          <w:szCs w:val="24"/>
          <w:lang w:eastAsia="fr-BE"/>
        </w:rPr>
        <w:t>territory</w:t>
      </w:r>
      <w:r>
        <w:rPr>
          <w:rFonts w:ascii="Times New Roman" w:hAnsi="Times New Roman" w:cs="Times New Roman"/>
          <w:sz w:val="24"/>
          <w:szCs w:val="24"/>
          <w:lang w:eastAsia="fr-BE"/>
        </w:rPr>
        <w:t>,</w:t>
      </w:r>
      <w:r w:rsidR="00C45C53">
        <w:rPr>
          <w:rFonts w:ascii="Times New Roman" w:hAnsi="Times New Roman" w:cs="Times New Roman"/>
          <w:sz w:val="24"/>
          <w:szCs w:val="24"/>
          <w:lang w:eastAsia="fr-BE"/>
        </w:rPr>
        <w:t xml:space="preserve"> at regional level.</w:t>
      </w:r>
      <w:r w:rsidR="00CD704B">
        <w:rPr>
          <w:rFonts w:ascii="Times New Roman" w:hAnsi="Times New Roman" w:cs="Times New Roman"/>
          <w:sz w:val="24"/>
          <w:szCs w:val="24"/>
          <w:lang w:eastAsia="fr-BE"/>
        </w:rPr>
        <w:t xml:space="preserve"> However, in </w:t>
      </w:r>
      <w:r w:rsidR="00DA0084">
        <w:rPr>
          <w:rFonts w:ascii="Times New Roman" w:hAnsi="Times New Roman" w:cs="Times New Roman"/>
          <w:sz w:val="24"/>
          <w:szCs w:val="24"/>
          <w:lang w:eastAsia="fr-BE"/>
        </w:rPr>
        <w:t>the latter case</w:t>
      </w:r>
      <w:r w:rsidR="00CD704B">
        <w:rPr>
          <w:rFonts w:ascii="Times New Roman" w:hAnsi="Times New Roman" w:cs="Times New Roman"/>
          <w:sz w:val="24"/>
          <w:szCs w:val="24"/>
          <w:lang w:eastAsia="fr-BE"/>
        </w:rPr>
        <w:t>, regional conditionalities must be defined in national transposition measures.</w:t>
      </w:r>
      <w:r w:rsidR="00B05051">
        <w:rPr>
          <w:rFonts w:ascii="Times New Roman" w:hAnsi="Times New Roman" w:cs="Times New Roman"/>
          <w:sz w:val="24"/>
          <w:szCs w:val="24"/>
          <w:lang w:eastAsia="fr-BE"/>
        </w:rPr>
        <w:t xml:space="preserve"> In any case, these conditions must be</w:t>
      </w:r>
      <w:r>
        <w:rPr>
          <w:rFonts w:ascii="Times New Roman" w:hAnsi="Times New Roman" w:cs="Times New Roman"/>
          <w:sz w:val="24"/>
          <w:szCs w:val="24"/>
          <w:lang w:eastAsia="fr-BE"/>
        </w:rPr>
        <w:t xml:space="preserve"> documented (e.g. in technical guidelines) and apply uniformly on the </w:t>
      </w:r>
      <w:r>
        <w:rPr>
          <w:rFonts w:ascii="Times New Roman" w:hAnsi="Times New Roman" w:cs="Times New Roman"/>
          <w:sz w:val="24"/>
          <w:szCs w:val="24"/>
          <w:lang w:eastAsia="fr-BE"/>
        </w:rPr>
        <w:lastRenderedPageBreak/>
        <w:t>national (or</w:t>
      </w:r>
      <w:r w:rsidR="00717100">
        <w:rPr>
          <w:rFonts w:ascii="Times New Roman" w:hAnsi="Times New Roman" w:cs="Times New Roman"/>
          <w:sz w:val="24"/>
          <w:szCs w:val="24"/>
          <w:lang w:eastAsia="fr-BE"/>
        </w:rPr>
        <w:t>, where applicable,</w:t>
      </w:r>
      <w:r>
        <w:rPr>
          <w:rFonts w:ascii="Times New Roman" w:hAnsi="Times New Roman" w:cs="Times New Roman"/>
          <w:sz w:val="24"/>
          <w:szCs w:val="24"/>
          <w:lang w:eastAsia="fr-BE"/>
        </w:rPr>
        <w:t xml:space="preserve"> regional) territory.</w:t>
      </w:r>
      <w:r w:rsidR="007B5F94">
        <w:rPr>
          <w:rFonts w:ascii="Times New Roman" w:hAnsi="Times New Roman" w:cs="Times New Roman"/>
          <w:sz w:val="24"/>
          <w:szCs w:val="24"/>
          <w:lang w:eastAsia="fr-BE"/>
        </w:rPr>
        <w:t xml:space="preserve"> </w:t>
      </w:r>
      <w:r w:rsidR="00F5632F">
        <w:rPr>
          <w:rFonts w:ascii="Times New Roman" w:hAnsi="Times New Roman" w:cs="Times New Roman"/>
          <w:sz w:val="24"/>
          <w:szCs w:val="24"/>
          <w:lang w:eastAsia="fr-BE"/>
        </w:rPr>
        <w:t>Finally, the n</w:t>
      </w:r>
      <w:r w:rsidR="007B5F94">
        <w:rPr>
          <w:rFonts w:ascii="Times New Roman" w:hAnsi="Times New Roman" w:cs="Times New Roman"/>
          <w:sz w:val="24"/>
          <w:szCs w:val="24"/>
          <w:lang w:eastAsia="fr-BE"/>
        </w:rPr>
        <w:t xml:space="preserve">on-application of system requirements </w:t>
      </w:r>
      <w:r w:rsidR="00F5632F">
        <w:rPr>
          <w:rFonts w:ascii="Times New Roman" w:hAnsi="Times New Roman" w:cs="Times New Roman"/>
          <w:sz w:val="24"/>
          <w:szCs w:val="24"/>
          <w:lang w:eastAsia="fr-BE"/>
        </w:rPr>
        <w:t>must</w:t>
      </w:r>
      <w:r w:rsidR="005F3FC0">
        <w:rPr>
          <w:rFonts w:ascii="Times New Roman" w:hAnsi="Times New Roman" w:cs="Times New Roman"/>
          <w:sz w:val="24"/>
          <w:szCs w:val="24"/>
          <w:lang w:eastAsia="fr-BE"/>
        </w:rPr>
        <w:t xml:space="preserve"> be </w:t>
      </w:r>
      <w:r w:rsidR="00C17114">
        <w:rPr>
          <w:rFonts w:ascii="Times New Roman" w:hAnsi="Times New Roman" w:cs="Times New Roman"/>
          <w:sz w:val="24"/>
          <w:szCs w:val="24"/>
          <w:lang w:eastAsia="fr-BE"/>
        </w:rPr>
        <w:t>assessed</w:t>
      </w:r>
      <w:r w:rsidR="005F3FC0">
        <w:rPr>
          <w:rFonts w:ascii="Times New Roman" w:hAnsi="Times New Roman" w:cs="Times New Roman"/>
          <w:sz w:val="24"/>
          <w:szCs w:val="24"/>
          <w:lang w:eastAsia="fr-BE"/>
        </w:rPr>
        <w:t xml:space="preserve"> under </w:t>
      </w:r>
      <w:r w:rsidR="00597D8F">
        <w:rPr>
          <w:rFonts w:ascii="Times New Roman" w:hAnsi="Times New Roman" w:cs="Times New Roman"/>
          <w:sz w:val="24"/>
          <w:szCs w:val="24"/>
          <w:lang w:eastAsia="fr-BE"/>
        </w:rPr>
        <w:t>clear</w:t>
      </w:r>
      <w:r w:rsidR="005F3FC0">
        <w:rPr>
          <w:rFonts w:ascii="Times New Roman" w:hAnsi="Times New Roman" w:cs="Times New Roman"/>
          <w:sz w:val="24"/>
          <w:szCs w:val="24"/>
          <w:lang w:eastAsia="fr-BE"/>
        </w:rPr>
        <w:t xml:space="preserve"> </w:t>
      </w:r>
      <w:r w:rsidR="000A25F0">
        <w:rPr>
          <w:rFonts w:ascii="Times New Roman" w:hAnsi="Times New Roman" w:cs="Times New Roman"/>
          <w:sz w:val="24"/>
          <w:szCs w:val="24"/>
          <w:lang w:eastAsia="fr-BE"/>
        </w:rPr>
        <w:t>procedures</w:t>
      </w:r>
      <w:r w:rsidR="00597D8F">
        <w:rPr>
          <w:rFonts w:ascii="Times New Roman" w:hAnsi="Times New Roman" w:cs="Times New Roman"/>
          <w:sz w:val="24"/>
          <w:szCs w:val="24"/>
          <w:lang w:eastAsia="fr-BE"/>
        </w:rPr>
        <w:t xml:space="preserve"> established</w:t>
      </w:r>
      <w:r w:rsidR="00C17114">
        <w:rPr>
          <w:rFonts w:ascii="Times New Roman" w:hAnsi="Times New Roman" w:cs="Times New Roman"/>
          <w:sz w:val="24"/>
          <w:szCs w:val="24"/>
          <w:lang w:eastAsia="fr-BE"/>
        </w:rPr>
        <w:t xml:space="preserve"> by public authorities</w:t>
      </w:r>
      <w:r w:rsidR="005F3FC0">
        <w:rPr>
          <w:rFonts w:ascii="Times New Roman" w:hAnsi="Times New Roman" w:cs="Times New Roman"/>
          <w:sz w:val="24"/>
          <w:szCs w:val="24"/>
          <w:lang w:eastAsia="fr-BE"/>
        </w:rPr>
        <w:t>.</w:t>
      </w:r>
    </w:p>
    <w:p w14:paraId="09252E68" w14:textId="10AE36F9" w:rsidR="00EA0E95" w:rsidRDefault="00345DA3" w:rsidP="008B48A9">
      <w:pPr>
        <w:spacing w:line="240" w:lineRule="auto"/>
        <w:jc w:val="both"/>
        <w:rPr>
          <w:szCs w:val="24"/>
        </w:rPr>
      </w:pPr>
      <w:r>
        <w:rPr>
          <w:rFonts w:ascii="Times New Roman" w:hAnsi="Times New Roman" w:cs="Times New Roman"/>
          <w:sz w:val="24"/>
          <w:szCs w:val="24"/>
          <w:lang w:eastAsia="fr-BE"/>
        </w:rPr>
        <w:t xml:space="preserve">The following table </w:t>
      </w:r>
      <w:r w:rsidR="003278F4">
        <w:rPr>
          <w:rFonts w:ascii="Times New Roman" w:hAnsi="Times New Roman" w:cs="Times New Roman"/>
          <w:sz w:val="24"/>
          <w:szCs w:val="24"/>
          <w:lang w:eastAsia="fr-BE"/>
        </w:rPr>
        <w:t xml:space="preserve">sets out </w:t>
      </w:r>
      <w:r w:rsidR="00055F40">
        <w:rPr>
          <w:rFonts w:ascii="Times New Roman" w:hAnsi="Times New Roman" w:cs="Times New Roman"/>
          <w:sz w:val="24"/>
          <w:szCs w:val="24"/>
          <w:lang w:eastAsia="fr-BE"/>
        </w:rPr>
        <w:t xml:space="preserve">how </w:t>
      </w:r>
      <w:r w:rsidR="00A101FE">
        <w:rPr>
          <w:rFonts w:ascii="Times New Roman" w:hAnsi="Times New Roman" w:cs="Times New Roman"/>
          <w:sz w:val="24"/>
          <w:szCs w:val="24"/>
          <w:lang w:eastAsia="fr-BE"/>
        </w:rPr>
        <w:t xml:space="preserve">each type of feasibility </w:t>
      </w:r>
      <w:r w:rsidR="00055F40">
        <w:rPr>
          <w:rFonts w:ascii="Times New Roman" w:hAnsi="Times New Roman" w:cs="Times New Roman"/>
          <w:sz w:val="24"/>
          <w:szCs w:val="24"/>
          <w:lang w:eastAsia="fr-BE"/>
        </w:rPr>
        <w:t xml:space="preserve">can be interpreted </w:t>
      </w:r>
      <w:r w:rsidR="00A101FE">
        <w:rPr>
          <w:rFonts w:ascii="Times New Roman" w:hAnsi="Times New Roman" w:cs="Times New Roman"/>
          <w:sz w:val="24"/>
          <w:szCs w:val="24"/>
          <w:lang w:eastAsia="fr-BE"/>
        </w:rPr>
        <w:t xml:space="preserve">and, for each, gives an </w:t>
      </w:r>
      <w:r w:rsidR="00741116">
        <w:rPr>
          <w:rFonts w:ascii="Times New Roman" w:hAnsi="Times New Roman" w:cs="Times New Roman"/>
          <w:sz w:val="24"/>
          <w:szCs w:val="24"/>
          <w:lang w:eastAsia="fr-BE"/>
        </w:rPr>
        <w:t>example</w:t>
      </w:r>
      <w:r w:rsidR="00055F40">
        <w:rPr>
          <w:rFonts w:ascii="Times New Roman" w:hAnsi="Times New Roman" w:cs="Times New Roman"/>
          <w:sz w:val="24"/>
          <w:szCs w:val="24"/>
          <w:lang w:eastAsia="fr-BE"/>
        </w:rPr>
        <w:t>.</w:t>
      </w:r>
    </w:p>
    <w:tbl>
      <w:tblPr>
        <w:tblStyle w:val="TableGrid"/>
        <w:tblW w:w="0" w:type="auto"/>
        <w:tblLook w:val="04A0" w:firstRow="1" w:lastRow="0" w:firstColumn="1" w:lastColumn="0" w:noHBand="0" w:noVBand="1"/>
      </w:tblPr>
      <w:tblGrid>
        <w:gridCol w:w="1359"/>
        <w:gridCol w:w="3905"/>
        <w:gridCol w:w="3752"/>
      </w:tblGrid>
      <w:tr w:rsidR="00234FE9" w14:paraId="04B9CDDE" w14:textId="77777777" w:rsidTr="008B48A9">
        <w:tc>
          <w:tcPr>
            <w:tcW w:w="1363" w:type="dxa"/>
            <w:shd w:val="clear" w:color="auto" w:fill="BFBFBF" w:themeFill="background1" w:themeFillShade="BF"/>
          </w:tcPr>
          <w:p w14:paraId="7272076C" w14:textId="77777777" w:rsidR="001B3BBB" w:rsidRPr="00EE3F63" w:rsidRDefault="001B3BBB"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Type of feasibility</w:t>
            </w:r>
          </w:p>
        </w:tc>
        <w:tc>
          <w:tcPr>
            <w:tcW w:w="3990" w:type="dxa"/>
            <w:shd w:val="clear" w:color="auto" w:fill="BFBFBF" w:themeFill="background1" w:themeFillShade="BF"/>
          </w:tcPr>
          <w:p w14:paraId="1B93AA8E" w14:textId="77777777" w:rsidR="001B3BBB" w:rsidRPr="00EE3F63" w:rsidRDefault="001B3BBB"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Meaning</w:t>
            </w:r>
          </w:p>
        </w:tc>
        <w:tc>
          <w:tcPr>
            <w:tcW w:w="3807" w:type="dxa"/>
            <w:shd w:val="clear" w:color="auto" w:fill="BFBFBF" w:themeFill="background1" w:themeFillShade="BF"/>
          </w:tcPr>
          <w:p w14:paraId="0B02C7DB" w14:textId="77777777" w:rsidR="001B3BBB" w:rsidRPr="00EE3F63" w:rsidRDefault="00741116"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Example</w:t>
            </w:r>
            <w:r w:rsidR="00B95647">
              <w:rPr>
                <w:rFonts w:ascii="Times New Roman" w:hAnsi="Times New Roman" w:cs="Times New Roman"/>
                <w:b/>
                <w:sz w:val="24"/>
                <w:szCs w:val="24"/>
                <w:lang w:eastAsia="fr-BE"/>
              </w:rPr>
              <w:t>s</w:t>
            </w:r>
          </w:p>
        </w:tc>
      </w:tr>
      <w:tr w:rsidR="001B3BBB" w14:paraId="6A52E4A5" w14:textId="77777777" w:rsidTr="008B48A9">
        <w:tc>
          <w:tcPr>
            <w:tcW w:w="1363" w:type="dxa"/>
          </w:tcPr>
          <w:p w14:paraId="671B5EB1" w14:textId="77777777" w:rsidR="001B3BBB" w:rsidRDefault="005225B9"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Technical feasibility</w:t>
            </w:r>
          </w:p>
        </w:tc>
        <w:tc>
          <w:tcPr>
            <w:tcW w:w="3990" w:type="dxa"/>
          </w:tcPr>
          <w:p w14:paraId="200C8A1D" w14:textId="0CAB0A98" w:rsidR="001B3BBB" w:rsidRDefault="005225B9" w:rsidP="003278F4">
            <w:pPr>
              <w:jc w:val="both"/>
              <w:rPr>
                <w:rFonts w:ascii="Times New Roman" w:hAnsi="Times New Roman" w:cs="Times New Roman"/>
                <w:sz w:val="24"/>
                <w:szCs w:val="24"/>
                <w:lang w:eastAsia="fr-BE"/>
              </w:rPr>
            </w:pPr>
            <w:r>
              <w:rPr>
                <w:rFonts w:ascii="Times New Roman" w:hAnsi="Times New Roman" w:cs="Times New Roman"/>
                <w:sz w:val="24"/>
                <w:szCs w:val="24"/>
                <w:lang w:eastAsia="fr-BE"/>
              </w:rPr>
              <w:t>System requirements are technica</w:t>
            </w:r>
            <w:r w:rsidR="004E7295">
              <w:rPr>
                <w:rFonts w:ascii="Times New Roman" w:hAnsi="Times New Roman" w:cs="Times New Roman"/>
                <w:sz w:val="24"/>
                <w:szCs w:val="24"/>
                <w:lang w:eastAsia="fr-BE"/>
              </w:rPr>
              <w:t>l</w:t>
            </w:r>
            <w:r>
              <w:rPr>
                <w:rFonts w:ascii="Times New Roman" w:hAnsi="Times New Roman" w:cs="Times New Roman"/>
                <w:sz w:val="24"/>
                <w:szCs w:val="24"/>
                <w:lang w:eastAsia="fr-BE"/>
              </w:rPr>
              <w:t>l</w:t>
            </w:r>
            <w:r w:rsidR="004E7295">
              <w:rPr>
                <w:rFonts w:ascii="Times New Roman" w:hAnsi="Times New Roman" w:cs="Times New Roman"/>
                <w:sz w:val="24"/>
                <w:szCs w:val="24"/>
                <w:lang w:eastAsia="fr-BE"/>
              </w:rPr>
              <w:t>y</w:t>
            </w:r>
            <w:r>
              <w:rPr>
                <w:rFonts w:ascii="Times New Roman" w:hAnsi="Times New Roman" w:cs="Times New Roman"/>
                <w:sz w:val="24"/>
                <w:szCs w:val="24"/>
                <w:lang w:eastAsia="fr-BE"/>
              </w:rPr>
              <w:t xml:space="preserve"> feasible when the technical</w:t>
            </w:r>
            <w:r w:rsidR="00832CBD">
              <w:rPr>
                <w:rFonts w:ascii="Times New Roman" w:hAnsi="Times New Roman" w:cs="Times New Roman"/>
                <w:sz w:val="24"/>
                <w:szCs w:val="24"/>
                <w:lang w:eastAsia="fr-BE"/>
              </w:rPr>
              <w:t xml:space="preserve"> characteristics of the system </w:t>
            </w:r>
            <w:proofErr w:type="gramStart"/>
            <w:r>
              <w:rPr>
                <w:rFonts w:ascii="Times New Roman" w:hAnsi="Times New Roman" w:cs="Times New Roman"/>
                <w:sz w:val="24"/>
                <w:szCs w:val="24"/>
                <w:lang w:eastAsia="fr-BE"/>
              </w:rPr>
              <w:t xml:space="preserve">and </w:t>
            </w:r>
            <w:r w:rsidR="00832CBD">
              <w:rPr>
                <w:rFonts w:ascii="Times New Roman" w:hAnsi="Times New Roman" w:cs="Times New Roman"/>
                <w:sz w:val="24"/>
                <w:szCs w:val="24"/>
                <w:lang w:eastAsia="fr-BE"/>
              </w:rPr>
              <w:t xml:space="preserve"> the</w:t>
            </w:r>
            <w:proofErr w:type="gramEnd"/>
            <w:r w:rsidR="00832CBD">
              <w:rPr>
                <w:rFonts w:ascii="Times New Roman" w:hAnsi="Times New Roman" w:cs="Times New Roman"/>
                <w:sz w:val="24"/>
                <w:szCs w:val="24"/>
                <w:lang w:eastAsia="fr-BE"/>
              </w:rPr>
              <w:t xml:space="preserve"> building (</w:t>
            </w:r>
            <w:r w:rsidR="003278F4">
              <w:rPr>
                <w:rFonts w:ascii="Times New Roman" w:hAnsi="Times New Roman" w:cs="Times New Roman"/>
                <w:sz w:val="24"/>
                <w:szCs w:val="24"/>
                <w:lang w:eastAsia="fr-BE"/>
              </w:rPr>
              <w:t xml:space="preserve">or </w:t>
            </w:r>
            <w:r>
              <w:rPr>
                <w:rFonts w:ascii="Times New Roman" w:hAnsi="Times New Roman" w:cs="Times New Roman"/>
                <w:sz w:val="24"/>
                <w:szCs w:val="24"/>
                <w:lang w:eastAsia="fr-BE"/>
              </w:rPr>
              <w:t>building unit) allow fo</w:t>
            </w:r>
            <w:r w:rsidR="007A3CBF">
              <w:rPr>
                <w:rFonts w:ascii="Times New Roman" w:hAnsi="Times New Roman" w:cs="Times New Roman"/>
                <w:sz w:val="24"/>
                <w:szCs w:val="24"/>
                <w:lang w:eastAsia="fr-BE"/>
              </w:rPr>
              <w:t>r the requirements to be applied</w:t>
            </w:r>
            <w:r>
              <w:rPr>
                <w:rFonts w:ascii="Times New Roman" w:hAnsi="Times New Roman" w:cs="Times New Roman"/>
                <w:sz w:val="24"/>
                <w:szCs w:val="24"/>
                <w:lang w:eastAsia="fr-BE"/>
              </w:rPr>
              <w:t>.</w:t>
            </w:r>
            <w:r w:rsidR="00856F17">
              <w:rPr>
                <w:rFonts w:ascii="Times New Roman" w:hAnsi="Times New Roman" w:cs="Times New Roman"/>
                <w:sz w:val="24"/>
                <w:szCs w:val="24"/>
                <w:lang w:eastAsia="fr-BE"/>
              </w:rPr>
              <w:t xml:space="preserve"> </w:t>
            </w:r>
            <w:r w:rsidR="00720585">
              <w:rPr>
                <w:rFonts w:ascii="Times New Roman" w:hAnsi="Times New Roman" w:cs="Times New Roman"/>
                <w:sz w:val="24"/>
                <w:szCs w:val="24"/>
                <w:lang w:eastAsia="fr-BE"/>
              </w:rPr>
              <w:t xml:space="preserve">System requirements are not technically feasible when it is </w:t>
            </w:r>
            <w:r w:rsidR="00720585" w:rsidRPr="00861B69">
              <w:rPr>
                <w:rFonts w:ascii="Times New Roman" w:hAnsi="Times New Roman" w:cs="Times New Roman"/>
                <w:sz w:val="24"/>
                <w:szCs w:val="24"/>
                <w:lang w:eastAsia="fr-BE"/>
              </w:rPr>
              <w:t>impossible</w:t>
            </w:r>
            <w:r w:rsidR="00720585">
              <w:rPr>
                <w:rFonts w:ascii="Times New Roman" w:hAnsi="Times New Roman" w:cs="Times New Roman"/>
                <w:sz w:val="24"/>
                <w:szCs w:val="24"/>
                <w:lang w:eastAsia="fr-BE"/>
              </w:rPr>
              <w:t xml:space="preserve"> from a technical perspective to apply </w:t>
            </w:r>
            <w:r w:rsidR="00E768C5">
              <w:rPr>
                <w:rFonts w:ascii="Times New Roman" w:hAnsi="Times New Roman" w:cs="Times New Roman"/>
                <w:sz w:val="24"/>
                <w:szCs w:val="24"/>
                <w:lang w:eastAsia="fr-BE"/>
              </w:rPr>
              <w:t xml:space="preserve">them, i.e. when the technical characteristics of the system simply prevent the requirements </w:t>
            </w:r>
            <w:r w:rsidR="003278F4">
              <w:rPr>
                <w:rFonts w:ascii="Times New Roman" w:hAnsi="Times New Roman" w:cs="Times New Roman"/>
                <w:sz w:val="24"/>
                <w:szCs w:val="24"/>
                <w:lang w:eastAsia="fr-BE"/>
              </w:rPr>
              <w:t>from being</w:t>
            </w:r>
            <w:r w:rsidR="00E768C5">
              <w:rPr>
                <w:rFonts w:ascii="Times New Roman" w:hAnsi="Times New Roman" w:cs="Times New Roman"/>
                <w:sz w:val="24"/>
                <w:szCs w:val="24"/>
                <w:lang w:eastAsia="fr-BE"/>
              </w:rPr>
              <w:t xml:space="preserve"> applied.</w:t>
            </w:r>
          </w:p>
        </w:tc>
        <w:tc>
          <w:tcPr>
            <w:tcW w:w="3807" w:type="dxa"/>
          </w:tcPr>
          <w:p w14:paraId="1C1B3DE6" w14:textId="18C210DC" w:rsidR="001B3BBB" w:rsidRDefault="0095510A"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T</w:t>
            </w:r>
            <w:r w:rsidR="007132C2">
              <w:rPr>
                <w:rFonts w:ascii="Times New Roman" w:hAnsi="Times New Roman" w:cs="Times New Roman"/>
                <w:sz w:val="24"/>
                <w:szCs w:val="24"/>
                <w:lang w:eastAsia="fr-BE"/>
              </w:rPr>
              <w:t>echnical feas</w:t>
            </w:r>
            <w:r w:rsidR="000841D0">
              <w:rPr>
                <w:rFonts w:ascii="Times New Roman" w:hAnsi="Times New Roman" w:cs="Times New Roman"/>
                <w:sz w:val="24"/>
                <w:szCs w:val="24"/>
                <w:lang w:eastAsia="fr-BE"/>
              </w:rPr>
              <w:t xml:space="preserve">ibility </w:t>
            </w:r>
            <w:r w:rsidR="003278F4">
              <w:rPr>
                <w:rFonts w:ascii="Times New Roman" w:hAnsi="Times New Roman" w:cs="Times New Roman"/>
                <w:sz w:val="24"/>
                <w:szCs w:val="24"/>
                <w:lang w:eastAsia="fr-BE"/>
              </w:rPr>
              <w:t>would be absent</w:t>
            </w:r>
            <w:r w:rsidR="000841D0">
              <w:rPr>
                <w:rFonts w:ascii="Times New Roman" w:hAnsi="Times New Roman" w:cs="Times New Roman"/>
                <w:sz w:val="24"/>
                <w:szCs w:val="24"/>
                <w:lang w:eastAsia="fr-BE"/>
              </w:rPr>
              <w:t xml:space="preserve"> </w:t>
            </w:r>
            <w:r w:rsidR="007132C2">
              <w:rPr>
                <w:rFonts w:ascii="Times New Roman" w:hAnsi="Times New Roman" w:cs="Times New Roman"/>
                <w:sz w:val="24"/>
                <w:szCs w:val="24"/>
                <w:lang w:eastAsia="fr-BE"/>
              </w:rPr>
              <w:t>when the</w:t>
            </w:r>
            <w:r w:rsidR="00D1783D">
              <w:rPr>
                <w:rFonts w:ascii="Times New Roman" w:hAnsi="Times New Roman" w:cs="Times New Roman"/>
                <w:sz w:val="24"/>
                <w:szCs w:val="24"/>
                <w:lang w:eastAsia="fr-BE"/>
              </w:rPr>
              <w:t xml:space="preserve"> </w:t>
            </w:r>
            <w:r w:rsidR="0046641D">
              <w:rPr>
                <w:rFonts w:ascii="Times New Roman" w:hAnsi="Times New Roman" w:cs="Times New Roman"/>
                <w:sz w:val="24"/>
                <w:szCs w:val="24"/>
                <w:lang w:eastAsia="fr-BE"/>
              </w:rPr>
              <w:t xml:space="preserve">system as deployed does not allow for the installation </w:t>
            </w:r>
            <w:r w:rsidR="006F6462">
              <w:rPr>
                <w:rFonts w:ascii="Times New Roman" w:hAnsi="Times New Roman" w:cs="Times New Roman"/>
                <w:sz w:val="24"/>
                <w:szCs w:val="24"/>
                <w:lang w:eastAsia="fr-BE"/>
              </w:rPr>
              <w:t>of the devices needed to comply with the requirements, e.g.:</w:t>
            </w:r>
          </w:p>
          <w:p w14:paraId="5C225F58" w14:textId="77777777" w:rsidR="00525ABF" w:rsidRDefault="009E75A9" w:rsidP="008B48A9">
            <w:pPr>
              <w:pStyle w:val="ListParagraph"/>
              <w:numPr>
                <w:ilvl w:val="0"/>
                <w:numId w:val="37"/>
              </w:num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Requirements on heat recovery for </w:t>
            </w:r>
            <w:r w:rsidR="000A035B">
              <w:rPr>
                <w:rFonts w:ascii="Times New Roman" w:hAnsi="Times New Roman" w:cs="Times New Roman"/>
                <w:sz w:val="24"/>
                <w:szCs w:val="24"/>
                <w:lang w:eastAsia="fr-BE"/>
              </w:rPr>
              <w:t>ventilation systems: inlet and exhaust are not located in the same areas.</w:t>
            </w:r>
          </w:p>
          <w:p w14:paraId="2DB0950D" w14:textId="77777777" w:rsidR="000F5F28" w:rsidRPr="008B48A9" w:rsidRDefault="009E75A9" w:rsidP="008B48A9">
            <w:pPr>
              <w:pStyle w:val="ListParagraph"/>
              <w:numPr>
                <w:ilvl w:val="0"/>
                <w:numId w:val="37"/>
              </w:num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Requirements on </w:t>
            </w:r>
            <w:r w:rsidR="001F6F73">
              <w:rPr>
                <w:rFonts w:ascii="Times New Roman" w:hAnsi="Times New Roman" w:cs="Times New Roman"/>
                <w:sz w:val="24"/>
                <w:szCs w:val="24"/>
                <w:lang w:eastAsia="fr-BE"/>
              </w:rPr>
              <w:t>the insulation of pipes</w:t>
            </w:r>
            <w:r w:rsidR="006A507A">
              <w:rPr>
                <w:rFonts w:ascii="Times New Roman" w:hAnsi="Times New Roman" w:cs="Times New Roman"/>
                <w:sz w:val="24"/>
                <w:szCs w:val="24"/>
                <w:lang w:eastAsia="fr-BE"/>
              </w:rPr>
              <w:t>: portions of pipes are not accessible.</w:t>
            </w:r>
          </w:p>
        </w:tc>
      </w:tr>
      <w:tr w:rsidR="001B3BBB" w14:paraId="641BE8ED" w14:textId="77777777" w:rsidTr="008B48A9">
        <w:tc>
          <w:tcPr>
            <w:tcW w:w="1363" w:type="dxa"/>
          </w:tcPr>
          <w:p w14:paraId="091A6E61" w14:textId="68C523E8" w:rsidR="001B3BBB" w:rsidRDefault="00856F17" w:rsidP="003278F4">
            <w:pPr>
              <w:jc w:val="both"/>
              <w:rPr>
                <w:rFonts w:ascii="Times New Roman" w:hAnsi="Times New Roman" w:cs="Times New Roman"/>
                <w:sz w:val="24"/>
                <w:szCs w:val="24"/>
                <w:lang w:eastAsia="fr-BE"/>
              </w:rPr>
            </w:pPr>
            <w:r>
              <w:rPr>
                <w:rFonts w:ascii="Times New Roman" w:hAnsi="Times New Roman" w:cs="Times New Roman"/>
                <w:sz w:val="24"/>
                <w:szCs w:val="24"/>
                <w:lang w:eastAsia="fr-BE"/>
              </w:rPr>
              <w:t>Economic feasibility</w:t>
            </w:r>
          </w:p>
        </w:tc>
        <w:tc>
          <w:tcPr>
            <w:tcW w:w="3990" w:type="dxa"/>
          </w:tcPr>
          <w:p w14:paraId="560929F2" w14:textId="77777777" w:rsidR="001B3BBB" w:rsidRDefault="00381E47"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Economic feasibility relates to the costs of the </w:t>
            </w:r>
            <w:r w:rsidR="001B7234">
              <w:rPr>
                <w:rFonts w:ascii="Times New Roman" w:hAnsi="Times New Roman" w:cs="Times New Roman"/>
                <w:sz w:val="24"/>
                <w:szCs w:val="24"/>
                <w:lang w:eastAsia="fr-BE"/>
              </w:rPr>
              <w:t>application of requirements and whether</w:t>
            </w:r>
            <w:r w:rsidR="001917A7">
              <w:rPr>
                <w:rFonts w:ascii="Times New Roman" w:hAnsi="Times New Roman" w:cs="Times New Roman"/>
                <w:sz w:val="24"/>
                <w:szCs w:val="24"/>
                <w:lang w:eastAsia="fr-BE"/>
              </w:rPr>
              <w:t>: (</w:t>
            </w:r>
            <w:proofErr w:type="spellStart"/>
            <w:r w:rsidR="001917A7">
              <w:rPr>
                <w:rFonts w:ascii="Times New Roman" w:hAnsi="Times New Roman" w:cs="Times New Roman"/>
                <w:sz w:val="24"/>
                <w:szCs w:val="24"/>
                <w:lang w:eastAsia="fr-BE"/>
              </w:rPr>
              <w:t>i</w:t>
            </w:r>
            <w:proofErr w:type="spellEnd"/>
            <w:r w:rsidR="001917A7">
              <w:rPr>
                <w:rFonts w:ascii="Times New Roman" w:hAnsi="Times New Roman" w:cs="Times New Roman"/>
                <w:sz w:val="24"/>
                <w:szCs w:val="24"/>
                <w:lang w:eastAsia="fr-BE"/>
              </w:rPr>
              <w:t xml:space="preserve">) the procurement entity can bear these costs; </w:t>
            </w:r>
            <w:r w:rsidR="008B462D">
              <w:rPr>
                <w:rFonts w:ascii="Times New Roman" w:hAnsi="Times New Roman" w:cs="Times New Roman"/>
                <w:sz w:val="24"/>
                <w:szCs w:val="24"/>
                <w:lang w:eastAsia="fr-BE"/>
              </w:rPr>
              <w:t xml:space="preserve">(ii) these costs </w:t>
            </w:r>
            <w:r w:rsidR="00963D2F">
              <w:rPr>
                <w:rFonts w:ascii="Times New Roman" w:hAnsi="Times New Roman" w:cs="Times New Roman"/>
                <w:sz w:val="24"/>
                <w:szCs w:val="24"/>
                <w:lang w:eastAsia="fr-BE"/>
              </w:rPr>
              <w:t xml:space="preserve">are proportionate </w:t>
            </w:r>
            <w:proofErr w:type="gramStart"/>
            <w:r w:rsidR="00963D2F">
              <w:rPr>
                <w:rFonts w:ascii="Times New Roman" w:hAnsi="Times New Roman" w:cs="Times New Roman"/>
                <w:sz w:val="24"/>
                <w:szCs w:val="24"/>
                <w:lang w:eastAsia="fr-BE"/>
              </w:rPr>
              <w:t>with regard to</w:t>
            </w:r>
            <w:proofErr w:type="gramEnd"/>
            <w:r w:rsidR="00963D2F">
              <w:rPr>
                <w:rFonts w:ascii="Times New Roman" w:hAnsi="Times New Roman" w:cs="Times New Roman"/>
                <w:sz w:val="24"/>
                <w:szCs w:val="24"/>
                <w:lang w:eastAsia="fr-BE"/>
              </w:rPr>
              <w:t xml:space="preserve"> the costs of the planned intervention (e.g. system upgrade)</w:t>
            </w:r>
            <w:r w:rsidR="00043A65">
              <w:rPr>
                <w:rFonts w:ascii="Times New Roman" w:hAnsi="Times New Roman" w:cs="Times New Roman"/>
                <w:sz w:val="24"/>
                <w:szCs w:val="24"/>
                <w:lang w:eastAsia="fr-BE"/>
              </w:rPr>
              <w:t xml:space="preserve"> </w:t>
            </w:r>
            <w:r w:rsidR="001917A7">
              <w:rPr>
                <w:rFonts w:ascii="Times New Roman" w:hAnsi="Times New Roman" w:cs="Times New Roman"/>
                <w:sz w:val="24"/>
                <w:szCs w:val="24"/>
                <w:lang w:eastAsia="fr-BE"/>
              </w:rPr>
              <w:t>(ii</w:t>
            </w:r>
            <w:r w:rsidR="00F137B7">
              <w:rPr>
                <w:rFonts w:ascii="Times New Roman" w:hAnsi="Times New Roman" w:cs="Times New Roman"/>
                <w:sz w:val="24"/>
                <w:szCs w:val="24"/>
                <w:lang w:eastAsia="fr-BE"/>
              </w:rPr>
              <w:t>i</w:t>
            </w:r>
            <w:r w:rsidR="001917A7">
              <w:rPr>
                <w:rFonts w:ascii="Times New Roman" w:hAnsi="Times New Roman" w:cs="Times New Roman"/>
                <w:sz w:val="24"/>
                <w:szCs w:val="24"/>
                <w:lang w:eastAsia="fr-BE"/>
              </w:rPr>
              <w:t>)</w:t>
            </w:r>
            <w:r w:rsidR="001B7234">
              <w:rPr>
                <w:rFonts w:ascii="Times New Roman" w:hAnsi="Times New Roman" w:cs="Times New Roman"/>
                <w:sz w:val="24"/>
                <w:szCs w:val="24"/>
                <w:lang w:eastAsia="fr-BE"/>
              </w:rPr>
              <w:t xml:space="preserve"> expected benefits</w:t>
            </w:r>
            <w:r w:rsidR="001917A7">
              <w:rPr>
                <w:rFonts w:ascii="Times New Roman" w:hAnsi="Times New Roman" w:cs="Times New Roman"/>
                <w:sz w:val="24"/>
                <w:szCs w:val="24"/>
                <w:lang w:eastAsia="fr-BE"/>
              </w:rPr>
              <w:t xml:space="preserve"> outweigh these costs</w:t>
            </w:r>
            <w:r w:rsidR="0002329C">
              <w:rPr>
                <w:rStyle w:val="FootnoteReference"/>
                <w:rFonts w:ascii="Times New Roman" w:hAnsi="Times New Roman" w:cs="Times New Roman"/>
                <w:sz w:val="24"/>
                <w:szCs w:val="24"/>
                <w:lang w:eastAsia="fr-BE"/>
              </w:rPr>
              <w:footnoteReference w:id="9"/>
            </w:r>
            <w:r w:rsidR="00D51F82">
              <w:rPr>
                <w:rFonts w:ascii="Times New Roman" w:hAnsi="Times New Roman" w:cs="Times New Roman"/>
                <w:sz w:val="24"/>
                <w:szCs w:val="24"/>
                <w:lang w:eastAsia="fr-BE"/>
              </w:rPr>
              <w:t xml:space="preserve">, </w:t>
            </w:r>
            <w:commentRangeStart w:id="85"/>
            <w:r w:rsidR="00D51F82">
              <w:rPr>
                <w:rFonts w:ascii="Times New Roman" w:hAnsi="Times New Roman" w:cs="Times New Roman"/>
                <w:sz w:val="24"/>
                <w:szCs w:val="24"/>
                <w:lang w:eastAsia="fr-BE"/>
              </w:rPr>
              <w:t>taking into account the expected lifetime of the system.</w:t>
            </w:r>
            <w:commentRangeEnd w:id="85"/>
            <w:r w:rsidR="00CB4629">
              <w:rPr>
                <w:rStyle w:val="CommentReference"/>
              </w:rPr>
              <w:commentReference w:id="85"/>
            </w:r>
          </w:p>
        </w:tc>
        <w:tc>
          <w:tcPr>
            <w:tcW w:w="3807" w:type="dxa"/>
          </w:tcPr>
          <w:p w14:paraId="389B1749" w14:textId="77777777" w:rsidR="001B3BBB" w:rsidRDefault="004672F1"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Economic feasibility can e.g. be calculated based:</w:t>
            </w:r>
          </w:p>
          <w:p w14:paraId="30D9145A" w14:textId="77777777" w:rsidR="00F23545" w:rsidRPr="008B48A9" w:rsidRDefault="004672F1" w:rsidP="008B48A9">
            <w:pPr>
              <w:pStyle w:val="ListParagraph"/>
              <w:numPr>
                <w:ilvl w:val="0"/>
                <w:numId w:val="38"/>
              </w:numPr>
              <w:jc w:val="both"/>
              <w:rPr>
                <w:rFonts w:ascii="Times New Roman" w:hAnsi="Times New Roman" w:cs="Times New Roman"/>
                <w:sz w:val="24"/>
                <w:szCs w:val="24"/>
                <w:lang w:eastAsia="fr-BE"/>
              </w:rPr>
            </w:pPr>
            <w:r>
              <w:rPr>
                <w:rFonts w:ascii="Times New Roman" w:hAnsi="Times New Roman" w:cs="Times New Roman"/>
                <w:sz w:val="24"/>
                <w:szCs w:val="24"/>
                <w:lang w:eastAsia="fr-BE"/>
              </w:rPr>
              <w:t>On a maximum ratio between the costs of the application of the requirements and the costs of the planned intervention.</w:t>
            </w:r>
          </w:p>
          <w:p w14:paraId="12EE8974" w14:textId="77777777" w:rsidR="00F23545" w:rsidRPr="008B48A9" w:rsidRDefault="004672F1" w:rsidP="008B48A9">
            <w:pPr>
              <w:pStyle w:val="ListParagraph"/>
              <w:numPr>
                <w:ilvl w:val="0"/>
                <w:numId w:val="38"/>
              </w:numPr>
              <w:jc w:val="both"/>
              <w:rPr>
                <w:rFonts w:ascii="Times New Roman" w:hAnsi="Times New Roman" w:cs="Times New Roman"/>
                <w:sz w:val="24"/>
                <w:szCs w:val="24"/>
                <w:lang w:eastAsia="fr-BE"/>
              </w:rPr>
            </w:pPr>
            <w:r>
              <w:rPr>
                <w:rFonts w:ascii="Times New Roman" w:hAnsi="Times New Roman" w:cs="Times New Roman"/>
                <w:sz w:val="24"/>
                <w:szCs w:val="24"/>
                <w:lang w:eastAsia="fr-BE"/>
              </w:rPr>
              <w:t>On a maximum payback period</w:t>
            </w:r>
            <w:r w:rsidR="00F23545">
              <w:rPr>
                <w:rFonts w:ascii="Times New Roman" w:hAnsi="Times New Roman" w:cs="Times New Roman"/>
                <w:sz w:val="24"/>
                <w:szCs w:val="24"/>
                <w:lang w:eastAsia="fr-BE"/>
              </w:rPr>
              <w:t xml:space="preserve">, </w:t>
            </w:r>
            <w:proofErr w:type="gramStart"/>
            <w:r w:rsidR="00F23545">
              <w:rPr>
                <w:rFonts w:ascii="Times New Roman" w:hAnsi="Times New Roman" w:cs="Times New Roman"/>
                <w:sz w:val="24"/>
                <w:szCs w:val="24"/>
                <w:lang w:eastAsia="fr-BE"/>
              </w:rPr>
              <w:t>taking into account</w:t>
            </w:r>
            <w:proofErr w:type="gramEnd"/>
            <w:r w:rsidR="00F23545">
              <w:rPr>
                <w:rFonts w:ascii="Times New Roman" w:hAnsi="Times New Roman" w:cs="Times New Roman"/>
                <w:sz w:val="24"/>
                <w:szCs w:val="24"/>
                <w:lang w:eastAsia="fr-BE"/>
              </w:rPr>
              <w:t xml:space="preserve"> monetary benefits</w:t>
            </w:r>
            <w:r w:rsidR="00D50018">
              <w:rPr>
                <w:rFonts w:ascii="Times New Roman" w:hAnsi="Times New Roman" w:cs="Times New Roman"/>
                <w:sz w:val="24"/>
                <w:szCs w:val="24"/>
                <w:lang w:eastAsia="fr-BE"/>
              </w:rPr>
              <w:t xml:space="preserve"> from the</w:t>
            </w:r>
            <w:r w:rsidR="000A1577">
              <w:rPr>
                <w:rFonts w:ascii="Times New Roman" w:hAnsi="Times New Roman" w:cs="Times New Roman"/>
                <w:sz w:val="24"/>
                <w:szCs w:val="24"/>
                <w:lang w:eastAsia="fr-BE"/>
              </w:rPr>
              <w:t xml:space="preserve"> application of the requirements</w:t>
            </w:r>
            <w:r w:rsidR="00D50018">
              <w:rPr>
                <w:rFonts w:ascii="Times New Roman" w:hAnsi="Times New Roman" w:cs="Times New Roman"/>
                <w:sz w:val="24"/>
                <w:szCs w:val="24"/>
                <w:lang w:eastAsia="fr-BE"/>
              </w:rPr>
              <w:t>.</w:t>
            </w:r>
            <w:r w:rsidR="00F23545">
              <w:rPr>
                <w:rFonts w:ascii="Times New Roman" w:hAnsi="Times New Roman" w:cs="Times New Roman"/>
                <w:sz w:val="24"/>
                <w:szCs w:val="24"/>
                <w:lang w:eastAsia="fr-BE"/>
              </w:rPr>
              <w:t xml:space="preserve"> </w:t>
            </w:r>
          </w:p>
        </w:tc>
      </w:tr>
      <w:tr w:rsidR="001B3BBB" w14:paraId="53038937" w14:textId="77777777" w:rsidTr="008B48A9">
        <w:tc>
          <w:tcPr>
            <w:tcW w:w="1363" w:type="dxa"/>
          </w:tcPr>
          <w:p w14:paraId="1DC3B85F" w14:textId="77777777" w:rsidR="001B3BBB" w:rsidRDefault="00961E81"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Functional feasibility</w:t>
            </w:r>
          </w:p>
        </w:tc>
        <w:tc>
          <w:tcPr>
            <w:tcW w:w="3990" w:type="dxa"/>
          </w:tcPr>
          <w:p w14:paraId="7884DA0B" w14:textId="6DFF5B0A" w:rsidR="001B3BBB" w:rsidRDefault="00961E81" w:rsidP="003278F4">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System requirements are functionally feasible where they lead </w:t>
            </w:r>
            <w:r w:rsidR="00BC5544">
              <w:rPr>
                <w:rFonts w:ascii="Times New Roman" w:hAnsi="Times New Roman" w:cs="Times New Roman"/>
                <w:sz w:val="24"/>
                <w:szCs w:val="24"/>
                <w:lang w:eastAsia="fr-BE"/>
              </w:rPr>
              <w:t xml:space="preserve">to changes that are beneficial and relevant </w:t>
            </w:r>
            <w:proofErr w:type="gramStart"/>
            <w:r w:rsidR="00BC5544">
              <w:rPr>
                <w:rFonts w:ascii="Times New Roman" w:hAnsi="Times New Roman" w:cs="Times New Roman"/>
                <w:sz w:val="24"/>
                <w:szCs w:val="24"/>
                <w:lang w:eastAsia="fr-BE"/>
              </w:rPr>
              <w:t>with regard to</w:t>
            </w:r>
            <w:proofErr w:type="gramEnd"/>
            <w:r w:rsidR="00BC5544">
              <w:rPr>
                <w:rFonts w:ascii="Times New Roman" w:hAnsi="Times New Roman" w:cs="Times New Roman"/>
                <w:sz w:val="24"/>
                <w:szCs w:val="24"/>
                <w:lang w:eastAsia="fr-BE"/>
              </w:rPr>
              <w:t xml:space="preserve"> the </w:t>
            </w:r>
            <w:r w:rsidR="00A03531">
              <w:rPr>
                <w:rFonts w:ascii="Times New Roman" w:hAnsi="Times New Roman" w:cs="Times New Roman"/>
                <w:sz w:val="24"/>
                <w:szCs w:val="24"/>
                <w:lang w:eastAsia="fr-BE"/>
              </w:rPr>
              <w:t>characteristics of the system and / or building (</w:t>
            </w:r>
            <w:r w:rsidR="003278F4">
              <w:rPr>
                <w:rFonts w:ascii="Times New Roman" w:hAnsi="Times New Roman" w:cs="Times New Roman"/>
                <w:sz w:val="24"/>
                <w:szCs w:val="24"/>
                <w:lang w:eastAsia="fr-BE"/>
              </w:rPr>
              <w:t xml:space="preserve">or </w:t>
            </w:r>
            <w:r w:rsidR="00A03531">
              <w:rPr>
                <w:rFonts w:ascii="Times New Roman" w:hAnsi="Times New Roman" w:cs="Times New Roman"/>
                <w:sz w:val="24"/>
                <w:szCs w:val="24"/>
                <w:lang w:eastAsia="fr-BE"/>
              </w:rPr>
              <w:t>building unit) considered</w:t>
            </w:r>
            <w:r w:rsidR="009D0CB5">
              <w:rPr>
                <w:rFonts w:ascii="Times New Roman" w:hAnsi="Times New Roman" w:cs="Times New Roman"/>
                <w:sz w:val="24"/>
                <w:szCs w:val="24"/>
                <w:lang w:eastAsia="fr-BE"/>
              </w:rPr>
              <w:t>, and to the constraints that may apply on the system and / or building</w:t>
            </w:r>
            <w:r w:rsidR="00A03531">
              <w:rPr>
                <w:rFonts w:ascii="Times New Roman" w:hAnsi="Times New Roman" w:cs="Times New Roman"/>
                <w:sz w:val="24"/>
                <w:szCs w:val="24"/>
                <w:lang w:eastAsia="fr-BE"/>
              </w:rPr>
              <w:t>.</w:t>
            </w:r>
            <w:r w:rsidR="00C07273">
              <w:rPr>
                <w:rFonts w:ascii="Times New Roman" w:hAnsi="Times New Roman" w:cs="Times New Roman"/>
                <w:sz w:val="24"/>
                <w:szCs w:val="24"/>
                <w:lang w:eastAsia="fr-BE"/>
              </w:rPr>
              <w:t xml:space="preserve"> </w:t>
            </w:r>
          </w:p>
        </w:tc>
        <w:tc>
          <w:tcPr>
            <w:tcW w:w="3807" w:type="dxa"/>
          </w:tcPr>
          <w:p w14:paraId="1BADC76B" w14:textId="77777777" w:rsidR="00B95647" w:rsidRDefault="00523120" w:rsidP="008B48A9">
            <w:pPr>
              <w:jc w:val="both"/>
              <w:rPr>
                <w:rFonts w:ascii="Times New Roman" w:hAnsi="Times New Roman" w:cs="Times New Roman"/>
                <w:sz w:val="24"/>
                <w:szCs w:val="24"/>
                <w:lang w:eastAsia="fr-BE"/>
              </w:rPr>
            </w:pPr>
            <w:r w:rsidRPr="008B48A9">
              <w:rPr>
                <w:rFonts w:ascii="Times New Roman" w:hAnsi="Times New Roman" w:cs="Times New Roman"/>
                <w:sz w:val="24"/>
                <w:szCs w:val="24"/>
                <w:lang w:eastAsia="fr-BE"/>
              </w:rPr>
              <w:t xml:space="preserve">The application of system requirements may not be </w:t>
            </w:r>
            <w:r w:rsidR="00BC1634" w:rsidRPr="008B48A9">
              <w:rPr>
                <w:rFonts w:ascii="Times New Roman" w:hAnsi="Times New Roman" w:cs="Times New Roman"/>
                <w:sz w:val="24"/>
                <w:szCs w:val="24"/>
                <w:lang w:eastAsia="fr-BE"/>
              </w:rPr>
              <w:t xml:space="preserve">functionally </w:t>
            </w:r>
            <w:r w:rsidRPr="008B48A9">
              <w:rPr>
                <w:rFonts w:ascii="Times New Roman" w:hAnsi="Times New Roman" w:cs="Times New Roman"/>
                <w:sz w:val="24"/>
                <w:szCs w:val="24"/>
                <w:lang w:eastAsia="fr-BE"/>
              </w:rPr>
              <w:t>feasible when</w:t>
            </w:r>
            <w:r w:rsidR="0043762D">
              <w:rPr>
                <w:rFonts w:ascii="Times New Roman" w:hAnsi="Times New Roman" w:cs="Times New Roman"/>
                <w:sz w:val="24"/>
                <w:szCs w:val="24"/>
                <w:lang w:eastAsia="fr-BE"/>
              </w:rPr>
              <w:t xml:space="preserve"> </w:t>
            </w:r>
            <w:r w:rsidR="004250A0">
              <w:rPr>
                <w:rFonts w:ascii="Times New Roman" w:hAnsi="Times New Roman" w:cs="Times New Roman"/>
                <w:sz w:val="24"/>
                <w:szCs w:val="24"/>
                <w:lang w:eastAsia="fr-BE"/>
              </w:rPr>
              <w:t>e.g.</w:t>
            </w:r>
            <w:r w:rsidR="00B95647">
              <w:rPr>
                <w:rFonts w:ascii="Times New Roman" w:hAnsi="Times New Roman" w:cs="Times New Roman"/>
                <w:sz w:val="24"/>
                <w:szCs w:val="24"/>
                <w:lang w:eastAsia="fr-BE"/>
              </w:rPr>
              <w:t>:</w:t>
            </w:r>
          </w:p>
          <w:p w14:paraId="74C80B3D" w14:textId="5A01F2A6" w:rsidR="001B3BBB" w:rsidRPr="008B48A9" w:rsidRDefault="003278F4" w:rsidP="008B48A9">
            <w:pPr>
              <w:pStyle w:val="ListParagraph"/>
              <w:numPr>
                <w:ilvl w:val="0"/>
                <w:numId w:val="36"/>
              </w:numPr>
              <w:ind w:left="742"/>
              <w:jc w:val="both"/>
              <w:rPr>
                <w:rFonts w:ascii="Times New Roman" w:hAnsi="Times New Roman" w:cs="Times New Roman"/>
                <w:sz w:val="24"/>
                <w:szCs w:val="24"/>
                <w:lang w:eastAsia="fr-BE"/>
              </w:rPr>
            </w:pPr>
            <w:r>
              <w:rPr>
                <w:rFonts w:ascii="Times New Roman" w:hAnsi="Times New Roman" w:cs="Times New Roman"/>
                <w:sz w:val="24"/>
                <w:szCs w:val="24"/>
                <w:lang w:eastAsia="fr-BE"/>
              </w:rPr>
              <w:t>Applicable</w:t>
            </w:r>
            <w:r w:rsidRPr="008B48A9">
              <w:rPr>
                <w:rFonts w:ascii="Times New Roman" w:hAnsi="Times New Roman" w:cs="Times New Roman"/>
                <w:sz w:val="24"/>
                <w:szCs w:val="24"/>
                <w:lang w:eastAsia="fr-BE"/>
              </w:rPr>
              <w:t xml:space="preserve"> </w:t>
            </w:r>
            <w:r w:rsidR="00523120" w:rsidRPr="008B48A9">
              <w:rPr>
                <w:rFonts w:ascii="Times New Roman" w:hAnsi="Times New Roman" w:cs="Times New Roman"/>
                <w:sz w:val="24"/>
                <w:szCs w:val="24"/>
                <w:lang w:eastAsia="fr-BE"/>
              </w:rPr>
              <w:t xml:space="preserve">regulations (e.g. safety) contradict </w:t>
            </w:r>
            <w:r w:rsidR="002052C3" w:rsidRPr="008B48A9">
              <w:rPr>
                <w:rFonts w:ascii="Times New Roman" w:hAnsi="Times New Roman" w:cs="Times New Roman"/>
                <w:sz w:val="24"/>
                <w:szCs w:val="24"/>
                <w:lang w:eastAsia="fr-BE"/>
              </w:rPr>
              <w:t>considered</w:t>
            </w:r>
            <w:r w:rsidR="00523120" w:rsidRPr="008B48A9">
              <w:rPr>
                <w:rFonts w:ascii="Times New Roman" w:hAnsi="Times New Roman" w:cs="Times New Roman"/>
                <w:sz w:val="24"/>
                <w:szCs w:val="24"/>
                <w:lang w:eastAsia="fr-BE"/>
              </w:rPr>
              <w:t xml:space="preserve"> requirements.</w:t>
            </w:r>
          </w:p>
          <w:p w14:paraId="39642C48" w14:textId="77777777" w:rsidR="00B95647" w:rsidRPr="008B48A9" w:rsidRDefault="003C6CB5" w:rsidP="008B48A9">
            <w:pPr>
              <w:pStyle w:val="ListParagraph"/>
              <w:numPr>
                <w:ilvl w:val="0"/>
                <w:numId w:val="35"/>
              </w:numPr>
              <w:jc w:val="both"/>
              <w:rPr>
                <w:rFonts w:ascii="Times New Roman" w:hAnsi="Times New Roman" w:cs="Times New Roman"/>
                <w:sz w:val="24"/>
                <w:szCs w:val="24"/>
                <w:lang w:eastAsia="fr-BE"/>
              </w:rPr>
            </w:pPr>
            <w:r>
              <w:rPr>
                <w:rFonts w:ascii="Times New Roman" w:hAnsi="Times New Roman" w:cs="Times New Roman"/>
                <w:sz w:val="24"/>
                <w:szCs w:val="24"/>
                <w:lang w:eastAsia="fr-BE"/>
              </w:rPr>
              <w:t>The application of the requirements results in a loss of usability of the building or building unit (e.g. substantial loss of building space)</w:t>
            </w:r>
          </w:p>
        </w:tc>
      </w:tr>
    </w:tbl>
    <w:p w14:paraId="49B3F2A0" w14:textId="77777777" w:rsidR="002B7492" w:rsidRPr="00A743F6" w:rsidRDefault="002B7492" w:rsidP="008B48A9">
      <w:pPr>
        <w:spacing w:after="0" w:line="240" w:lineRule="auto"/>
        <w:jc w:val="both"/>
        <w:rPr>
          <w:rFonts w:ascii="Times New Roman" w:hAnsi="Times New Roman" w:cs="Times New Roman"/>
          <w:sz w:val="24"/>
          <w:szCs w:val="24"/>
          <w:lang w:eastAsia="fr-BE"/>
        </w:rPr>
      </w:pPr>
    </w:p>
    <w:p w14:paraId="176FB054" w14:textId="77777777" w:rsidR="00E05EE4" w:rsidRPr="00044D94" w:rsidRDefault="009A24C0" w:rsidP="008B48A9">
      <w:pPr>
        <w:pStyle w:val="Heading2"/>
      </w:pPr>
      <w:bookmarkStart w:id="86" w:name="_Toc524420655"/>
      <w:r w:rsidRPr="00044D94">
        <w:lastRenderedPageBreak/>
        <w:t>Additional clarifications</w:t>
      </w:r>
      <w:bookmarkEnd w:id="86"/>
    </w:p>
    <w:p w14:paraId="6409C6B4" w14:textId="3CD4AE05" w:rsidR="00764FBF" w:rsidRPr="0021140E" w:rsidRDefault="0010367D" w:rsidP="008B48A9">
      <w:pPr>
        <w:spacing w:line="240" w:lineRule="auto"/>
        <w:jc w:val="both"/>
        <w:rPr>
          <w:rFonts w:ascii="Times New Roman" w:hAnsi="Times New Roman" w:cs="Times New Roman"/>
          <w:sz w:val="24"/>
          <w:szCs w:val="24"/>
          <w:lang w:eastAsia="fr-BE"/>
        </w:rPr>
      </w:pPr>
      <w:r w:rsidRPr="0021140E">
        <w:rPr>
          <w:rFonts w:ascii="Times New Roman" w:hAnsi="Times New Roman" w:cs="Times New Roman"/>
          <w:sz w:val="24"/>
          <w:szCs w:val="24"/>
          <w:lang w:eastAsia="fr-BE"/>
        </w:rPr>
        <w:t xml:space="preserve">The new provisions on the documentation of </w:t>
      </w:r>
      <w:r w:rsidR="00F95638">
        <w:rPr>
          <w:rFonts w:ascii="Times New Roman" w:hAnsi="Times New Roman" w:cs="Times New Roman"/>
          <w:sz w:val="24"/>
          <w:szCs w:val="24"/>
          <w:lang w:eastAsia="fr-BE"/>
        </w:rPr>
        <w:t>system</w:t>
      </w:r>
      <w:r w:rsidR="00F95638" w:rsidRPr="0021140E">
        <w:rPr>
          <w:rFonts w:ascii="Times New Roman" w:hAnsi="Times New Roman" w:cs="Times New Roman"/>
          <w:sz w:val="24"/>
          <w:szCs w:val="24"/>
          <w:lang w:eastAsia="fr-BE"/>
        </w:rPr>
        <w:t xml:space="preserve"> </w:t>
      </w:r>
      <w:r w:rsidRPr="0021140E">
        <w:rPr>
          <w:rFonts w:ascii="Times New Roman" w:hAnsi="Times New Roman" w:cs="Times New Roman"/>
          <w:sz w:val="24"/>
          <w:szCs w:val="24"/>
          <w:lang w:eastAsia="fr-BE"/>
        </w:rPr>
        <w:t>performance (Article 8 paragraph 9</w:t>
      </w:r>
      <w:r w:rsidR="00737E66">
        <w:rPr>
          <w:rFonts w:ascii="Times New Roman" w:hAnsi="Times New Roman" w:cs="Times New Roman"/>
          <w:sz w:val="24"/>
          <w:szCs w:val="24"/>
          <w:lang w:eastAsia="fr-BE"/>
        </w:rPr>
        <w:t xml:space="preserve"> of the revised EPBD</w:t>
      </w:r>
      <w:r w:rsidRPr="0021140E">
        <w:rPr>
          <w:rFonts w:ascii="Times New Roman" w:hAnsi="Times New Roman" w:cs="Times New Roman"/>
          <w:sz w:val="24"/>
          <w:szCs w:val="24"/>
          <w:lang w:eastAsia="fr-BE"/>
        </w:rPr>
        <w:t xml:space="preserve">) </w:t>
      </w:r>
      <w:r w:rsidR="00023DF5" w:rsidRPr="0021140E">
        <w:rPr>
          <w:rFonts w:ascii="Times New Roman" w:hAnsi="Times New Roman" w:cs="Times New Roman"/>
          <w:sz w:val="24"/>
          <w:szCs w:val="24"/>
          <w:lang w:eastAsia="fr-BE"/>
        </w:rPr>
        <w:t xml:space="preserve">make use of </w:t>
      </w:r>
      <w:r w:rsidR="002F4900" w:rsidRPr="0021140E">
        <w:rPr>
          <w:rFonts w:ascii="Times New Roman" w:hAnsi="Times New Roman" w:cs="Times New Roman"/>
          <w:sz w:val="24"/>
          <w:szCs w:val="24"/>
          <w:lang w:eastAsia="fr-BE"/>
        </w:rPr>
        <w:t xml:space="preserve">some of </w:t>
      </w:r>
      <w:r w:rsidR="00A20358" w:rsidRPr="0021140E">
        <w:rPr>
          <w:rFonts w:ascii="Times New Roman" w:hAnsi="Times New Roman" w:cs="Times New Roman"/>
          <w:sz w:val="24"/>
          <w:szCs w:val="24"/>
          <w:lang w:eastAsia="fr-BE"/>
        </w:rPr>
        <w:t xml:space="preserve">the </w:t>
      </w:r>
      <w:r w:rsidR="002F4900" w:rsidRPr="0021140E">
        <w:rPr>
          <w:rFonts w:ascii="Times New Roman" w:hAnsi="Times New Roman" w:cs="Times New Roman"/>
          <w:sz w:val="24"/>
          <w:szCs w:val="24"/>
          <w:lang w:eastAsia="fr-BE"/>
        </w:rPr>
        <w:t>concepts from</w:t>
      </w:r>
      <w:r w:rsidR="00023DF5" w:rsidRPr="0021140E">
        <w:rPr>
          <w:rFonts w:ascii="Times New Roman" w:hAnsi="Times New Roman" w:cs="Times New Roman"/>
          <w:sz w:val="24"/>
          <w:szCs w:val="24"/>
          <w:lang w:eastAsia="fr-BE"/>
        </w:rPr>
        <w:t xml:space="preserve"> the provisions on setting system requirements: ‘overall energy performance’</w:t>
      </w:r>
      <w:r w:rsidR="00EF05AC">
        <w:rPr>
          <w:rFonts w:ascii="Times New Roman" w:hAnsi="Times New Roman" w:cs="Times New Roman"/>
          <w:sz w:val="24"/>
          <w:szCs w:val="24"/>
          <w:lang w:eastAsia="fr-BE"/>
        </w:rPr>
        <w:t xml:space="preserve">, </w:t>
      </w:r>
      <w:r w:rsidR="00A20358" w:rsidRPr="0021140E">
        <w:rPr>
          <w:rFonts w:ascii="Times New Roman" w:hAnsi="Times New Roman" w:cs="Times New Roman"/>
          <w:sz w:val="24"/>
          <w:szCs w:val="24"/>
          <w:lang w:eastAsia="fr-BE"/>
        </w:rPr>
        <w:t>‘</w:t>
      </w:r>
      <w:r w:rsidR="00023DF5" w:rsidRPr="0021140E">
        <w:rPr>
          <w:rFonts w:ascii="Times New Roman" w:hAnsi="Times New Roman" w:cs="Times New Roman"/>
          <w:sz w:val="24"/>
          <w:szCs w:val="24"/>
          <w:lang w:eastAsia="fr-BE"/>
        </w:rPr>
        <w:t>installation</w:t>
      </w:r>
      <w:r w:rsidR="00A20358" w:rsidRPr="0021140E">
        <w:rPr>
          <w:rFonts w:ascii="Times New Roman" w:hAnsi="Times New Roman" w:cs="Times New Roman"/>
          <w:sz w:val="24"/>
          <w:szCs w:val="24"/>
          <w:lang w:eastAsia="fr-BE"/>
        </w:rPr>
        <w:t>’</w:t>
      </w:r>
      <w:r w:rsidR="00023DF5" w:rsidRPr="0021140E">
        <w:rPr>
          <w:rFonts w:ascii="Times New Roman" w:hAnsi="Times New Roman" w:cs="Times New Roman"/>
          <w:sz w:val="24"/>
          <w:szCs w:val="24"/>
          <w:lang w:eastAsia="fr-BE"/>
        </w:rPr>
        <w:t xml:space="preserve">, </w:t>
      </w:r>
      <w:r w:rsidR="00A20358" w:rsidRPr="0021140E">
        <w:rPr>
          <w:rFonts w:ascii="Times New Roman" w:hAnsi="Times New Roman" w:cs="Times New Roman"/>
          <w:sz w:val="24"/>
          <w:szCs w:val="24"/>
          <w:lang w:eastAsia="fr-BE"/>
        </w:rPr>
        <w:t>‘</w:t>
      </w:r>
      <w:r w:rsidR="00023DF5" w:rsidRPr="0021140E">
        <w:rPr>
          <w:rFonts w:ascii="Times New Roman" w:hAnsi="Times New Roman" w:cs="Times New Roman"/>
          <w:sz w:val="24"/>
          <w:szCs w:val="24"/>
          <w:lang w:eastAsia="fr-BE"/>
        </w:rPr>
        <w:t>repl</w:t>
      </w:r>
      <w:r w:rsidR="00764FBF" w:rsidRPr="0021140E">
        <w:rPr>
          <w:rFonts w:ascii="Times New Roman" w:hAnsi="Times New Roman" w:cs="Times New Roman"/>
          <w:sz w:val="24"/>
          <w:szCs w:val="24"/>
          <w:lang w:eastAsia="fr-BE"/>
        </w:rPr>
        <w:t>acement</w:t>
      </w:r>
      <w:r w:rsidR="00A20358" w:rsidRPr="0021140E">
        <w:rPr>
          <w:rFonts w:ascii="Times New Roman" w:hAnsi="Times New Roman" w:cs="Times New Roman"/>
          <w:sz w:val="24"/>
          <w:szCs w:val="24"/>
          <w:lang w:eastAsia="fr-BE"/>
        </w:rPr>
        <w:t>’</w:t>
      </w:r>
      <w:r w:rsidR="00764FBF" w:rsidRPr="0021140E">
        <w:rPr>
          <w:rFonts w:ascii="Times New Roman" w:hAnsi="Times New Roman" w:cs="Times New Roman"/>
          <w:sz w:val="24"/>
          <w:szCs w:val="24"/>
          <w:lang w:eastAsia="fr-BE"/>
        </w:rPr>
        <w:t xml:space="preserve"> and </w:t>
      </w:r>
      <w:r w:rsidR="00A20358" w:rsidRPr="0021140E">
        <w:rPr>
          <w:rFonts w:ascii="Times New Roman" w:hAnsi="Times New Roman" w:cs="Times New Roman"/>
          <w:sz w:val="24"/>
          <w:szCs w:val="24"/>
          <w:lang w:eastAsia="fr-BE"/>
        </w:rPr>
        <w:t>‘</w:t>
      </w:r>
      <w:r w:rsidR="00764FBF" w:rsidRPr="0021140E">
        <w:rPr>
          <w:rFonts w:ascii="Times New Roman" w:hAnsi="Times New Roman" w:cs="Times New Roman"/>
          <w:sz w:val="24"/>
          <w:szCs w:val="24"/>
          <w:lang w:eastAsia="fr-BE"/>
        </w:rPr>
        <w:t>upgrading</w:t>
      </w:r>
      <w:r w:rsidR="00A20358" w:rsidRPr="0021140E">
        <w:rPr>
          <w:rFonts w:ascii="Times New Roman" w:hAnsi="Times New Roman" w:cs="Times New Roman"/>
          <w:sz w:val="24"/>
          <w:szCs w:val="24"/>
          <w:lang w:eastAsia="fr-BE"/>
        </w:rPr>
        <w:t>’</w:t>
      </w:r>
      <w:r w:rsidR="00764FBF" w:rsidRPr="0021140E">
        <w:rPr>
          <w:rFonts w:ascii="Times New Roman" w:hAnsi="Times New Roman" w:cs="Times New Roman"/>
          <w:sz w:val="24"/>
          <w:szCs w:val="24"/>
          <w:lang w:eastAsia="fr-BE"/>
        </w:rPr>
        <w:t xml:space="preserve">. The meaning of these terms in the </w:t>
      </w:r>
      <w:r w:rsidR="00F95638">
        <w:rPr>
          <w:rFonts w:ascii="Times New Roman" w:hAnsi="Times New Roman" w:cs="Times New Roman"/>
          <w:sz w:val="24"/>
          <w:szCs w:val="24"/>
          <w:lang w:eastAsia="fr-BE"/>
        </w:rPr>
        <w:t xml:space="preserve">new </w:t>
      </w:r>
      <w:r w:rsidR="00764FBF" w:rsidRPr="0021140E">
        <w:rPr>
          <w:rFonts w:ascii="Times New Roman" w:hAnsi="Times New Roman" w:cs="Times New Roman"/>
          <w:sz w:val="24"/>
          <w:szCs w:val="24"/>
          <w:lang w:eastAsia="fr-BE"/>
        </w:rPr>
        <w:t>provisions on the document</w:t>
      </w:r>
      <w:r w:rsidR="002F4900" w:rsidRPr="0021140E">
        <w:rPr>
          <w:rFonts w:ascii="Times New Roman" w:hAnsi="Times New Roman" w:cs="Times New Roman"/>
          <w:sz w:val="24"/>
          <w:szCs w:val="24"/>
          <w:lang w:eastAsia="fr-BE"/>
        </w:rPr>
        <w:t>ation</w:t>
      </w:r>
      <w:r w:rsidR="00764FBF" w:rsidRPr="0021140E">
        <w:rPr>
          <w:rFonts w:ascii="Times New Roman" w:hAnsi="Times New Roman" w:cs="Times New Roman"/>
          <w:sz w:val="24"/>
          <w:szCs w:val="24"/>
          <w:lang w:eastAsia="fr-BE"/>
        </w:rPr>
        <w:t xml:space="preserve"> of </w:t>
      </w:r>
      <w:r w:rsidR="00F95638">
        <w:rPr>
          <w:rFonts w:ascii="Times New Roman" w:hAnsi="Times New Roman" w:cs="Times New Roman"/>
          <w:sz w:val="24"/>
          <w:szCs w:val="24"/>
          <w:lang w:eastAsia="fr-BE"/>
        </w:rPr>
        <w:t>system</w:t>
      </w:r>
      <w:r w:rsidR="00F95638" w:rsidRPr="0021140E">
        <w:rPr>
          <w:rFonts w:ascii="Times New Roman" w:hAnsi="Times New Roman" w:cs="Times New Roman"/>
          <w:sz w:val="24"/>
          <w:szCs w:val="24"/>
          <w:lang w:eastAsia="fr-BE"/>
        </w:rPr>
        <w:t xml:space="preserve"> </w:t>
      </w:r>
      <w:r w:rsidR="00764FBF" w:rsidRPr="0021140E">
        <w:rPr>
          <w:rFonts w:ascii="Times New Roman" w:hAnsi="Times New Roman" w:cs="Times New Roman"/>
          <w:sz w:val="24"/>
          <w:szCs w:val="24"/>
          <w:lang w:eastAsia="fr-BE"/>
        </w:rPr>
        <w:t xml:space="preserve">performance is </w:t>
      </w:r>
      <w:r w:rsidR="0051140E" w:rsidRPr="0021140E">
        <w:rPr>
          <w:rFonts w:ascii="Times New Roman" w:hAnsi="Times New Roman" w:cs="Times New Roman"/>
          <w:sz w:val="24"/>
          <w:szCs w:val="24"/>
          <w:lang w:eastAsia="fr-BE"/>
        </w:rPr>
        <w:t xml:space="preserve">the </w:t>
      </w:r>
      <w:r w:rsidR="00764FBF" w:rsidRPr="0021140E">
        <w:rPr>
          <w:rFonts w:ascii="Times New Roman" w:hAnsi="Times New Roman" w:cs="Times New Roman"/>
          <w:sz w:val="24"/>
          <w:szCs w:val="24"/>
          <w:lang w:eastAsia="fr-BE"/>
        </w:rPr>
        <w:t xml:space="preserve">same as in the provisions on setting system requirements. They </w:t>
      </w:r>
      <w:r w:rsidR="003E0E63">
        <w:rPr>
          <w:rFonts w:ascii="Times New Roman" w:hAnsi="Times New Roman" w:cs="Times New Roman"/>
          <w:sz w:val="24"/>
          <w:szCs w:val="24"/>
          <w:lang w:eastAsia="fr-BE"/>
        </w:rPr>
        <w:t>must</w:t>
      </w:r>
      <w:r w:rsidR="003E0E63" w:rsidRPr="0021140E">
        <w:rPr>
          <w:rFonts w:ascii="Times New Roman" w:hAnsi="Times New Roman" w:cs="Times New Roman"/>
          <w:sz w:val="24"/>
          <w:szCs w:val="24"/>
          <w:lang w:eastAsia="fr-BE"/>
        </w:rPr>
        <w:t xml:space="preserve"> </w:t>
      </w:r>
      <w:r w:rsidR="0051140E" w:rsidRPr="0021140E">
        <w:rPr>
          <w:rFonts w:ascii="Times New Roman" w:hAnsi="Times New Roman" w:cs="Times New Roman"/>
          <w:sz w:val="24"/>
          <w:szCs w:val="24"/>
          <w:lang w:eastAsia="fr-BE"/>
        </w:rPr>
        <w:t>therefore</w:t>
      </w:r>
      <w:r w:rsidR="00764FBF" w:rsidRPr="0021140E">
        <w:rPr>
          <w:rFonts w:ascii="Times New Roman" w:hAnsi="Times New Roman" w:cs="Times New Roman"/>
          <w:sz w:val="24"/>
          <w:szCs w:val="24"/>
          <w:lang w:eastAsia="fr-BE"/>
        </w:rPr>
        <w:t xml:space="preserve"> be transposed </w:t>
      </w:r>
      <w:r w:rsidR="00047BFF">
        <w:rPr>
          <w:rFonts w:ascii="Times New Roman" w:hAnsi="Times New Roman" w:cs="Times New Roman"/>
          <w:sz w:val="24"/>
          <w:szCs w:val="24"/>
          <w:lang w:eastAsia="fr-BE"/>
        </w:rPr>
        <w:t xml:space="preserve">at national level </w:t>
      </w:r>
      <w:r w:rsidR="0051140E" w:rsidRPr="0021140E">
        <w:rPr>
          <w:rFonts w:ascii="Times New Roman" w:hAnsi="Times New Roman" w:cs="Times New Roman"/>
          <w:sz w:val="24"/>
          <w:szCs w:val="24"/>
          <w:lang w:eastAsia="fr-BE"/>
        </w:rPr>
        <w:t xml:space="preserve">in </w:t>
      </w:r>
      <w:r w:rsidR="00764FBF" w:rsidRPr="0021140E">
        <w:rPr>
          <w:rFonts w:ascii="Times New Roman" w:hAnsi="Times New Roman" w:cs="Times New Roman"/>
          <w:sz w:val="24"/>
          <w:szCs w:val="24"/>
          <w:lang w:eastAsia="fr-BE"/>
        </w:rPr>
        <w:t>the same way.</w:t>
      </w:r>
    </w:p>
    <w:p w14:paraId="6403A931" w14:textId="540AA359" w:rsidR="002F4900" w:rsidRPr="008B48A9" w:rsidRDefault="00BA1403" w:rsidP="008B48A9">
      <w:pPr>
        <w:spacing w:after="0" w:line="240" w:lineRule="auto"/>
        <w:jc w:val="both"/>
        <w:rPr>
          <w:rFonts w:ascii="Times New Roman" w:hAnsi="Times New Roman" w:cs="Times New Roman"/>
          <w:sz w:val="24"/>
          <w:szCs w:val="24"/>
          <w:lang w:eastAsia="fr-BE"/>
        </w:rPr>
      </w:pPr>
      <w:r>
        <w:rPr>
          <w:rFonts w:ascii="Times New Roman" w:hAnsi="Times New Roman" w:cs="Times New Roman"/>
          <w:sz w:val="24"/>
          <w:szCs w:val="24"/>
          <w:lang w:eastAsia="fr-BE"/>
        </w:rPr>
        <w:t>T</w:t>
      </w:r>
      <w:r w:rsidR="002F4900" w:rsidRPr="0021140E">
        <w:rPr>
          <w:rFonts w:ascii="Times New Roman" w:hAnsi="Times New Roman" w:cs="Times New Roman"/>
          <w:sz w:val="24"/>
          <w:szCs w:val="24"/>
          <w:lang w:eastAsia="fr-BE"/>
        </w:rPr>
        <w:t xml:space="preserve">he provisions on the documentation of </w:t>
      </w:r>
      <w:r w:rsidR="00F95638">
        <w:rPr>
          <w:rFonts w:ascii="Times New Roman" w:hAnsi="Times New Roman" w:cs="Times New Roman"/>
          <w:sz w:val="24"/>
          <w:szCs w:val="24"/>
          <w:lang w:eastAsia="fr-BE"/>
        </w:rPr>
        <w:t>syste</w:t>
      </w:r>
      <w:r w:rsidR="00230924">
        <w:rPr>
          <w:rFonts w:ascii="Times New Roman" w:hAnsi="Times New Roman" w:cs="Times New Roman"/>
          <w:sz w:val="24"/>
          <w:szCs w:val="24"/>
          <w:lang w:eastAsia="fr-BE"/>
        </w:rPr>
        <w:t>m</w:t>
      </w:r>
      <w:r w:rsidR="00F95638" w:rsidRPr="0021140E">
        <w:rPr>
          <w:rFonts w:ascii="Times New Roman" w:hAnsi="Times New Roman" w:cs="Times New Roman"/>
          <w:sz w:val="24"/>
          <w:szCs w:val="24"/>
          <w:lang w:eastAsia="fr-BE"/>
        </w:rPr>
        <w:t xml:space="preserve"> </w:t>
      </w:r>
      <w:r w:rsidR="002F4900" w:rsidRPr="0021140E">
        <w:rPr>
          <w:rFonts w:ascii="Times New Roman" w:hAnsi="Times New Roman" w:cs="Times New Roman"/>
          <w:sz w:val="24"/>
          <w:szCs w:val="24"/>
          <w:lang w:eastAsia="fr-BE"/>
        </w:rPr>
        <w:t>performance also</w:t>
      </w:r>
      <w:r>
        <w:rPr>
          <w:rFonts w:ascii="Times New Roman" w:hAnsi="Times New Roman" w:cs="Times New Roman"/>
          <w:sz w:val="24"/>
          <w:szCs w:val="24"/>
          <w:lang w:eastAsia="fr-BE"/>
        </w:rPr>
        <w:t xml:space="preserve"> makes uses</w:t>
      </w:r>
      <w:r w:rsidR="006C343F">
        <w:rPr>
          <w:rFonts w:ascii="Times New Roman" w:hAnsi="Times New Roman" w:cs="Times New Roman"/>
          <w:sz w:val="24"/>
          <w:szCs w:val="24"/>
          <w:lang w:eastAsia="fr-BE"/>
        </w:rPr>
        <w:t xml:space="preserve"> of the term </w:t>
      </w:r>
      <w:r w:rsidR="002F4900" w:rsidRPr="008B48A9">
        <w:rPr>
          <w:rFonts w:ascii="Times New Roman" w:hAnsi="Times New Roman" w:cs="Times New Roman"/>
          <w:sz w:val="24"/>
          <w:szCs w:val="24"/>
          <w:lang w:eastAsia="fr-BE"/>
        </w:rPr>
        <w:t>‘altered part</w:t>
      </w:r>
      <w:r w:rsidR="00165617">
        <w:rPr>
          <w:rFonts w:ascii="Times New Roman" w:hAnsi="Times New Roman" w:cs="Times New Roman"/>
          <w:sz w:val="24"/>
          <w:szCs w:val="24"/>
          <w:lang w:eastAsia="fr-BE"/>
        </w:rPr>
        <w:t>’</w:t>
      </w:r>
      <w:r w:rsidR="006C343F">
        <w:rPr>
          <w:rFonts w:ascii="Times New Roman" w:hAnsi="Times New Roman" w:cs="Times New Roman"/>
          <w:sz w:val="24"/>
          <w:szCs w:val="24"/>
          <w:lang w:eastAsia="fr-BE"/>
        </w:rPr>
        <w:t>, which</w:t>
      </w:r>
      <w:r w:rsidR="002F4900" w:rsidRPr="008B48A9">
        <w:rPr>
          <w:rFonts w:ascii="Times New Roman" w:hAnsi="Times New Roman" w:cs="Times New Roman"/>
          <w:sz w:val="24"/>
          <w:szCs w:val="24"/>
          <w:lang w:eastAsia="fr-BE"/>
        </w:rPr>
        <w:t xml:space="preserve"> refers to the </w:t>
      </w:r>
      <w:r w:rsidR="000D548B">
        <w:rPr>
          <w:rFonts w:ascii="Times New Roman" w:hAnsi="Times New Roman" w:cs="Times New Roman"/>
          <w:sz w:val="24"/>
          <w:szCs w:val="24"/>
          <w:lang w:eastAsia="fr-BE"/>
        </w:rPr>
        <w:t xml:space="preserve">specific </w:t>
      </w:r>
      <w:r w:rsidR="00D913A2" w:rsidRPr="008B48A9">
        <w:rPr>
          <w:rFonts w:ascii="Times New Roman" w:hAnsi="Times New Roman" w:cs="Times New Roman"/>
          <w:sz w:val="24"/>
          <w:szCs w:val="24"/>
          <w:lang w:eastAsia="fr-BE"/>
        </w:rPr>
        <w:t xml:space="preserve">part (i.e. component) of a system that is affected </w:t>
      </w:r>
      <w:r w:rsidR="00171195" w:rsidRPr="008B48A9">
        <w:rPr>
          <w:rFonts w:ascii="Times New Roman" w:hAnsi="Times New Roman" w:cs="Times New Roman"/>
          <w:sz w:val="24"/>
          <w:szCs w:val="24"/>
          <w:lang w:eastAsia="fr-BE"/>
        </w:rPr>
        <w:t>when the system is upgraded.</w:t>
      </w:r>
      <w:r w:rsidR="007B3C28" w:rsidRPr="008B48A9">
        <w:rPr>
          <w:rFonts w:ascii="Times New Roman" w:hAnsi="Times New Roman" w:cs="Times New Roman"/>
          <w:sz w:val="24"/>
          <w:szCs w:val="24"/>
          <w:lang w:eastAsia="fr-BE"/>
        </w:rPr>
        <w:t xml:space="preserve"> This is only relevant in the context of a system upgrade, not when a system is installed or replaced.</w:t>
      </w:r>
    </w:p>
    <w:p w14:paraId="1570256F" w14:textId="77777777" w:rsidR="00000015" w:rsidRPr="008B48A9" w:rsidRDefault="00000015" w:rsidP="008B48A9">
      <w:pPr>
        <w:spacing w:after="0" w:line="240" w:lineRule="auto"/>
        <w:jc w:val="both"/>
        <w:rPr>
          <w:rFonts w:ascii="Times New Roman" w:hAnsi="Times New Roman" w:cs="Times New Roman"/>
        </w:rPr>
      </w:pPr>
    </w:p>
    <w:p w14:paraId="0A58C9CD" w14:textId="17C6BD2C" w:rsidR="00551424" w:rsidRPr="00860769" w:rsidRDefault="00110DD6" w:rsidP="008B48A9">
      <w:pPr>
        <w:pStyle w:val="Heading1"/>
      </w:pPr>
      <w:bookmarkStart w:id="87" w:name="_Toc524420656"/>
      <w:r w:rsidRPr="00860769">
        <w:t>IMPLEMENT</w:t>
      </w:r>
      <w:r w:rsidR="0082468A" w:rsidRPr="00860769">
        <w:t>ATION</w:t>
      </w:r>
      <w:r w:rsidR="00871DB4" w:rsidRPr="00860769">
        <w:t xml:space="preserve"> OF</w:t>
      </w:r>
      <w:r w:rsidR="00B56D3A" w:rsidRPr="00860769">
        <w:t xml:space="preserve"> </w:t>
      </w:r>
      <w:r w:rsidR="00B24088">
        <w:t xml:space="preserve">THE PROVISIONS APPLYING TO </w:t>
      </w:r>
      <w:r w:rsidR="0037077A" w:rsidRPr="00860769">
        <w:t>T</w:t>
      </w:r>
      <w:r w:rsidR="003A3489" w:rsidRPr="00860769">
        <w:t xml:space="preserve">ECHNICAL </w:t>
      </w:r>
      <w:r w:rsidR="0037077A" w:rsidRPr="00860769">
        <w:t>B</w:t>
      </w:r>
      <w:r w:rsidR="003A3489" w:rsidRPr="00860769">
        <w:t xml:space="preserve">UILDING </w:t>
      </w:r>
      <w:r w:rsidR="0037077A" w:rsidRPr="00860769">
        <w:t>S</w:t>
      </w:r>
      <w:r w:rsidR="003A3489" w:rsidRPr="00860769">
        <w:t>YSTEMS</w:t>
      </w:r>
      <w:r w:rsidR="0037077A" w:rsidRPr="00860769">
        <w:t xml:space="preserve"> </w:t>
      </w:r>
      <w:r w:rsidRPr="00860769">
        <w:t>IN ARTICLE</w:t>
      </w:r>
      <w:r w:rsidR="0037077A" w:rsidRPr="00860769">
        <w:t xml:space="preserve"> </w:t>
      </w:r>
      <w:r w:rsidR="00A86DAA">
        <w:t xml:space="preserve">2 AND </w:t>
      </w:r>
      <w:r w:rsidR="0037077A" w:rsidRPr="00860769">
        <w:t>8</w:t>
      </w:r>
      <w:r w:rsidR="005E3FD5" w:rsidRPr="00860769">
        <w:t xml:space="preserve"> OF THE REVISED EPBD</w:t>
      </w:r>
      <w:bookmarkEnd w:id="87"/>
    </w:p>
    <w:p w14:paraId="0F418876" w14:textId="66B2F0A7" w:rsidR="00085487" w:rsidRPr="00F16FC0" w:rsidRDefault="001F4781" w:rsidP="008B48A9">
      <w:pPr>
        <w:pStyle w:val="Heading2"/>
      </w:pPr>
      <w:bookmarkStart w:id="88" w:name="_Toc522283158"/>
      <w:bookmarkStart w:id="89" w:name="_Toc522283278"/>
      <w:bookmarkStart w:id="90" w:name="_Toc522287295"/>
      <w:bookmarkStart w:id="91" w:name="_Toc523295929"/>
      <w:bookmarkStart w:id="92" w:name="_Toc523295968"/>
      <w:bookmarkStart w:id="93" w:name="_Toc523387710"/>
      <w:bookmarkStart w:id="94" w:name="_Toc523397245"/>
      <w:bookmarkStart w:id="95" w:name="_Toc523397297"/>
      <w:bookmarkStart w:id="96" w:name="_Toc523408899"/>
      <w:bookmarkStart w:id="97" w:name="_Toc524021297"/>
      <w:bookmarkStart w:id="98" w:name="_Toc524022159"/>
      <w:bookmarkStart w:id="99" w:name="_Toc524022195"/>
      <w:bookmarkStart w:id="100" w:name="_Toc524022727"/>
      <w:bookmarkStart w:id="101" w:name="_Toc524420657"/>
      <w:bookmarkEnd w:id="88"/>
      <w:bookmarkEnd w:id="89"/>
      <w:bookmarkEnd w:id="90"/>
      <w:bookmarkEnd w:id="91"/>
      <w:bookmarkEnd w:id="92"/>
      <w:bookmarkEnd w:id="93"/>
      <w:bookmarkEnd w:id="94"/>
      <w:bookmarkEnd w:id="95"/>
      <w:bookmarkEnd w:id="96"/>
      <w:bookmarkEnd w:id="97"/>
      <w:bookmarkEnd w:id="98"/>
      <w:bookmarkEnd w:id="99"/>
      <w:bookmarkEnd w:id="100"/>
      <w:r>
        <w:t>T</w:t>
      </w:r>
      <w:r w:rsidR="0076619F" w:rsidRPr="00044D94">
        <w:t>ransposition</w:t>
      </w:r>
      <w:r w:rsidR="001F5D93">
        <w:t xml:space="preserve"> of </w:t>
      </w:r>
      <w:r>
        <w:t xml:space="preserve">the </w:t>
      </w:r>
      <w:r w:rsidR="001F5D93">
        <w:t>definitions</w:t>
      </w:r>
      <w:bookmarkEnd w:id="101"/>
    </w:p>
    <w:p w14:paraId="0E84C426" w14:textId="619EA0C6" w:rsidR="004560B2" w:rsidRDefault="007341A9"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 xml:space="preserve">Member States </w:t>
      </w:r>
      <w:proofErr w:type="gramStart"/>
      <w:r w:rsidR="00861ABB" w:rsidRPr="0021140E">
        <w:rPr>
          <w:rFonts w:ascii="Times New Roman" w:hAnsi="Times New Roman" w:cs="Times New Roman"/>
          <w:sz w:val="24"/>
          <w:szCs w:val="24"/>
        </w:rPr>
        <w:t>have to</w:t>
      </w:r>
      <w:proofErr w:type="gramEnd"/>
      <w:r w:rsidR="00861ABB" w:rsidRPr="0021140E">
        <w:rPr>
          <w:rFonts w:ascii="Times New Roman" w:hAnsi="Times New Roman" w:cs="Times New Roman"/>
          <w:sz w:val="24"/>
          <w:szCs w:val="24"/>
        </w:rPr>
        <w:t xml:space="preserve"> ensure</w:t>
      </w:r>
      <w:r w:rsidRPr="0021140E">
        <w:rPr>
          <w:rFonts w:ascii="Times New Roman" w:hAnsi="Times New Roman" w:cs="Times New Roman"/>
          <w:sz w:val="24"/>
          <w:szCs w:val="24"/>
        </w:rPr>
        <w:t xml:space="preserve"> that </w:t>
      </w:r>
      <w:r w:rsidR="001F5D93">
        <w:rPr>
          <w:rFonts w:ascii="Times New Roman" w:hAnsi="Times New Roman" w:cs="Times New Roman"/>
          <w:sz w:val="24"/>
          <w:szCs w:val="24"/>
        </w:rPr>
        <w:t xml:space="preserve">the updated </w:t>
      </w:r>
      <w:r w:rsidRPr="0021140E">
        <w:rPr>
          <w:rFonts w:ascii="Times New Roman" w:hAnsi="Times New Roman" w:cs="Times New Roman"/>
          <w:sz w:val="24"/>
          <w:szCs w:val="24"/>
        </w:rPr>
        <w:t>definition</w:t>
      </w:r>
      <w:r w:rsidR="001F5D93">
        <w:rPr>
          <w:rFonts w:ascii="Times New Roman" w:hAnsi="Times New Roman" w:cs="Times New Roman"/>
          <w:sz w:val="24"/>
          <w:szCs w:val="24"/>
        </w:rPr>
        <w:t xml:space="preserve"> of technical building systems (Article 2(3)) and the </w:t>
      </w:r>
      <w:r w:rsidR="00E23786">
        <w:rPr>
          <w:rFonts w:ascii="Times New Roman" w:hAnsi="Times New Roman" w:cs="Times New Roman"/>
          <w:sz w:val="24"/>
          <w:szCs w:val="24"/>
        </w:rPr>
        <w:t xml:space="preserve">new definitions of </w:t>
      </w:r>
      <w:r w:rsidR="00E23786" w:rsidRPr="0021140E">
        <w:rPr>
          <w:rFonts w:ascii="Times New Roman" w:hAnsi="Times New Roman" w:cs="Times New Roman"/>
          <w:sz w:val="24"/>
          <w:szCs w:val="24"/>
        </w:rPr>
        <w:t xml:space="preserve">building automation and control systems (Article 2(3a)) and heating systems (Article 2(15a)) </w:t>
      </w:r>
      <w:r w:rsidRPr="0021140E">
        <w:rPr>
          <w:rFonts w:ascii="Times New Roman" w:hAnsi="Times New Roman" w:cs="Times New Roman"/>
          <w:sz w:val="24"/>
          <w:szCs w:val="24"/>
        </w:rPr>
        <w:t>are correctly transposed</w:t>
      </w:r>
      <w:r w:rsidR="00E23786">
        <w:rPr>
          <w:rFonts w:ascii="Times New Roman" w:hAnsi="Times New Roman" w:cs="Times New Roman"/>
          <w:sz w:val="24"/>
          <w:szCs w:val="24"/>
        </w:rPr>
        <w:t>.</w:t>
      </w:r>
    </w:p>
    <w:p w14:paraId="1D8AB62E" w14:textId="77777777" w:rsidR="003278F4" w:rsidRDefault="003278F4" w:rsidP="008B48A9">
      <w:pPr>
        <w:spacing w:after="0" w:line="240" w:lineRule="auto"/>
        <w:jc w:val="both"/>
        <w:rPr>
          <w:rFonts w:ascii="Times New Roman" w:hAnsi="Times New Roman" w:cs="Times New Roman"/>
          <w:sz w:val="24"/>
          <w:szCs w:val="24"/>
        </w:rPr>
      </w:pPr>
    </w:p>
    <w:p w14:paraId="1665AB44" w14:textId="77777777" w:rsidR="00794AE1" w:rsidRDefault="00794AE1"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relevant, Member States can also consider givi</w:t>
      </w:r>
      <w:r w:rsidR="008247AE">
        <w:rPr>
          <w:rFonts w:ascii="Times New Roman" w:hAnsi="Times New Roman" w:cs="Times New Roman"/>
          <w:sz w:val="24"/>
          <w:szCs w:val="24"/>
        </w:rPr>
        <w:t>ng additional clarifications to supplement the definitions of technical building systems, for inst</w:t>
      </w:r>
      <w:r w:rsidR="00E8285E">
        <w:rPr>
          <w:rFonts w:ascii="Times New Roman" w:hAnsi="Times New Roman" w:cs="Times New Roman"/>
          <w:sz w:val="24"/>
          <w:szCs w:val="24"/>
        </w:rPr>
        <w:t>ance to describe in more detail</w:t>
      </w:r>
      <w:r w:rsidR="008247AE">
        <w:rPr>
          <w:rFonts w:ascii="Times New Roman" w:hAnsi="Times New Roman" w:cs="Times New Roman"/>
          <w:sz w:val="24"/>
          <w:szCs w:val="24"/>
        </w:rPr>
        <w:t xml:space="preserve"> the </w:t>
      </w:r>
      <w:commentRangeStart w:id="102"/>
      <w:r w:rsidR="008247AE">
        <w:rPr>
          <w:rFonts w:ascii="Times New Roman" w:hAnsi="Times New Roman" w:cs="Times New Roman"/>
          <w:sz w:val="24"/>
          <w:szCs w:val="24"/>
        </w:rPr>
        <w:t xml:space="preserve">capabilities that building automation and control systems are expected to </w:t>
      </w:r>
      <w:r w:rsidR="00E8285E">
        <w:rPr>
          <w:rFonts w:ascii="Times New Roman" w:hAnsi="Times New Roman" w:cs="Times New Roman"/>
          <w:sz w:val="24"/>
          <w:szCs w:val="24"/>
        </w:rPr>
        <w:t>achieve</w:t>
      </w:r>
      <w:r w:rsidR="008247AE">
        <w:rPr>
          <w:rFonts w:ascii="Times New Roman" w:hAnsi="Times New Roman" w:cs="Times New Roman"/>
          <w:sz w:val="24"/>
          <w:szCs w:val="24"/>
        </w:rPr>
        <w:t>.</w:t>
      </w:r>
      <w:commentRangeEnd w:id="102"/>
      <w:r w:rsidR="00CB4629">
        <w:rPr>
          <w:rStyle w:val="CommentReference"/>
        </w:rPr>
        <w:commentReference w:id="102"/>
      </w:r>
    </w:p>
    <w:p w14:paraId="73CCAAAB" w14:textId="1B05F617" w:rsidR="00085487" w:rsidRDefault="00085487" w:rsidP="008B48A9">
      <w:pPr>
        <w:spacing w:after="0" w:line="240" w:lineRule="auto"/>
        <w:jc w:val="both"/>
        <w:rPr>
          <w:rFonts w:ascii="Times New Roman" w:hAnsi="Times New Roman" w:cs="Times New Roman"/>
          <w:sz w:val="24"/>
          <w:szCs w:val="24"/>
        </w:rPr>
      </w:pPr>
    </w:p>
    <w:p w14:paraId="0DBC530B" w14:textId="77777777" w:rsidR="00366BEA" w:rsidRDefault="00B36B3B" w:rsidP="008B48A9">
      <w:pPr>
        <w:pStyle w:val="Heading2"/>
      </w:pPr>
      <w:bookmarkStart w:id="103" w:name="_Toc524420658"/>
      <w:r>
        <w:t>T</w:t>
      </w:r>
      <w:r w:rsidR="00366BEA" w:rsidRPr="00044D94">
        <w:t>ransposition</w:t>
      </w:r>
      <w:r w:rsidR="00366BEA">
        <w:t xml:space="preserve"> of Article 8 Paragraph 1</w:t>
      </w:r>
      <w:r w:rsidR="00DF7344">
        <w:t xml:space="preserve"> – system requirements</w:t>
      </w:r>
      <w:bookmarkEnd w:id="103"/>
    </w:p>
    <w:p w14:paraId="0CCA7649" w14:textId="77777777" w:rsidR="00E64499" w:rsidRPr="005C3B86" w:rsidRDefault="00E64499" w:rsidP="008B48A9">
      <w:pPr>
        <w:pStyle w:val="Heading3"/>
      </w:pPr>
      <w:bookmarkStart w:id="104" w:name="_Toc524420659"/>
      <w:r>
        <w:t>New technical building systems</w:t>
      </w:r>
      <w:bookmarkEnd w:id="104"/>
    </w:p>
    <w:p w14:paraId="19B0AA64" w14:textId="78598496" w:rsidR="00100C9A" w:rsidRDefault="00FB252A"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 xml:space="preserve">For </w:t>
      </w:r>
      <w:r w:rsidR="002F4201">
        <w:rPr>
          <w:rFonts w:ascii="Times New Roman" w:hAnsi="Times New Roman" w:cs="Times New Roman"/>
          <w:sz w:val="24"/>
          <w:szCs w:val="24"/>
        </w:rPr>
        <w:t>systems</w:t>
      </w:r>
      <w:r w:rsidR="002F4201" w:rsidRPr="0021140E">
        <w:rPr>
          <w:rFonts w:ascii="Times New Roman" w:hAnsi="Times New Roman" w:cs="Times New Roman"/>
          <w:sz w:val="24"/>
          <w:szCs w:val="24"/>
        </w:rPr>
        <w:t xml:space="preserve"> </w:t>
      </w:r>
      <w:r w:rsidR="007C5A3E" w:rsidRPr="0021140E">
        <w:rPr>
          <w:rFonts w:ascii="Times New Roman" w:hAnsi="Times New Roman" w:cs="Times New Roman"/>
          <w:sz w:val="24"/>
          <w:szCs w:val="24"/>
        </w:rPr>
        <w:t>that</w:t>
      </w:r>
      <w:r w:rsidRPr="0021140E">
        <w:rPr>
          <w:rFonts w:ascii="Times New Roman" w:hAnsi="Times New Roman" w:cs="Times New Roman"/>
          <w:sz w:val="24"/>
          <w:szCs w:val="24"/>
        </w:rPr>
        <w:t xml:space="preserve"> </w:t>
      </w:r>
      <w:r w:rsidR="00E5121D">
        <w:rPr>
          <w:rFonts w:ascii="Times New Roman" w:hAnsi="Times New Roman" w:cs="Times New Roman"/>
          <w:sz w:val="24"/>
          <w:szCs w:val="24"/>
        </w:rPr>
        <w:t>were</w:t>
      </w:r>
      <w:r w:rsidRPr="0021140E">
        <w:rPr>
          <w:rFonts w:ascii="Times New Roman" w:hAnsi="Times New Roman" w:cs="Times New Roman"/>
          <w:sz w:val="24"/>
          <w:szCs w:val="24"/>
        </w:rPr>
        <w:t xml:space="preserve"> not considered in the scope </w:t>
      </w:r>
      <w:r w:rsidR="007C5A3E" w:rsidRPr="0021140E">
        <w:rPr>
          <w:rFonts w:ascii="Times New Roman" w:hAnsi="Times New Roman" w:cs="Times New Roman"/>
          <w:sz w:val="24"/>
          <w:szCs w:val="24"/>
        </w:rPr>
        <w:t>of the</w:t>
      </w:r>
      <w:r w:rsidR="00F560DD">
        <w:rPr>
          <w:rFonts w:ascii="Times New Roman" w:hAnsi="Times New Roman" w:cs="Times New Roman"/>
          <w:sz w:val="24"/>
          <w:szCs w:val="24"/>
        </w:rPr>
        <w:t xml:space="preserve"> former</w:t>
      </w:r>
      <w:r w:rsidR="007C5A3E" w:rsidRPr="0021140E">
        <w:rPr>
          <w:rFonts w:ascii="Times New Roman" w:hAnsi="Times New Roman" w:cs="Times New Roman"/>
          <w:sz w:val="24"/>
          <w:szCs w:val="24"/>
        </w:rPr>
        <w:t xml:space="preserve"> EPBD (building automation and control systems and on-site electricity generation), Member States will have to define and lay down </w:t>
      </w:r>
      <w:r w:rsidR="00E5121D">
        <w:rPr>
          <w:rFonts w:ascii="Times New Roman" w:hAnsi="Times New Roman" w:cs="Times New Roman"/>
          <w:sz w:val="24"/>
          <w:szCs w:val="24"/>
        </w:rPr>
        <w:t>system</w:t>
      </w:r>
      <w:r w:rsidR="00B267B6" w:rsidRPr="0021140E">
        <w:rPr>
          <w:rFonts w:ascii="Times New Roman" w:hAnsi="Times New Roman" w:cs="Times New Roman"/>
          <w:sz w:val="24"/>
          <w:szCs w:val="24"/>
        </w:rPr>
        <w:t xml:space="preserve"> </w:t>
      </w:r>
      <w:r w:rsidR="007C5A3E" w:rsidRPr="0021140E">
        <w:rPr>
          <w:rFonts w:ascii="Times New Roman" w:hAnsi="Times New Roman" w:cs="Times New Roman"/>
          <w:sz w:val="24"/>
          <w:szCs w:val="24"/>
        </w:rPr>
        <w:t>requirements</w:t>
      </w:r>
      <w:r w:rsidR="00E5121D">
        <w:rPr>
          <w:rFonts w:ascii="Times New Roman" w:hAnsi="Times New Roman" w:cs="Times New Roman"/>
          <w:sz w:val="24"/>
          <w:szCs w:val="24"/>
        </w:rPr>
        <w:t xml:space="preserve"> at national level and</w:t>
      </w:r>
      <w:r w:rsidR="00927A21" w:rsidRPr="0021140E">
        <w:rPr>
          <w:rFonts w:ascii="Times New Roman" w:hAnsi="Times New Roman" w:cs="Times New Roman"/>
          <w:sz w:val="24"/>
          <w:szCs w:val="24"/>
        </w:rPr>
        <w:t xml:space="preserve"> </w:t>
      </w:r>
      <w:r w:rsidR="001C6397" w:rsidRPr="0021140E">
        <w:rPr>
          <w:rFonts w:ascii="Times New Roman" w:hAnsi="Times New Roman" w:cs="Times New Roman"/>
          <w:sz w:val="24"/>
          <w:szCs w:val="24"/>
        </w:rPr>
        <w:t xml:space="preserve">ensure </w:t>
      </w:r>
      <w:r w:rsidR="0001258E" w:rsidRPr="0021140E">
        <w:rPr>
          <w:rFonts w:ascii="Times New Roman" w:hAnsi="Times New Roman" w:cs="Times New Roman"/>
          <w:sz w:val="24"/>
          <w:szCs w:val="24"/>
        </w:rPr>
        <w:t xml:space="preserve">that </w:t>
      </w:r>
      <w:r w:rsidR="001C6397" w:rsidRPr="0021140E">
        <w:rPr>
          <w:rFonts w:ascii="Times New Roman" w:hAnsi="Times New Roman" w:cs="Times New Roman"/>
          <w:sz w:val="24"/>
          <w:szCs w:val="24"/>
        </w:rPr>
        <w:t>these</w:t>
      </w:r>
      <w:r w:rsidR="00261C46" w:rsidRPr="0021140E">
        <w:rPr>
          <w:rFonts w:ascii="Times New Roman" w:hAnsi="Times New Roman" w:cs="Times New Roman"/>
          <w:sz w:val="24"/>
          <w:szCs w:val="24"/>
        </w:rPr>
        <w:t xml:space="preserve"> requirements cover all </w:t>
      </w:r>
      <w:r w:rsidR="00B36B3B">
        <w:rPr>
          <w:rFonts w:ascii="Times New Roman" w:hAnsi="Times New Roman" w:cs="Times New Roman"/>
          <w:sz w:val="24"/>
          <w:szCs w:val="24"/>
        </w:rPr>
        <w:t xml:space="preserve">the </w:t>
      </w:r>
      <w:r w:rsidR="00261C46" w:rsidRPr="0021140E">
        <w:rPr>
          <w:rFonts w:ascii="Times New Roman" w:hAnsi="Times New Roman" w:cs="Times New Roman"/>
          <w:sz w:val="24"/>
          <w:szCs w:val="24"/>
        </w:rPr>
        <w:t xml:space="preserve">aspects referred to in </w:t>
      </w:r>
      <w:r w:rsidR="00C342AB">
        <w:rPr>
          <w:rFonts w:ascii="Times New Roman" w:hAnsi="Times New Roman" w:cs="Times New Roman"/>
          <w:sz w:val="24"/>
          <w:szCs w:val="24"/>
        </w:rPr>
        <w:t>Article 8 paragraph 1</w:t>
      </w:r>
      <w:r w:rsidR="00261C46" w:rsidRPr="0021140E">
        <w:rPr>
          <w:rFonts w:ascii="Times New Roman" w:hAnsi="Times New Roman" w:cs="Times New Roman"/>
          <w:sz w:val="24"/>
          <w:szCs w:val="24"/>
        </w:rPr>
        <w:t>:</w:t>
      </w:r>
      <w:r w:rsidR="00524C57">
        <w:rPr>
          <w:rFonts w:ascii="Times New Roman" w:hAnsi="Times New Roman" w:cs="Times New Roman"/>
          <w:sz w:val="24"/>
          <w:szCs w:val="24"/>
        </w:rPr>
        <w:t xml:space="preserve"> ‘</w:t>
      </w:r>
      <w:r w:rsidR="00FB7401">
        <w:rPr>
          <w:rFonts w:ascii="Times New Roman" w:hAnsi="Times New Roman" w:cs="Times New Roman"/>
          <w:sz w:val="24"/>
          <w:szCs w:val="24"/>
        </w:rPr>
        <w:t>overall energy performance</w:t>
      </w:r>
      <w:r w:rsidR="00524C57">
        <w:rPr>
          <w:rFonts w:ascii="Times New Roman" w:hAnsi="Times New Roman" w:cs="Times New Roman"/>
          <w:sz w:val="24"/>
          <w:szCs w:val="24"/>
        </w:rPr>
        <w:t>’</w:t>
      </w:r>
      <w:r w:rsidR="00FB7401" w:rsidRPr="00FB7401">
        <w:rPr>
          <w:rFonts w:ascii="Times New Roman" w:hAnsi="Times New Roman" w:cs="Times New Roman"/>
          <w:sz w:val="24"/>
          <w:szCs w:val="24"/>
        </w:rPr>
        <w:t xml:space="preserve">, </w:t>
      </w:r>
      <w:r w:rsidR="00524C57">
        <w:rPr>
          <w:rFonts w:ascii="Times New Roman" w:hAnsi="Times New Roman" w:cs="Times New Roman"/>
          <w:sz w:val="24"/>
          <w:szCs w:val="24"/>
        </w:rPr>
        <w:t>‘</w:t>
      </w:r>
      <w:r w:rsidR="00FB7401" w:rsidRPr="00FB7401">
        <w:rPr>
          <w:rFonts w:ascii="Times New Roman" w:hAnsi="Times New Roman" w:cs="Times New Roman"/>
          <w:sz w:val="24"/>
          <w:szCs w:val="24"/>
        </w:rPr>
        <w:t>proper installation</w:t>
      </w:r>
      <w:r w:rsidR="00524C57">
        <w:rPr>
          <w:rFonts w:ascii="Times New Roman" w:hAnsi="Times New Roman" w:cs="Times New Roman"/>
          <w:sz w:val="24"/>
          <w:szCs w:val="24"/>
        </w:rPr>
        <w:t>’</w:t>
      </w:r>
      <w:r w:rsidR="00FB7401" w:rsidRPr="00FB7401">
        <w:rPr>
          <w:rFonts w:ascii="Times New Roman" w:hAnsi="Times New Roman" w:cs="Times New Roman"/>
          <w:sz w:val="24"/>
          <w:szCs w:val="24"/>
        </w:rPr>
        <w:t xml:space="preserve">, </w:t>
      </w:r>
      <w:r w:rsidR="00524C57">
        <w:rPr>
          <w:rFonts w:ascii="Times New Roman" w:hAnsi="Times New Roman" w:cs="Times New Roman"/>
          <w:sz w:val="24"/>
          <w:szCs w:val="24"/>
        </w:rPr>
        <w:t>‘</w:t>
      </w:r>
      <w:r w:rsidR="00FB7401" w:rsidRPr="00FB7401">
        <w:rPr>
          <w:rFonts w:ascii="Times New Roman" w:hAnsi="Times New Roman" w:cs="Times New Roman"/>
          <w:sz w:val="24"/>
          <w:szCs w:val="24"/>
        </w:rPr>
        <w:t>appropriate dimensioning</w:t>
      </w:r>
      <w:r w:rsidR="00524C57">
        <w:rPr>
          <w:rFonts w:ascii="Times New Roman" w:hAnsi="Times New Roman" w:cs="Times New Roman"/>
          <w:sz w:val="24"/>
          <w:szCs w:val="24"/>
        </w:rPr>
        <w:t>’</w:t>
      </w:r>
      <w:r w:rsidR="00FB7401" w:rsidRPr="00FB7401">
        <w:rPr>
          <w:rFonts w:ascii="Times New Roman" w:hAnsi="Times New Roman" w:cs="Times New Roman"/>
          <w:sz w:val="24"/>
          <w:szCs w:val="24"/>
        </w:rPr>
        <w:t xml:space="preserve">, </w:t>
      </w:r>
      <w:r w:rsidR="00524C57">
        <w:rPr>
          <w:rFonts w:ascii="Times New Roman" w:hAnsi="Times New Roman" w:cs="Times New Roman"/>
          <w:sz w:val="24"/>
          <w:szCs w:val="24"/>
        </w:rPr>
        <w:t>‘</w:t>
      </w:r>
      <w:r w:rsidR="00FB7401" w:rsidRPr="00FB7401">
        <w:rPr>
          <w:rFonts w:ascii="Times New Roman" w:hAnsi="Times New Roman" w:cs="Times New Roman"/>
          <w:sz w:val="24"/>
          <w:szCs w:val="24"/>
        </w:rPr>
        <w:t>adjustment</w:t>
      </w:r>
      <w:r w:rsidR="00524C57">
        <w:rPr>
          <w:rFonts w:ascii="Times New Roman" w:hAnsi="Times New Roman" w:cs="Times New Roman"/>
          <w:sz w:val="24"/>
          <w:szCs w:val="24"/>
        </w:rPr>
        <w:t>’</w:t>
      </w:r>
      <w:r w:rsidR="00FB7401" w:rsidRPr="00FB7401">
        <w:rPr>
          <w:rFonts w:ascii="Times New Roman" w:hAnsi="Times New Roman" w:cs="Times New Roman"/>
          <w:sz w:val="24"/>
          <w:szCs w:val="24"/>
        </w:rPr>
        <w:t xml:space="preserve"> and </w:t>
      </w:r>
      <w:r w:rsidR="00524C57">
        <w:rPr>
          <w:rFonts w:ascii="Times New Roman" w:hAnsi="Times New Roman" w:cs="Times New Roman"/>
          <w:sz w:val="24"/>
          <w:szCs w:val="24"/>
        </w:rPr>
        <w:t>‘</w:t>
      </w:r>
      <w:r w:rsidR="00FB7401" w:rsidRPr="00FB7401">
        <w:rPr>
          <w:rFonts w:ascii="Times New Roman" w:hAnsi="Times New Roman" w:cs="Times New Roman"/>
          <w:sz w:val="24"/>
          <w:szCs w:val="24"/>
        </w:rPr>
        <w:t>control</w:t>
      </w:r>
      <w:r w:rsidR="00524C57">
        <w:rPr>
          <w:rFonts w:ascii="Times New Roman" w:hAnsi="Times New Roman" w:cs="Times New Roman"/>
          <w:sz w:val="24"/>
          <w:szCs w:val="24"/>
        </w:rPr>
        <w:t>’</w:t>
      </w:r>
      <w:r w:rsidR="00FB7401">
        <w:rPr>
          <w:rFonts w:ascii="Times New Roman" w:hAnsi="Times New Roman" w:cs="Times New Roman"/>
          <w:sz w:val="24"/>
          <w:szCs w:val="24"/>
        </w:rPr>
        <w:t>.</w:t>
      </w:r>
      <w:r w:rsidR="007903C4">
        <w:rPr>
          <w:rFonts w:ascii="Times New Roman" w:hAnsi="Times New Roman" w:cs="Times New Roman"/>
          <w:sz w:val="24"/>
          <w:szCs w:val="24"/>
        </w:rPr>
        <w:t xml:space="preserve"> The following table outlines the meaning of each of these req</w:t>
      </w:r>
      <w:r w:rsidR="0053111F">
        <w:rPr>
          <w:rFonts w:ascii="Times New Roman" w:hAnsi="Times New Roman" w:cs="Times New Roman"/>
          <w:sz w:val="24"/>
          <w:szCs w:val="24"/>
        </w:rPr>
        <w:t xml:space="preserve">uirement areas, giving </w:t>
      </w:r>
      <w:r w:rsidR="0067108A">
        <w:rPr>
          <w:rFonts w:ascii="Times New Roman" w:hAnsi="Times New Roman" w:cs="Times New Roman"/>
          <w:sz w:val="24"/>
          <w:szCs w:val="24"/>
        </w:rPr>
        <w:t>examples (only for illustration purposes)</w:t>
      </w:r>
      <w:r w:rsidR="006609C0">
        <w:rPr>
          <w:rFonts w:ascii="Times New Roman" w:hAnsi="Times New Roman" w:cs="Times New Roman"/>
          <w:sz w:val="24"/>
          <w:szCs w:val="24"/>
        </w:rPr>
        <w:t xml:space="preserve"> for </w:t>
      </w:r>
      <w:r w:rsidR="00C41421">
        <w:rPr>
          <w:rFonts w:ascii="Times New Roman" w:hAnsi="Times New Roman" w:cs="Times New Roman"/>
          <w:sz w:val="24"/>
          <w:szCs w:val="24"/>
        </w:rPr>
        <w:t xml:space="preserve">the two </w:t>
      </w:r>
      <w:r w:rsidR="00E918C8">
        <w:rPr>
          <w:rFonts w:ascii="Times New Roman" w:hAnsi="Times New Roman" w:cs="Times New Roman"/>
          <w:sz w:val="24"/>
          <w:szCs w:val="24"/>
        </w:rPr>
        <w:t xml:space="preserve">types of </w:t>
      </w:r>
      <w:r w:rsidR="00C41421">
        <w:rPr>
          <w:rFonts w:ascii="Times New Roman" w:hAnsi="Times New Roman" w:cs="Times New Roman"/>
          <w:sz w:val="24"/>
          <w:szCs w:val="24"/>
        </w:rPr>
        <w:t xml:space="preserve">systems </w:t>
      </w:r>
      <w:r w:rsidR="00671371">
        <w:rPr>
          <w:rFonts w:ascii="Times New Roman" w:hAnsi="Times New Roman" w:cs="Times New Roman"/>
          <w:sz w:val="24"/>
          <w:szCs w:val="24"/>
        </w:rPr>
        <w:t>that have been added to the list of technical building systems</w:t>
      </w:r>
      <w:r w:rsidR="00E918C8">
        <w:rPr>
          <w:rFonts w:ascii="Times New Roman" w:hAnsi="Times New Roman" w:cs="Times New Roman"/>
          <w:sz w:val="24"/>
          <w:szCs w:val="24"/>
        </w:rPr>
        <w:t xml:space="preserve"> in the revised EPBD</w:t>
      </w:r>
      <w:r w:rsidR="00671371">
        <w:rPr>
          <w:rFonts w:ascii="Times New Roman" w:hAnsi="Times New Roman" w:cs="Times New Roman"/>
          <w:sz w:val="24"/>
          <w:szCs w:val="24"/>
        </w:rPr>
        <w:t>.</w:t>
      </w:r>
    </w:p>
    <w:p w14:paraId="2985764D" w14:textId="77777777" w:rsidR="002C3F82" w:rsidRDefault="002C3F82" w:rsidP="008B48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4"/>
        <w:gridCol w:w="2935"/>
        <w:gridCol w:w="2076"/>
        <w:gridCol w:w="2401"/>
      </w:tblGrid>
      <w:tr w:rsidR="006609C0" w14:paraId="3582A1A8" w14:textId="77777777" w:rsidTr="008B48A9">
        <w:tc>
          <w:tcPr>
            <w:tcW w:w="1603" w:type="dxa"/>
            <w:vMerge w:val="restart"/>
            <w:shd w:val="clear" w:color="auto" w:fill="BFBFBF" w:themeFill="background1" w:themeFillShade="BF"/>
          </w:tcPr>
          <w:p w14:paraId="001835C1" w14:textId="77777777" w:rsidR="006609C0" w:rsidRPr="00ED4364" w:rsidRDefault="006609C0"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Type of requirement</w:t>
            </w:r>
          </w:p>
        </w:tc>
        <w:tc>
          <w:tcPr>
            <w:tcW w:w="3041" w:type="dxa"/>
            <w:vMerge w:val="restart"/>
            <w:shd w:val="clear" w:color="auto" w:fill="BFBFBF" w:themeFill="background1" w:themeFillShade="BF"/>
          </w:tcPr>
          <w:p w14:paraId="3BD2CF0E" w14:textId="77777777" w:rsidR="006609C0" w:rsidRPr="00ED4364" w:rsidRDefault="006609C0"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Refers to</w:t>
            </w:r>
          </w:p>
        </w:tc>
        <w:tc>
          <w:tcPr>
            <w:tcW w:w="4598" w:type="dxa"/>
            <w:gridSpan w:val="2"/>
            <w:shd w:val="clear" w:color="auto" w:fill="BFBFBF" w:themeFill="background1" w:themeFillShade="BF"/>
          </w:tcPr>
          <w:p w14:paraId="215E30CB" w14:textId="77777777" w:rsidR="006609C0" w:rsidRDefault="006609C0"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Examples</w:t>
            </w:r>
          </w:p>
        </w:tc>
      </w:tr>
      <w:tr w:rsidR="006609C0" w14:paraId="1AB11DA7" w14:textId="77777777" w:rsidTr="008B48A9">
        <w:tc>
          <w:tcPr>
            <w:tcW w:w="1603" w:type="dxa"/>
            <w:vMerge/>
            <w:shd w:val="clear" w:color="auto" w:fill="BFBFBF" w:themeFill="background1" w:themeFillShade="BF"/>
          </w:tcPr>
          <w:p w14:paraId="6F806F90" w14:textId="77777777" w:rsidR="006609C0" w:rsidRDefault="006609C0" w:rsidP="008B48A9">
            <w:pPr>
              <w:jc w:val="both"/>
              <w:rPr>
                <w:rFonts w:ascii="Times New Roman" w:hAnsi="Times New Roman" w:cs="Times New Roman"/>
                <w:b/>
                <w:sz w:val="24"/>
                <w:szCs w:val="24"/>
                <w:lang w:eastAsia="fr-BE"/>
              </w:rPr>
            </w:pPr>
          </w:p>
        </w:tc>
        <w:tc>
          <w:tcPr>
            <w:tcW w:w="3041" w:type="dxa"/>
            <w:vMerge/>
            <w:shd w:val="clear" w:color="auto" w:fill="BFBFBF" w:themeFill="background1" w:themeFillShade="BF"/>
          </w:tcPr>
          <w:p w14:paraId="2D44D6BB" w14:textId="77777777" w:rsidR="006609C0" w:rsidRDefault="006609C0" w:rsidP="008B48A9">
            <w:pPr>
              <w:jc w:val="both"/>
              <w:rPr>
                <w:rFonts w:ascii="Times New Roman" w:hAnsi="Times New Roman" w:cs="Times New Roman"/>
                <w:b/>
                <w:sz w:val="24"/>
                <w:szCs w:val="24"/>
                <w:lang w:eastAsia="fr-BE"/>
              </w:rPr>
            </w:pPr>
          </w:p>
        </w:tc>
        <w:tc>
          <w:tcPr>
            <w:tcW w:w="2127" w:type="dxa"/>
            <w:shd w:val="clear" w:color="auto" w:fill="BFBFBF" w:themeFill="background1" w:themeFillShade="BF"/>
          </w:tcPr>
          <w:p w14:paraId="44EEA1AB" w14:textId="77777777" w:rsidR="006609C0" w:rsidRDefault="006609C0"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BACS</w:t>
            </w:r>
          </w:p>
        </w:tc>
        <w:tc>
          <w:tcPr>
            <w:tcW w:w="2471" w:type="dxa"/>
            <w:shd w:val="clear" w:color="auto" w:fill="BFBFBF" w:themeFill="background1" w:themeFillShade="BF"/>
          </w:tcPr>
          <w:p w14:paraId="11BCFFE1" w14:textId="77777777" w:rsidR="006609C0" w:rsidRDefault="006609C0"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On-site electricity generation</w:t>
            </w:r>
          </w:p>
        </w:tc>
      </w:tr>
      <w:tr w:rsidR="006609C0" w14:paraId="7C681863" w14:textId="77777777" w:rsidTr="008B48A9">
        <w:tc>
          <w:tcPr>
            <w:tcW w:w="1603" w:type="dxa"/>
          </w:tcPr>
          <w:p w14:paraId="17CB4B04" w14:textId="77777777" w:rsidR="006609C0" w:rsidRDefault="006609C0"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‘overall energy performance’</w:t>
            </w:r>
          </w:p>
        </w:tc>
        <w:tc>
          <w:tcPr>
            <w:tcW w:w="3041" w:type="dxa"/>
          </w:tcPr>
          <w:p w14:paraId="6D098688" w14:textId="77777777" w:rsidR="006609C0" w:rsidRDefault="006609C0"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performance of the </w:t>
            </w:r>
            <w:proofErr w:type="gramStart"/>
            <w:r>
              <w:rPr>
                <w:rFonts w:ascii="Times New Roman" w:hAnsi="Times New Roman" w:cs="Times New Roman"/>
                <w:sz w:val="24"/>
                <w:szCs w:val="24"/>
                <w:lang w:eastAsia="fr-BE"/>
              </w:rPr>
              <w:t>system as a whole</w:t>
            </w:r>
            <w:proofErr w:type="gramEnd"/>
            <w:r>
              <w:rPr>
                <w:rFonts w:ascii="Times New Roman" w:hAnsi="Times New Roman" w:cs="Times New Roman"/>
                <w:sz w:val="24"/>
                <w:szCs w:val="24"/>
                <w:lang w:eastAsia="fr-BE"/>
              </w:rPr>
              <w:t xml:space="preserve"> (not to be confused with the performance at product or component level and the </w:t>
            </w:r>
            <w:r>
              <w:rPr>
                <w:rFonts w:ascii="Times New Roman" w:hAnsi="Times New Roman" w:cs="Times New Roman"/>
                <w:sz w:val="24"/>
                <w:szCs w:val="24"/>
                <w:lang w:eastAsia="fr-BE"/>
              </w:rPr>
              <w:lastRenderedPageBreak/>
              <w:t>performance of the whole building).</w:t>
            </w:r>
          </w:p>
        </w:tc>
        <w:tc>
          <w:tcPr>
            <w:tcW w:w="2127" w:type="dxa"/>
          </w:tcPr>
          <w:p w14:paraId="217B0472" w14:textId="77777777" w:rsidR="006609C0" w:rsidRPr="008B48A9" w:rsidRDefault="00DA1D4A" w:rsidP="008B48A9">
            <w:pPr>
              <w:jc w:val="both"/>
              <w:rPr>
                <w:rStyle w:val="IntenseEmphasis"/>
                <w:i w:val="0"/>
                <w:color w:val="auto"/>
              </w:rPr>
            </w:pPr>
            <w:r>
              <w:rPr>
                <w:rStyle w:val="IntenseEmphasis"/>
                <w:rFonts w:ascii="Times New Roman" w:hAnsi="Times New Roman" w:cs="Times New Roman"/>
                <w:i w:val="0"/>
                <w:color w:val="auto"/>
                <w:sz w:val="24"/>
                <w:szCs w:val="24"/>
              </w:rPr>
              <w:lastRenderedPageBreak/>
              <w:t>Control capabilities that have an impact on building energy performance</w:t>
            </w:r>
            <w:r w:rsidR="00226467">
              <w:rPr>
                <w:rStyle w:val="IntenseEmphasis"/>
                <w:rFonts w:ascii="Times New Roman" w:hAnsi="Times New Roman" w:cs="Times New Roman"/>
                <w:i w:val="0"/>
                <w:color w:val="auto"/>
                <w:sz w:val="24"/>
                <w:szCs w:val="24"/>
              </w:rPr>
              <w:t xml:space="preserve"> (e.g. </w:t>
            </w:r>
            <w:r w:rsidR="00226467">
              <w:rPr>
                <w:rStyle w:val="IntenseEmphasis"/>
                <w:rFonts w:ascii="Times New Roman" w:hAnsi="Times New Roman" w:cs="Times New Roman"/>
                <w:i w:val="0"/>
                <w:color w:val="auto"/>
                <w:sz w:val="24"/>
                <w:szCs w:val="24"/>
              </w:rPr>
              <w:lastRenderedPageBreak/>
              <w:t xml:space="preserve">following </w:t>
            </w:r>
            <w:r w:rsidR="004C56A3">
              <w:rPr>
                <w:rStyle w:val="IntenseEmphasis"/>
                <w:rFonts w:ascii="Times New Roman" w:hAnsi="Times New Roman" w:cs="Times New Roman"/>
                <w:i w:val="0"/>
                <w:color w:val="auto"/>
                <w:sz w:val="24"/>
                <w:szCs w:val="24"/>
              </w:rPr>
              <w:t>EN 15232 standard</w:t>
            </w:r>
            <w:r w:rsidR="004C56A3">
              <w:rPr>
                <w:rStyle w:val="FootnoteReference"/>
                <w:rFonts w:ascii="Times New Roman" w:hAnsi="Times New Roman" w:cs="Times New Roman"/>
                <w:iCs/>
                <w:sz w:val="24"/>
                <w:szCs w:val="24"/>
              </w:rPr>
              <w:footnoteReference w:id="10"/>
            </w:r>
            <w:r w:rsidR="004C56A3">
              <w:rPr>
                <w:rStyle w:val="IntenseEmphasis"/>
                <w:rFonts w:ascii="Times New Roman" w:hAnsi="Times New Roman" w:cs="Times New Roman"/>
                <w:i w:val="0"/>
                <w:color w:val="auto"/>
                <w:sz w:val="24"/>
                <w:szCs w:val="24"/>
              </w:rPr>
              <w:t>)</w:t>
            </w:r>
          </w:p>
        </w:tc>
        <w:tc>
          <w:tcPr>
            <w:tcW w:w="2471" w:type="dxa"/>
          </w:tcPr>
          <w:p w14:paraId="076658C4" w14:textId="77777777" w:rsidR="006609C0" w:rsidRPr="00452649" w:rsidRDefault="0064400A"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lastRenderedPageBreak/>
              <w:t>S</w:t>
            </w:r>
            <w:r w:rsidRPr="0064400A">
              <w:rPr>
                <w:rFonts w:ascii="Times New Roman" w:hAnsi="Times New Roman" w:cs="Times New Roman"/>
                <w:sz w:val="24"/>
                <w:szCs w:val="24"/>
                <w:lang w:eastAsia="fr-BE"/>
              </w:rPr>
              <w:t xml:space="preserve">ystem performance factor </w:t>
            </w:r>
            <w:r w:rsidR="00784270">
              <w:rPr>
                <w:rFonts w:ascii="Times New Roman" w:hAnsi="Times New Roman" w:cs="Times New Roman"/>
                <w:sz w:val="24"/>
                <w:szCs w:val="24"/>
                <w:lang w:eastAsia="fr-BE"/>
              </w:rPr>
              <w:t>of a photovo</w:t>
            </w:r>
            <w:r w:rsidR="008359D2">
              <w:rPr>
                <w:rFonts w:ascii="Times New Roman" w:hAnsi="Times New Roman" w:cs="Times New Roman"/>
                <w:sz w:val="24"/>
                <w:szCs w:val="24"/>
                <w:lang w:eastAsia="fr-BE"/>
              </w:rPr>
              <w:t xml:space="preserve">ltaic system (e.g. following </w:t>
            </w:r>
            <w:r w:rsidR="00784270" w:rsidRPr="00784270">
              <w:rPr>
                <w:rFonts w:ascii="Times New Roman" w:hAnsi="Times New Roman" w:cs="Times New Roman"/>
                <w:sz w:val="24"/>
                <w:szCs w:val="24"/>
                <w:lang w:eastAsia="fr-BE"/>
              </w:rPr>
              <w:t>EN 15316-4-6</w:t>
            </w:r>
            <w:r w:rsidR="00784270">
              <w:rPr>
                <w:rFonts w:ascii="Times New Roman" w:hAnsi="Times New Roman" w:cs="Times New Roman"/>
                <w:sz w:val="24"/>
                <w:szCs w:val="24"/>
                <w:lang w:eastAsia="fr-BE"/>
              </w:rPr>
              <w:t xml:space="preserve"> standard</w:t>
            </w:r>
            <w:r w:rsidR="00784270">
              <w:rPr>
                <w:rStyle w:val="FootnoteReference"/>
                <w:rFonts w:ascii="Times New Roman" w:hAnsi="Times New Roman" w:cs="Times New Roman"/>
                <w:sz w:val="24"/>
                <w:szCs w:val="24"/>
                <w:lang w:eastAsia="fr-BE"/>
              </w:rPr>
              <w:footnoteReference w:id="11"/>
            </w:r>
            <w:r w:rsidR="00784270">
              <w:rPr>
                <w:rFonts w:ascii="Times New Roman" w:hAnsi="Times New Roman" w:cs="Times New Roman"/>
                <w:sz w:val="24"/>
                <w:szCs w:val="24"/>
                <w:lang w:eastAsia="fr-BE"/>
              </w:rPr>
              <w:t>)</w:t>
            </w:r>
          </w:p>
        </w:tc>
      </w:tr>
      <w:tr w:rsidR="007C06AC" w14:paraId="262FC42D" w14:textId="77777777" w:rsidTr="008B48A9">
        <w:tc>
          <w:tcPr>
            <w:tcW w:w="1603" w:type="dxa"/>
          </w:tcPr>
          <w:p w14:paraId="407C8F37" w14:textId="77777777" w:rsidR="007C06AC" w:rsidRDefault="005D19B1"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dimensioning’</w:t>
            </w:r>
          </w:p>
        </w:tc>
        <w:tc>
          <w:tcPr>
            <w:tcW w:w="3041" w:type="dxa"/>
          </w:tcPr>
          <w:p w14:paraId="058F1790" w14:textId="77777777" w:rsidR="007C06AC" w:rsidRDefault="00036A83"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adequateness of the system size or capacity </w:t>
            </w:r>
            <w:proofErr w:type="gramStart"/>
            <w:r>
              <w:rPr>
                <w:rFonts w:ascii="Times New Roman" w:hAnsi="Times New Roman" w:cs="Times New Roman"/>
                <w:sz w:val="24"/>
                <w:szCs w:val="24"/>
                <w:lang w:eastAsia="fr-BE"/>
              </w:rPr>
              <w:t>with regard to</w:t>
            </w:r>
            <w:proofErr w:type="gramEnd"/>
            <w:r>
              <w:rPr>
                <w:rFonts w:ascii="Times New Roman" w:hAnsi="Times New Roman" w:cs="Times New Roman"/>
                <w:sz w:val="24"/>
                <w:szCs w:val="24"/>
                <w:lang w:eastAsia="fr-BE"/>
              </w:rPr>
              <w:t xml:space="preserve"> the needs </w:t>
            </w:r>
            <w:r w:rsidR="005534D4">
              <w:rPr>
                <w:rFonts w:ascii="Times New Roman" w:hAnsi="Times New Roman" w:cs="Times New Roman"/>
                <w:sz w:val="24"/>
                <w:szCs w:val="24"/>
                <w:lang w:eastAsia="fr-BE"/>
              </w:rPr>
              <w:t xml:space="preserve">and characteristics </w:t>
            </w:r>
            <w:r>
              <w:rPr>
                <w:rFonts w:ascii="Times New Roman" w:hAnsi="Times New Roman" w:cs="Times New Roman"/>
                <w:sz w:val="24"/>
                <w:szCs w:val="24"/>
                <w:lang w:eastAsia="fr-BE"/>
              </w:rPr>
              <w:t xml:space="preserve">of the building under </w:t>
            </w:r>
            <w:r w:rsidR="00292A19">
              <w:rPr>
                <w:rFonts w:ascii="Times New Roman" w:hAnsi="Times New Roman" w:cs="Times New Roman"/>
                <w:sz w:val="24"/>
                <w:szCs w:val="24"/>
                <w:lang w:eastAsia="fr-BE"/>
              </w:rPr>
              <w:t>expected use conditions.</w:t>
            </w:r>
          </w:p>
        </w:tc>
        <w:tc>
          <w:tcPr>
            <w:tcW w:w="2127" w:type="dxa"/>
          </w:tcPr>
          <w:p w14:paraId="5D8795F9" w14:textId="77777777" w:rsidR="007C06AC" w:rsidRPr="00452649" w:rsidRDefault="006B6B7F"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Determine the optimal control capabilities based on</w:t>
            </w:r>
            <w:r w:rsidR="00954485">
              <w:rPr>
                <w:rFonts w:ascii="Times New Roman" w:hAnsi="Times New Roman" w:cs="Times New Roman"/>
                <w:sz w:val="24"/>
                <w:szCs w:val="24"/>
                <w:lang w:eastAsia="fr-BE"/>
              </w:rPr>
              <w:t xml:space="preserve"> the type of building,</w:t>
            </w:r>
            <w:r>
              <w:rPr>
                <w:rFonts w:ascii="Times New Roman" w:hAnsi="Times New Roman" w:cs="Times New Roman"/>
                <w:sz w:val="24"/>
                <w:szCs w:val="24"/>
                <w:lang w:eastAsia="fr-BE"/>
              </w:rPr>
              <w:t xml:space="preserve"> expected usage, </w:t>
            </w:r>
            <w:r w:rsidR="007D7FD5">
              <w:rPr>
                <w:rFonts w:ascii="Times New Roman" w:hAnsi="Times New Roman" w:cs="Times New Roman"/>
                <w:sz w:val="24"/>
                <w:szCs w:val="24"/>
                <w:lang w:eastAsia="fr-BE"/>
              </w:rPr>
              <w:t>potential energy savings.</w:t>
            </w:r>
          </w:p>
        </w:tc>
        <w:tc>
          <w:tcPr>
            <w:tcW w:w="2471" w:type="dxa"/>
          </w:tcPr>
          <w:p w14:paraId="3591672C" w14:textId="77777777" w:rsidR="007C06AC" w:rsidRPr="00452649" w:rsidRDefault="00AD5BAE"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D</w:t>
            </w:r>
            <w:r w:rsidRPr="00AD5BAE">
              <w:rPr>
                <w:rFonts w:ascii="Times New Roman" w:hAnsi="Times New Roman" w:cs="Times New Roman"/>
                <w:sz w:val="24"/>
                <w:szCs w:val="24"/>
                <w:lang w:eastAsia="fr-BE"/>
              </w:rPr>
              <w:t xml:space="preserve">etermine the </w:t>
            </w:r>
            <w:r w:rsidR="003D7CED">
              <w:rPr>
                <w:rFonts w:ascii="Times New Roman" w:hAnsi="Times New Roman" w:cs="Times New Roman"/>
                <w:sz w:val="24"/>
                <w:szCs w:val="24"/>
                <w:lang w:eastAsia="fr-BE"/>
              </w:rPr>
              <w:t xml:space="preserve">optimal </w:t>
            </w:r>
            <w:r w:rsidRPr="00AD5BAE">
              <w:rPr>
                <w:rFonts w:ascii="Times New Roman" w:hAnsi="Times New Roman" w:cs="Times New Roman"/>
                <w:sz w:val="24"/>
                <w:szCs w:val="24"/>
                <w:lang w:eastAsia="fr-BE"/>
              </w:rPr>
              <w:t xml:space="preserve">size of the PV system based on </w:t>
            </w:r>
            <w:r w:rsidR="006B6B7F">
              <w:rPr>
                <w:rFonts w:ascii="Times New Roman" w:hAnsi="Times New Roman" w:cs="Times New Roman"/>
                <w:sz w:val="24"/>
                <w:szCs w:val="24"/>
                <w:lang w:eastAsia="fr-BE"/>
              </w:rPr>
              <w:t>electricity</w:t>
            </w:r>
            <w:r>
              <w:rPr>
                <w:rFonts w:ascii="Times New Roman" w:hAnsi="Times New Roman" w:cs="Times New Roman"/>
                <w:sz w:val="24"/>
                <w:szCs w:val="24"/>
                <w:lang w:eastAsia="fr-BE"/>
              </w:rPr>
              <w:t xml:space="preserve"> cost reduction</w:t>
            </w:r>
            <w:r w:rsidR="00D347AC">
              <w:rPr>
                <w:rFonts w:ascii="Times New Roman" w:hAnsi="Times New Roman" w:cs="Times New Roman"/>
                <w:sz w:val="24"/>
                <w:szCs w:val="24"/>
                <w:lang w:eastAsia="fr-BE"/>
              </w:rPr>
              <w:t xml:space="preserve">, </w:t>
            </w:r>
            <w:r w:rsidRPr="00AD5BAE">
              <w:rPr>
                <w:rFonts w:ascii="Times New Roman" w:hAnsi="Times New Roman" w:cs="Times New Roman"/>
                <w:sz w:val="24"/>
                <w:szCs w:val="24"/>
                <w:lang w:eastAsia="fr-BE"/>
              </w:rPr>
              <w:t>available mounting area</w:t>
            </w:r>
            <w:r w:rsidR="00D347AC">
              <w:rPr>
                <w:rFonts w:ascii="Times New Roman" w:hAnsi="Times New Roman" w:cs="Times New Roman"/>
                <w:sz w:val="24"/>
                <w:szCs w:val="24"/>
                <w:lang w:eastAsia="fr-BE"/>
              </w:rPr>
              <w:t xml:space="preserve"> and other constraints that could apply.</w:t>
            </w:r>
          </w:p>
        </w:tc>
      </w:tr>
      <w:tr w:rsidR="006609C0" w14:paraId="7CD45C1F" w14:textId="77777777" w:rsidTr="008B48A9">
        <w:tc>
          <w:tcPr>
            <w:tcW w:w="1603" w:type="dxa"/>
          </w:tcPr>
          <w:p w14:paraId="1185A6E0" w14:textId="77777777" w:rsidR="006609C0" w:rsidRDefault="006609C0"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‘proper installation’</w:t>
            </w:r>
          </w:p>
        </w:tc>
        <w:tc>
          <w:tcPr>
            <w:tcW w:w="3041" w:type="dxa"/>
          </w:tcPr>
          <w:p w14:paraId="4F5F9F83" w14:textId="77777777" w:rsidR="006609C0" w:rsidRDefault="006609C0"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way the system </w:t>
            </w:r>
            <w:r w:rsidR="007C06AC">
              <w:rPr>
                <w:rFonts w:ascii="Times New Roman" w:hAnsi="Times New Roman" w:cs="Times New Roman"/>
                <w:sz w:val="24"/>
                <w:szCs w:val="24"/>
                <w:lang w:eastAsia="fr-BE"/>
              </w:rPr>
              <w:t>should be</w:t>
            </w:r>
            <w:r>
              <w:rPr>
                <w:rFonts w:ascii="Times New Roman" w:hAnsi="Times New Roman" w:cs="Times New Roman"/>
                <w:sz w:val="24"/>
                <w:szCs w:val="24"/>
                <w:lang w:eastAsia="fr-BE"/>
              </w:rPr>
              <w:t xml:space="preserve"> installed in the building</w:t>
            </w:r>
            <w:r w:rsidR="007C06AC">
              <w:rPr>
                <w:rFonts w:ascii="Times New Roman" w:hAnsi="Times New Roman" w:cs="Times New Roman"/>
                <w:sz w:val="24"/>
                <w:szCs w:val="24"/>
                <w:lang w:eastAsia="fr-BE"/>
              </w:rPr>
              <w:t xml:space="preserve"> </w:t>
            </w:r>
            <w:proofErr w:type="gramStart"/>
            <w:r w:rsidR="007C06AC">
              <w:rPr>
                <w:rFonts w:ascii="Times New Roman" w:hAnsi="Times New Roman" w:cs="Times New Roman"/>
                <w:sz w:val="24"/>
                <w:szCs w:val="24"/>
                <w:lang w:eastAsia="fr-BE"/>
              </w:rPr>
              <w:t>in order to</w:t>
            </w:r>
            <w:proofErr w:type="gramEnd"/>
            <w:r w:rsidR="007C06AC">
              <w:rPr>
                <w:rFonts w:ascii="Times New Roman" w:hAnsi="Times New Roman" w:cs="Times New Roman"/>
                <w:sz w:val="24"/>
                <w:szCs w:val="24"/>
                <w:lang w:eastAsia="fr-BE"/>
              </w:rPr>
              <w:t xml:space="preserve"> operate properly.</w:t>
            </w:r>
          </w:p>
        </w:tc>
        <w:tc>
          <w:tcPr>
            <w:tcW w:w="2127" w:type="dxa"/>
          </w:tcPr>
          <w:p w14:paraId="22775103" w14:textId="77777777" w:rsidR="006609C0" w:rsidRPr="00452649" w:rsidRDefault="00212C31"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Installation by a trained and / or certified installer.</w:t>
            </w:r>
          </w:p>
        </w:tc>
        <w:tc>
          <w:tcPr>
            <w:tcW w:w="2471" w:type="dxa"/>
          </w:tcPr>
          <w:p w14:paraId="566BB38F" w14:textId="77777777" w:rsidR="006609C0" w:rsidRPr="00452649" w:rsidRDefault="00212C31"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Installation by a trained and / or certified installer</w:t>
            </w:r>
            <w:r w:rsidR="00BC7D8A">
              <w:rPr>
                <w:rFonts w:ascii="Times New Roman" w:hAnsi="Times New Roman" w:cs="Times New Roman"/>
                <w:sz w:val="24"/>
                <w:szCs w:val="24"/>
                <w:lang w:eastAsia="fr-BE"/>
              </w:rPr>
              <w:t>.</w:t>
            </w:r>
          </w:p>
        </w:tc>
      </w:tr>
      <w:tr w:rsidR="003D510C" w14:paraId="74750D1E" w14:textId="77777777" w:rsidTr="008B48A9">
        <w:tc>
          <w:tcPr>
            <w:tcW w:w="1603" w:type="dxa"/>
          </w:tcPr>
          <w:p w14:paraId="79DF1608" w14:textId="77777777" w:rsidR="003D510C"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adjustment’</w:t>
            </w:r>
          </w:p>
        </w:tc>
        <w:tc>
          <w:tcPr>
            <w:tcW w:w="3041" w:type="dxa"/>
          </w:tcPr>
          <w:p w14:paraId="7E5D2C03" w14:textId="77777777" w:rsidR="003D510C"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Testing and fine-tuning actions on the system, once installed, and before it starts operating under real usage conditions.</w:t>
            </w:r>
          </w:p>
        </w:tc>
        <w:tc>
          <w:tcPr>
            <w:tcW w:w="2127" w:type="dxa"/>
          </w:tcPr>
          <w:p w14:paraId="576E59B6" w14:textId="77777777" w:rsidR="003D510C" w:rsidRPr="00452649"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Sequence of tests to be performed after installation to check that the system operates adequately.</w:t>
            </w:r>
          </w:p>
        </w:tc>
        <w:tc>
          <w:tcPr>
            <w:tcW w:w="2471" w:type="dxa"/>
          </w:tcPr>
          <w:p w14:paraId="3F74873D" w14:textId="77777777" w:rsidR="003D510C" w:rsidRPr="00452649"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Sequence of tests to be performed after installation to check that the system </w:t>
            </w:r>
            <w:r w:rsidR="00E60A98">
              <w:rPr>
                <w:rFonts w:ascii="Times New Roman" w:hAnsi="Times New Roman" w:cs="Times New Roman"/>
                <w:sz w:val="24"/>
                <w:szCs w:val="24"/>
                <w:lang w:eastAsia="fr-BE"/>
              </w:rPr>
              <w:t>operates</w:t>
            </w:r>
            <w:r>
              <w:rPr>
                <w:rFonts w:ascii="Times New Roman" w:hAnsi="Times New Roman" w:cs="Times New Roman"/>
                <w:sz w:val="24"/>
                <w:szCs w:val="24"/>
                <w:lang w:eastAsia="fr-BE"/>
              </w:rPr>
              <w:t xml:space="preserve"> adequately.</w:t>
            </w:r>
          </w:p>
        </w:tc>
      </w:tr>
      <w:tr w:rsidR="003D510C" w14:paraId="4F95FA10" w14:textId="77777777" w:rsidTr="008B48A9">
        <w:tc>
          <w:tcPr>
            <w:tcW w:w="1603" w:type="dxa"/>
          </w:tcPr>
          <w:p w14:paraId="49852F8F" w14:textId="77777777" w:rsidR="003D510C"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control’</w:t>
            </w:r>
          </w:p>
        </w:tc>
        <w:tc>
          <w:tcPr>
            <w:tcW w:w="3041" w:type="dxa"/>
          </w:tcPr>
          <w:p w14:paraId="157E5DF0" w14:textId="77777777" w:rsidR="003D510C"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Desired or required control capabilities of systems</w:t>
            </w:r>
            <w:r w:rsidR="0082290B">
              <w:rPr>
                <w:rFonts w:ascii="Times New Roman" w:hAnsi="Times New Roman" w:cs="Times New Roman"/>
                <w:sz w:val="24"/>
                <w:szCs w:val="24"/>
                <w:lang w:eastAsia="fr-BE"/>
              </w:rPr>
              <w:t>.</w:t>
            </w:r>
          </w:p>
        </w:tc>
        <w:tc>
          <w:tcPr>
            <w:tcW w:w="2127" w:type="dxa"/>
          </w:tcPr>
          <w:p w14:paraId="2BE683A0" w14:textId="77777777" w:rsidR="003D510C" w:rsidRPr="00452649" w:rsidRDefault="0082290B"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Scope of control functions</w:t>
            </w:r>
            <w:r w:rsidR="009B2423">
              <w:rPr>
                <w:rFonts w:ascii="Times New Roman" w:hAnsi="Times New Roman" w:cs="Times New Roman"/>
                <w:sz w:val="24"/>
                <w:szCs w:val="24"/>
                <w:lang w:eastAsia="fr-BE"/>
              </w:rPr>
              <w:t>.</w:t>
            </w:r>
          </w:p>
        </w:tc>
        <w:tc>
          <w:tcPr>
            <w:tcW w:w="2471" w:type="dxa"/>
          </w:tcPr>
          <w:p w14:paraId="455456E2" w14:textId="77777777" w:rsidR="003D510C" w:rsidRPr="00452649" w:rsidRDefault="003D510C"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(Where applicable) control of electricity feeding (e.g. to grid, self-consumption, or storage) </w:t>
            </w:r>
          </w:p>
        </w:tc>
      </w:tr>
    </w:tbl>
    <w:p w14:paraId="6E155415" w14:textId="77777777" w:rsidR="007536EB" w:rsidRDefault="00CF5A63"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w:t>
      </w:r>
      <w:r w:rsidR="00FA2FBC">
        <w:rPr>
          <w:rFonts w:ascii="Times New Roman" w:hAnsi="Times New Roman" w:cs="Times New Roman"/>
          <w:sz w:val="24"/>
          <w:szCs w:val="24"/>
        </w:rPr>
        <w:t xml:space="preserve"> technical </w:t>
      </w:r>
      <w:r>
        <w:rPr>
          <w:rFonts w:ascii="Times New Roman" w:hAnsi="Times New Roman" w:cs="Times New Roman"/>
          <w:sz w:val="24"/>
          <w:szCs w:val="24"/>
        </w:rPr>
        <w:t>clarifications</w:t>
      </w:r>
      <w:r w:rsidR="00FA2FBC">
        <w:rPr>
          <w:rFonts w:ascii="Times New Roman" w:hAnsi="Times New Roman" w:cs="Times New Roman"/>
          <w:sz w:val="24"/>
          <w:szCs w:val="24"/>
        </w:rPr>
        <w:t xml:space="preserve"> on possible requirements for the new categories of technical buildings systems introduced can be found in section</w:t>
      </w:r>
      <w:r w:rsidR="00C20E58">
        <w:rPr>
          <w:rFonts w:ascii="Times New Roman" w:hAnsi="Times New Roman" w:cs="Times New Roman"/>
          <w:sz w:val="24"/>
          <w:szCs w:val="24"/>
        </w:rPr>
        <w:t xml:space="preserve"> </w:t>
      </w:r>
      <w:r w:rsidR="00C20E58">
        <w:rPr>
          <w:rFonts w:ascii="Times New Roman" w:hAnsi="Times New Roman" w:cs="Times New Roman"/>
          <w:sz w:val="24"/>
          <w:szCs w:val="24"/>
        </w:rPr>
        <w:fldChar w:fldCharType="begin"/>
      </w:r>
      <w:r w:rsidR="00C20E58">
        <w:rPr>
          <w:rFonts w:ascii="Times New Roman" w:hAnsi="Times New Roman" w:cs="Times New Roman"/>
          <w:sz w:val="24"/>
          <w:szCs w:val="24"/>
        </w:rPr>
        <w:instrText xml:space="preserve"> REF _Ref522286602 \r \h </w:instrText>
      </w:r>
      <w:r w:rsidR="00B914E7">
        <w:rPr>
          <w:rFonts w:ascii="Times New Roman" w:hAnsi="Times New Roman" w:cs="Times New Roman"/>
          <w:sz w:val="24"/>
          <w:szCs w:val="24"/>
        </w:rPr>
        <w:instrText xml:space="preserve"> \* MERGEFORMAT </w:instrText>
      </w:r>
      <w:r w:rsidR="00C20E58">
        <w:rPr>
          <w:rFonts w:ascii="Times New Roman" w:hAnsi="Times New Roman" w:cs="Times New Roman"/>
          <w:sz w:val="24"/>
          <w:szCs w:val="24"/>
        </w:rPr>
      </w:r>
      <w:r w:rsidR="00C20E58">
        <w:rPr>
          <w:rFonts w:ascii="Times New Roman" w:hAnsi="Times New Roman" w:cs="Times New Roman"/>
          <w:sz w:val="24"/>
          <w:szCs w:val="24"/>
        </w:rPr>
        <w:fldChar w:fldCharType="separate"/>
      </w:r>
      <w:r w:rsidR="00C20E58">
        <w:rPr>
          <w:rFonts w:ascii="Times New Roman" w:hAnsi="Times New Roman" w:cs="Times New Roman"/>
          <w:sz w:val="24"/>
          <w:szCs w:val="24"/>
        </w:rPr>
        <w:t>4.1.1</w:t>
      </w:r>
      <w:r w:rsidR="00C20E58">
        <w:rPr>
          <w:rFonts w:ascii="Times New Roman" w:hAnsi="Times New Roman" w:cs="Times New Roman"/>
          <w:sz w:val="24"/>
          <w:szCs w:val="24"/>
        </w:rPr>
        <w:fldChar w:fldCharType="end"/>
      </w:r>
      <w:r w:rsidR="00FA2FBC">
        <w:rPr>
          <w:rFonts w:ascii="Times New Roman" w:hAnsi="Times New Roman" w:cs="Times New Roman"/>
          <w:sz w:val="24"/>
          <w:szCs w:val="24"/>
        </w:rPr>
        <w:t>.</w:t>
      </w:r>
    </w:p>
    <w:p w14:paraId="43478C76" w14:textId="25037DB7" w:rsidR="002746D2" w:rsidRPr="00A2447B" w:rsidRDefault="002746D2" w:rsidP="008B48A9">
      <w:pPr>
        <w:spacing w:after="0" w:line="240" w:lineRule="auto"/>
        <w:jc w:val="both"/>
        <w:rPr>
          <w:rFonts w:ascii="Times New Roman" w:hAnsi="Times New Roman" w:cs="Times New Roman"/>
          <w:sz w:val="24"/>
          <w:szCs w:val="24"/>
        </w:rPr>
      </w:pPr>
    </w:p>
    <w:p w14:paraId="2AE454D3" w14:textId="77777777" w:rsidR="00F40BD5" w:rsidRPr="00ED4364" w:rsidRDefault="00F40BD5" w:rsidP="008B48A9">
      <w:pPr>
        <w:pStyle w:val="Heading3"/>
      </w:pPr>
      <w:bookmarkStart w:id="105" w:name="_Toc524420660"/>
      <w:r>
        <w:t>Systems already covered under the former EPBD</w:t>
      </w:r>
      <w:bookmarkEnd w:id="105"/>
    </w:p>
    <w:p w14:paraId="1496E0D9" w14:textId="23B27CD1" w:rsidR="005A0066" w:rsidRDefault="008B4093"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systems already </w:t>
      </w:r>
      <w:r w:rsidR="004730D8">
        <w:rPr>
          <w:rFonts w:ascii="Times New Roman" w:hAnsi="Times New Roman" w:cs="Times New Roman"/>
          <w:sz w:val="24"/>
          <w:szCs w:val="24"/>
        </w:rPr>
        <w:t>covered</w:t>
      </w:r>
      <w:r>
        <w:rPr>
          <w:rFonts w:ascii="Times New Roman" w:hAnsi="Times New Roman" w:cs="Times New Roman"/>
          <w:sz w:val="24"/>
          <w:szCs w:val="24"/>
        </w:rPr>
        <w:t xml:space="preserve"> </w:t>
      </w:r>
      <w:r w:rsidR="00841BF5">
        <w:rPr>
          <w:rFonts w:ascii="Times New Roman" w:hAnsi="Times New Roman" w:cs="Times New Roman"/>
          <w:sz w:val="24"/>
          <w:szCs w:val="24"/>
        </w:rPr>
        <w:t>by</w:t>
      </w:r>
      <w:r>
        <w:rPr>
          <w:rFonts w:ascii="Times New Roman" w:hAnsi="Times New Roman" w:cs="Times New Roman"/>
          <w:sz w:val="24"/>
          <w:szCs w:val="24"/>
        </w:rPr>
        <w:t xml:space="preserve"> the former EPBD, Member States could consider using the opportunity of the transposition of the </w:t>
      </w:r>
      <w:r w:rsidR="00E5322A">
        <w:rPr>
          <w:rFonts w:ascii="Times New Roman" w:hAnsi="Times New Roman" w:cs="Times New Roman"/>
          <w:sz w:val="24"/>
          <w:szCs w:val="24"/>
        </w:rPr>
        <w:t>amending Directive</w:t>
      </w:r>
      <w:r>
        <w:rPr>
          <w:rFonts w:ascii="Times New Roman" w:hAnsi="Times New Roman" w:cs="Times New Roman"/>
          <w:sz w:val="24"/>
          <w:szCs w:val="24"/>
        </w:rPr>
        <w:t xml:space="preserve"> to review and possibly update </w:t>
      </w:r>
      <w:r w:rsidR="0001449C">
        <w:rPr>
          <w:rFonts w:ascii="Times New Roman" w:hAnsi="Times New Roman" w:cs="Times New Roman"/>
          <w:sz w:val="24"/>
          <w:szCs w:val="24"/>
        </w:rPr>
        <w:t>applicable</w:t>
      </w:r>
      <w:r>
        <w:rPr>
          <w:rFonts w:ascii="Times New Roman" w:hAnsi="Times New Roman" w:cs="Times New Roman"/>
          <w:sz w:val="24"/>
          <w:szCs w:val="24"/>
        </w:rPr>
        <w:t xml:space="preserve"> system requirements.</w:t>
      </w:r>
      <w:r w:rsidR="005D7DE9">
        <w:rPr>
          <w:rFonts w:ascii="Times New Roman" w:hAnsi="Times New Roman" w:cs="Times New Roman"/>
          <w:sz w:val="24"/>
          <w:szCs w:val="24"/>
        </w:rPr>
        <w:t xml:space="preserve"> This review could </w:t>
      </w:r>
      <w:proofErr w:type="gramStart"/>
      <w:r w:rsidR="005D7DE9">
        <w:rPr>
          <w:rFonts w:ascii="Times New Roman" w:hAnsi="Times New Roman" w:cs="Times New Roman"/>
          <w:sz w:val="24"/>
          <w:szCs w:val="24"/>
        </w:rPr>
        <w:t>in particular be</w:t>
      </w:r>
      <w:proofErr w:type="gramEnd"/>
      <w:r w:rsidR="005D7DE9">
        <w:rPr>
          <w:rFonts w:ascii="Times New Roman" w:hAnsi="Times New Roman" w:cs="Times New Roman"/>
          <w:sz w:val="24"/>
          <w:szCs w:val="24"/>
        </w:rPr>
        <w:t xml:space="preserve"> an opportunity to check that the applicable requirements cover sufficiently the different areas listed in the EPBD and assess whether the requirements could </w:t>
      </w:r>
      <w:r w:rsidR="00EA3D73">
        <w:rPr>
          <w:rFonts w:ascii="Times New Roman" w:hAnsi="Times New Roman" w:cs="Times New Roman"/>
          <w:sz w:val="24"/>
          <w:szCs w:val="24"/>
        </w:rPr>
        <w:t xml:space="preserve">be </w:t>
      </w:r>
      <w:r w:rsidR="005D7DE9">
        <w:rPr>
          <w:rFonts w:ascii="Times New Roman" w:hAnsi="Times New Roman" w:cs="Times New Roman"/>
          <w:sz w:val="24"/>
          <w:szCs w:val="24"/>
        </w:rPr>
        <w:t xml:space="preserve">further developed. </w:t>
      </w:r>
      <w:r w:rsidR="00045C27">
        <w:rPr>
          <w:rFonts w:ascii="Times New Roman" w:hAnsi="Times New Roman" w:cs="Times New Roman"/>
          <w:sz w:val="24"/>
          <w:szCs w:val="24"/>
        </w:rPr>
        <w:t>F</w:t>
      </w:r>
      <w:r w:rsidR="005D7DE9">
        <w:rPr>
          <w:rFonts w:ascii="Times New Roman" w:hAnsi="Times New Roman" w:cs="Times New Roman"/>
          <w:sz w:val="24"/>
          <w:szCs w:val="24"/>
        </w:rPr>
        <w:t>eedback from the Concerted Action EPBD</w:t>
      </w:r>
      <w:r w:rsidR="005D7DE9" w:rsidRPr="00045C27">
        <w:rPr>
          <w:rStyle w:val="FootnoteReference"/>
          <w:rFonts w:ascii="Times New Roman" w:hAnsi="Times New Roman" w:cs="Times New Roman"/>
          <w:iCs/>
          <w:sz w:val="24"/>
          <w:szCs w:val="24"/>
        </w:rPr>
        <w:footnoteReference w:id="12"/>
      </w:r>
      <w:r w:rsidR="008269DC">
        <w:rPr>
          <w:rFonts w:ascii="Times New Roman" w:hAnsi="Times New Roman" w:cs="Times New Roman"/>
          <w:sz w:val="24"/>
          <w:szCs w:val="24"/>
        </w:rPr>
        <w:t xml:space="preserve"> suggests that the focus of applicable requirements is generally on component-level </w:t>
      </w:r>
      <w:r w:rsidR="00020BFE">
        <w:rPr>
          <w:rFonts w:ascii="Times New Roman" w:hAnsi="Times New Roman" w:cs="Times New Roman"/>
          <w:sz w:val="24"/>
          <w:szCs w:val="24"/>
        </w:rPr>
        <w:t xml:space="preserve">performance </w:t>
      </w:r>
      <w:r w:rsidR="00333C22">
        <w:rPr>
          <w:rFonts w:ascii="Times New Roman" w:hAnsi="Times New Roman" w:cs="Times New Roman"/>
          <w:sz w:val="24"/>
          <w:szCs w:val="24"/>
        </w:rPr>
        <w:t>requirements and that</w:t>
      </w:r>
      <w:r w:rsidR="008269DC">
        <w:rPr>
          <w:rFonts w:ascii="Times New Roman" w:hAnsi="Times New Roman" w:cs="Times New Roman"/>
          <w:sz w:val="24"/>
          <w:szCs w:val="24"/>
        </w:rPr>
        <w:t xml:space="preserve"> </w:t>
      </w:r>
      <w:r w:rsidR="00333C22">
        <w:rPr>
          <w:rFonts w:ascii="Times New Roman" w:hAnsi="Times New Roman" w:cs="Times New Roman"/>
          <w:sz w:val="24"/>
          <w:szCs w:val="24"/>
        </w:rPr>
        <w:t xml:space="preserve">the way </w:t>
      </w:r>
      <w:r w:rsidR="00020BFE">
        <w:rPr>
          <w:rFonts w:ascii="Times New Roman" w:hAnsi="Times New Roman" w:cs="Times New Roman"/>
          <w:sz w:val="24"/>
          <w:szCs w:val="24"/>
        </w:rPr>
        <w:t xml:space="preserve">other areas </w:t>
      </w:r>
      <w:r w:rsidR="00333C22">
        <w:rPr>
          <w:rFonts w:ascii="Times New Roman" w:hAnsi="Times New Roman" w:cs="Times New Roman"/>
          <w:sz w:val="24"/>
          <w:szCs w:val="24"/>
        </w:rPr>
        <w:t xml:space="preserve">(i.e. proper </w:t>
      </w:r>
      <w:r w:rsidR="00020BFE">
        <w:rPr>
          <w:rFonts w:ascii="Times New Roman" w:hAnsi="Times New Roman" w:cs="Times New Roman"/>
          <w:sz w:val="24"/>
          <w:szCs w:val="24"/>
        </w:rPr>
        <w:t xml:space="preserve">installation, </w:t>
      </w:r>
      <w:r w:rsidR="00333C22">
        <w:rPr>
          <w:rFonts w:ascii="Times New Roman" w:hAnsi="Times New Roman" w:cs="Times New Roman"/>
          <w:sz w:val="24"/>
          <w:szCs w:val="24"/>
        </w:rPr>
        <w:t xml:space="preserve">appropriate dimensioning, adjustment and control) are addressed can vary across </w:t>
      </w:r>
      <w:r w:rsidR="004C4E3B">
        <w:rPr>
          <w:rFonts w:ascii="Times New Roman" w:hAnsi="Times New Roman" w:cs="Times New Roman"/>
          <w:sz w:val="24"/>
          <w:szCs w:val="24"/>
        </w:rPr>
        <w:t>the European Union</w:t>
      </w:r>
      <w:r w:rsidR="00333C22">
        <w:rPr>
          <w:rFonts w:ascii="Times New Roman" w:hAnsi="Times New Roman" w:cs="Times New Roman"/>
          <w:sz w:val="24"/>
          <w:szCs w:val="24"/>
        </w:rPr>
        <w:t>.</w:t>
      </w:r>
      <w:r w:rsidR="00121A60">
        <w:rPr>
          <w:rFonts w:ascii="Times New Roman" w:hAnsi="Times New Roman" w:cs="Times New Roman"/>
          <w:sz w:val="24"/>
          <w:szCs w:val="24"/>
        </w:rPr>
        <w:t xml:space="preserve"> Member States are therefore</w:t>
      </w:r>
      <w:r w:rsidR="00321EC6">
        <w:rPr>
          <w:rFonts w:ascii="Times New Roman" w:hAnsi="Times New Roman" w:cs="Times New Roman"/>
          <w:sz w:val="24"/>
          <w:szCs w:val="24"/>
        </w:rPr>
        <w:t xml:space="preserve"> encouraged to engage in this review and, where relevant, to draw from available good practices</w:t>
      </w:r>
      <w:r w:rsidR="007D1001">
        <w:rPr>
          <w:rFonts w:ascii="Times New Roman" w:hAnsi="Times New Roman" w:cs="Times New Roman"/>
          <w:sz w:val="24"/>
          <w:szCs w:val="24"/>
        </w:rPr>
        <w:t>.</w:t>
      </w:r>
    </w:p>
    <w:p w14:paraId="7B3C8F2A" w14:textId="77777777" w:rsidR="00926BB8" w:rsidRDefault="00926BB8" w:rsidP="008B48A9">
      <w:pPr>
        <w:spacing w:after="0" w:line="240" w:lineRule="auto"/>
        <w:jc w:val="both"/>
        <w:rPr>
          <w:rFonts w:ascii="Times New Roman" w:hAnsi="Times New Roman" w:cs="Times New Roman"/>
          <w:sz w:val="24"/>
          <w:szCs w:val="24"/>
        </w:rPr>
      </w:pPr>
    </w:p>
    <w:p w14:paraId="5D4D3026" w14:textId="4BDD2F95" w:rsidR="00926BB8" w:rsidRDefault="00926BB8" w:rsidP="008B48A9">
      <w:pPr>
        <w:pStyle w:val="Heading3"/>
      </w:pPr>
      <w:bookmarkStart w:id="106" w:name="_Toc524420661"/>
      <w:r>
        <w:t>Technical, economic and functional feasibility</w:t>
      </w:r>
      <w:bookmarkEnd w:id="106"/>
    </w:p>
    <w:p w14:paraId="753CFF3D" w14:textId="1ACE3D5F" w:rsidR="00926BB8" w:rsidRDefault="00926BB8"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explained in 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_Ref523386253 \r \h </w:instrText>
      </w:r>
      <w:r w:rsidR="00837CFB">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system requirements will not be applied </w:t>
      </w:r>
      <w:r w:rsidR="00AA3E63">
        <w:rPr>
          <w:rFonts w:ascii="Times New Roman" w:hAnsi="Times New Roman" w:cs="Times New Roman"/>
          <w:sz w:val="24"/>
          <w:szCs w:val="24"/>
        </w:rPr>
        <w:t>in so far as they are technically, economically</w:t>
      </w:r>
      <w:r w:rsidR="00440E72">
        <w:rPr>
          <w:rFonts w:ascii="Times New Roman" w:hAnsi="Times New Roman" w:cs="Times New Roman"/>
          <w:sz w:val="24"/>
          <w:szCs w:val="24"/>
        </w:rPr>
        <w:t xml:space="preserve"> and functionally not feasible.</w:t>
      </w:r>
    </w:p>
    <w:p w14:paraId="4018B468" w14:textId="77777777" w:rsidR="002F4201" w:rsidRDefault="002F4201" w:rsidP="008B48A9">
      <w:pPr>
        <w:spacing w:after="0" w:line="240" w:lineRule="auto"/>
        <w:jc w:val="both"/>
        <w:rPr>
          <w:rFonts w:ascii="Times New Roman" w:hAnsi="Times New Roman" w:cs="Times New Roman"/>
          <w:sz w:val="24"/>
          <w:szCs w:val="24"/>
        </w:rPr>
      </w:pPr>
    </w:p>
    <w:p w14:paraId="0ECDCD54" w14:textId="77777777" w:rsidR="00AD6288" w:rsidRDefault="00FE09DB" w:rsidP="008B48A9">
      <w:pPr>
        <w:pStyle w:val="Heading2"/>
      </w:pPr>
      <w:bookmarkStart w:id="107" w:name="_Toc524420662"/>
      <w:r>
        <w:lastRenderedPageBreak/>
        <w:t>T</w:t>
      </w:r>
      <w:r w:rsidR="00AD6288" w:rsidRPr="00044D94">
        <w:t>ransposition</w:t>
      </w:r>
      <w:r w:rsidR="00AD6288">
        <w:t xml:space="preserve"> of Article 8 Paragraph 9 – assessment and documentation of system </w:t>
      </w:r>
      <w:r w:rsidR="002D21BC">
        <w:t xml:space="preserve">(or altered part) </w:t>
      </w:r>
      <w:r w:rsidR="00AD6288">
        <w:t>performance</w:t>
      </w:r>
      <w:bookmarkEnd w:id="107"/>
    </w:p>
    <w:p w14:paraId="1CA9D5CD" w14:textId="2F4E3451" w:rsidR="002746D2" w:rsidRPr="0021140E" w:rsidRDefault="002746D2" w:rsidP="008B48A9">
      <w:pPr>
        <w:pStyle w:val="Heading3"/>
      </w:pPr>
      <w:bookmarkStart w:id="108" w:name="_Toc522283164"/>
      <w:bookmarkStart w:id="109" w:name="_Toc522283284"/>
      <w:bookmarkStart w:id="110" w:name="_Toc522287301"/>
      <w:bookmarkStart w:id="111" w:name="_Toc523295935"/>
      <w:bookmarkStart w:id="112" w:name="_Toc523295974"/>
      <w:bookmarkStart w:id="113" w:name="_Toc523387717"/>
      <w:bookmarkStart w:id="114" w:name="_Toc523397252"/>
      <w:bookmarkStart w:id="115" w:name="_Toc523397304"/>
      <w:bookmarkStart w:id="116" w:name="_Toc523408906"/>
      <w:bookmarkStart w:id="117" w:name="_Toc524021304"/>
      <w:bookmarkStart w:id="118" w:name="_Toc524022166"/>
      <w:bookmarkStart w:id="119" w:name="_Toc524022202"/>
      <w:bookmarkStart w:id="120" w:name="_Toc524022734"/>
      <w:bookmarkStart w:id="121" w:name="_Toc522283165"/>
      <w:bookmarkStart w:id="122" w:name="_Toc522283285"/>
      <w:bookmarkStart w:id="123" w:name="_Toc522287302"/>
      <w:bookmarkStart w:id="124" w:name="_Toc523295936"/>
      <w:bookmarkStart w:id="125" w:name="_Toc523295975"/>
      <w:bookmarkStart w:id="126" w:name="_Toc523387718"/>
      <w:bookmarkStart w:id="127" w:name="_Toc523397253"/>
      <w:bookmarkStart w:id="128" w:name="_Toc523397305"/>
      <w:bookmarkStart w:id="129" w:name="_Toc523408907"/>
      <w:bookmarkStart w:id="130" w:name="_Toc524021305"/>
      <w:bookmarkStart w:id="131" w:name="_Toc524022167"/>
      <w:bookmarkStart w:id="132" w:name="_Toc524022203"/>
      <w:bookmarkStart w:id="133" w:name="_Toc524022735"/>
      <w:bookmarkStart w:id="134" w:name="_Toc522283166"/>
      <w:bookmarkStart w:id="135" w:name="_Toc522283286"/>
      <w:bookmarkStart w:id="136" w:name="_Toc522287303"/>
      <w:bookmarkStart w:id="137" w:name="_Toc523295937"/>
      <w:bookmarkStart w:id="138" w:name="_Toc523295976"/>
      <w:bookmarkStart w:id="139" w:name="_Toc523387719"/>
      <w:bookmarkStart w:id="140" w:name="_Toc523397254"/>
      <w:bookmarkStart w:id="141" w:name="_Toc523397306"/>
      <w:bookmarkStart w:id="142" w:name="_Toc523408908"/>
      <w:bookmarkStart w:id="143" w:name="_Toc524021306"/>
      <w:bookmarkStart w:id="144" w:name="_Toc524022168"/>
      <w:bookmarkStart w:id="145" w:name="_Toc524022204"/>
      <w:bookmarkStart w:id="146" w:name="_Toc524022736"/>
      <w:bookmarkStart w:id="147" w:name="_Toc522283167"/>
      <w:bookmarkStart w:id="148" w:name="_Toc522283287"/>
      <w:bookmarkStart w:id="149" w:name="_Toc522287304"/>
      <w:bookmarkStart w:id="150" w:name="_Toc523295938"/>
      <w:bookmarkStart w:id="151" w:name="_Toc523295977"/>
      <w:bookmarkStart w:id="152" w:name="_Toc523387720"/>
      <w:bookmarkStart w:id="153" w:name="_Toc523397255"/>
      <w:bookmarkStart w:id="154" w:name="_Toc523397307"/>
      <w:bookmarkStart w:id="155" w:name="_Toc523408909"/>
      <w:bookmarkStart w:id="156" w:name="_Toc524021307"/>
      <w:bookmarkStart w:id="157" w:name="_Toc524022169"/>
      <w:bookmarkStart w:id="158" w:name="_Toc524022205"/>
      <w:bookmarkStart w:id="159" w:name="_Toc524022737"/>
      <w:bookmarkStart w:id="160" w:name="_Toc522283168"/>
      <w:bookmarkStart w:id="161" w:name="_Toc522283288"/>
      <w:bookmarkStart w:id="162" w:name="_Toc522287305"/>
      <w:bookmarkStart w:id="163" w:name="_Toc523295939"/>
      <w:bookmarkStart w:id="164" w:name="_Toc523295978"/>
      <w:bookmarkStart w:id="165" w:name="_Toc523387721"/>
      <w:bookmarkStart w:id="166" w:name="_Toc523397256"/>
      <w:bookmarkStart w:id="167" w:name="_Toc523397308"/>
      <w:bookmarkStart w:id="168" w:name="_Toc523408910"/>
      <w:bookmarkStart w:id="169" w:name="_Toc524021308"/>
      <w:bookmarkStart w:id="170" w:name="_Toc524022170"/>
      <w:bookmarkStart w:id="171" w:name="_Toc524022206"/>
      <w:bookmarkStart w:id="172" w:name="_Toc524022738"/>
      <w:bookmarkStart w:id="173" w:name="_Toc52442066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Scope of performance assessment</w:t>
      </w:r>
      <w:r w:rsidR="001D6F72">
        <w:t>: system or altered part</w:t>
      </w:r>
      <w:bookmarkEnd w:id="173"/>
    </w:p>
    <w:p w14:paraId="417DCF89" w14:textId="7F6D398C" w:rsidR="00AC0257" w:rsidRDefault="00664420"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 xml:space="preserve">The provisions </w:t>
      </w:r>
      <w:r w:rsidR="00F94687" w:rsidRPr="0021140E">
        <w:rPr>
          <w:rFonts w:ascii="Times New Roman" w:hAnsi="Times New Roman" w:cs="Times New Roman"/>
          <w:sz w:val="24"/>
          <w:szCs w:val="24"/>
        </w:rPr>
        <w:t>of</w:t>
      </w:r>
      <w:r w:rsidRPr="0021140E">
        <w:rPr>
          <w:rFonts w:ascii="Times New Roman" w:hAnsi="Times New Roman" w:cs="Times New Roman"/>
          <w:sz w:val="24"/>
          <w:szCs w:val="24"/>
        </w:rPr>
        <w:t xml:space="preserve"> Article </w:t>
      </w:r>
      <w:r w:rsidR="00B9774A" w:rsidRPr="0021140E">
        <w:rPr>
          <w:rFonts w:ascii="Times New Roman" w:hAnsi="Times New Roman" w:cs="Times New Roman"/>
          <w:sz w:val="24"/>
          <w:szCs w:val="24"/>
        </w:rPr>
        <w:t>8 paragraph 9 requir</w:t>
      </w:r>
      <w:r w:rsidR="00752150" w:rsidRPr="0021140E">
        <w:rPr>
          <w:rFonts w:ascii="Times New Roman" w:hAnsi="Times New Roman" w:cs="Times New Roman"/>
          <w:sz w:val="24"/>
          <w:szCs w:val="24"/>
        </w:rPr>
        <w:t>e</w:t>
      </w:r>
      <w:r w:rsidR="00B9774A" w:rsidRPr="0021140E">
        <w:rPr>
          <w:rFonts w:ascii="Times New Roman" w:hAnsi="Times New Roman" w:cs="Times New Roman"/>
          <w:sz w:val="24"/>
          <w:szCs w:val="24"/>
        </w:rPr>
        <w:t xml:space="preserve"> th</w:t>
      </w:r>
      <w:r w:rsidR="00F21315">
        <w:rPr>
          <w:rFonts w:ascii="Times New Roman" w:hAnsi="Times New Roman" w:cs="Times New Roman"/>
          <w:sz w:val="24"/>
          <w:szCs w:val="24"/>
        </w:rPr>
        <w:t>at when a technical building system is installed, replaced or upgraded, the</w:t>
      </w:r>
      <w:r w:rsidR="00B9774A" w:rsidRPr="0021140E">
        <w:rPr>
          <w:rFonts w:ascii="Times New Roman" w:hAnsi="Times New Roman" w:cs="Times New Roman"/>
          <w:sz w:val="24"/>
          <w:szCs w:val="24"/>
        </w:rPr>
        <w:t xml:space="preserve"> overall performance </w:t>
      </w:r>
      <w:r w:rsidR="00BE1055" w:rsidRPr="0043256D">
        <w:rPr>
          <w:rFonts w:ascii="Times New Roman" w:hAnsi="Times New Roman" w:cs="Times New Roman"/>
          <w:i/>
          <w:sz w:val="24"/>
          <w:szCs w:val="24"/>
        </w:rPr>
        <w:t>“</w:t>
      </w:r>
      <w:r w:rsidR="00B9774A" w:rsidRPr="0043256D">
        <w:rPr>
          <w:rFonts w:ascii="Times New Roman" w:hAnsi="Times New Roman" w:cs="Times New Roman"/>
          <w:i/>
          <w:sz w:val="24"/>
          <w:szCs w:val="24"/>
        </w:rPr>
        <w:t xml:space="preserve">of the altered part </w:t>
      </w:r>
      <w:r w:rsidR="00770543" w:rsidRPr="0043256D">
        <w:rPr>
          <w:rFonts w:ascii="Times New Roman" w:hAnsi="Times New Roman" w:cs="Times New Roman"/>
          <w:i/>
          <w:sz w:val="24"/>
          <w:szCs w:val="24"/>
        </w:rPr>
        <w:t xml:space="preserve">and, </w:t>
      </w:r>
      <w:r w:rsidR="00B9774A" w:rsidRPr="0043256D">
        <w:rPr>
          <w:rFonts w:ascii="Times New Roman" w:hAnsi="Times New Roman" w:cs="Times New Roman"/>
          <w:i/>
          <w:sz w:val="24"/>
          <w:szCs w:val="24"/>
        </w:rPr>
        <w:t>where relevant</w:t>
      </w:r>
      <w:r w:rsidR="006C74A5" w:rsidRPr="0043256D">
        <w:rPr>
          <w:rFonts w:ascii="Times New Roman" w:hAnsi="Times New Roman" w:cs="Times New Roman"/>
          <w:i/>
          <w:sz w:val="24"/>
          <w:szCs w:val="24"/>
        </w:rPr>
        <w:t>,</w:t>
      </w:r>
      <w:r w:rsidR="00B9774A" w:rsidRPr="0043256D">
        <w:rPr>
          <w:rFonts w:ascii="Times New Roman" w:hAnsi="Times New Roman" w:cs="Times New Roman"/>
          <w:i/>
          <w:sz w:val="24"/>
          <w:szCs w:val="24"/>
        </w:rPr>
        <w:t xml:space="preserve"> of the complete </w:t>
      </w:r>
      <w:r w:rsidR="006C74A5" w:rsidRPr="0043256D">
        <w:rPr>
          <w:rFonts w:ascii="Times New Roman" w:hAnsi="Times New Roman" w:cs="Times New Roman"/>
          <w:i/>
          <w:sz w:val="24"/>
          <w:szCs w:val="24"/>
        </w:rPr>
        <w:t xml:space="preserve">altered </w:t>
      </w:r>
      <w:r w:rsidR="00757A23" w:rsidRPr="0043256D">
        <w:rPr>
          <w:rFonts w:ascii="Times New Roman" w:hAnsi="Times New Roman" w:cs="Times New Roman"/>
          <w:i/>
          <w:sz w:val="24"/>
          <w:szCs w:val="24"/>
        </w:rPr>
        <w:t>system</w:t>
      </w:r>
      <w:r w:rsidR="00BE1055" w:rsidRPr="0043256D">
        <w:rPr>
          <w:rFonts w:ascii="Times New Roman" w:hAnsi="Times New Roman" w:cs="Times New Roman"/>
          <w:i/>
          <w:sz w:val="24"/>
          <w:szCs w:val="24"/>
        </w:rPr>
        <w:t>”</w:t>
      </w:r>
      <w:r w:rsidR="00B9774A" w:rsidRPr="0021140E">
        <w:rPr>
          <w:rFonts w:ascii="Times New Roman" w:hAnsi="Times New Roman" w:cs="Times New Roman"/>
          <w:sz w:val="24"/>
          <w:szCs w:val="24"/>
        </w:rPr>
        <w:t xml:space="preserve">, </w:t>
      </w:r>
      <w:r w:rsidR="001B590B">
        <w:rPr>
          <w:rFonts w:ascii="Times New Roman" w:hAnsi="Times New Roman" w:cs="Times New Roman"/>
          <w:sz w:val="24"/>
          <w:szCs w:val="24"/>
        </w:rPr>
        <w:t>is</w:t>
      </w:r>
      <w:r w:rsidR="00B9774A" w:rsidRPr="0021140E">
        <w:rPr>
          <w:rFonts w:ascii="Times New Roman" w:hAnsi="Times New Roman" w:cs="Times New Roman"/>
          <w:sz w:val="24"/>
          <w:szCs w:val="24"/>
        </w:rPr>
        <w:t xml:space="preserve"> assessed and documented.</w:t>
      </w:r>
    </w:p>
    <w:p w14:paraId="128F97AF" w14:textId="77777777" w:rsidR="007A3FDC" w:rsidRDefault="00912F9D"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means that:</w:t>
      </w:r>
    </w:p>
    <w:p w14:paraId="29BAD10B" w14:textId="631DA21C" w:rsidR="00912F9D" w:rsidRDefault="00912F9D" w:rsidP="008B48A9">
      <w:pPr>
        <w:pStyle w:val="ListParagraph"/>
        <w:numPr>
          <w:ilvl w:val="0"/>
          <w:numId w:val="23"/>
        </w:numPr>
        <w:spacing w:after="0" w:line="240" w:lineRule="auto"/>
        <w:jc w:val="both"/>
        <w:rPr>
          <w:rFonts w:ascii="Times New Roman" w:hAnsi="Times New Roman" w:cs="Times New Roman"/>
          <w:sz w:val="24"/>
          <w:szCs w:val="24"/>
        </w:rPr>
      </w:pPr>
      <w:commentRangeStart w:id="174"/>
      <w:r>
        <w:rPr>
          <w:rFonts w:ascii="Times New Roman" w:hAnsi="Times New Roman" w:cs="Times New Roman"/>
          <w:sz w:val="24"/>
          <w:szCs w:val="24"/>
        </w:rPr>
        <w:t xml:space="preserve">In all cases, the performance of the altered part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assessed and documented (e.g. if the heat generator of a heating system is replaced – which c</w:t>
      </w:r>
      <w:r w:rsidR="003C56B1">
        <w:rPr>
          <w:rFonts w:ascii="Times New Roman" w:hAnsi="Times New Roman" w:cs="Times New Roman"/>
          <w:sz w:val="24"/>
          <w:szCs w:val="24"/>
        </w:rPr>
        <w:t>orresponds to a system upgrade –</w:t>
      </w:r>
      <w:r>
        <w:rPr>
          <w:rFonts w:ascii="Times New Roman" w:hAnsi="Times New Roman" w:cs="Times New Roman"/>
          <w:sz w:val="24"/>
          <w:szCs w:val="24"/>
        </w:rPr>
        <w:t xml:space="preserve">, then the performance of the </w:t>
      </w:r>
      <w:r w:rsidR="00E5322A">
        <w:rPr>
          <w:rFonts w:ascii="Times New Roman" w:hAnsi="Times New Roman" w:cs="Times New Roman"/>
          <w:sz w:val="24"/>
          <w:szCs w:val="24"/>
        </w:rPr>
        <w:t xml:space="preserve">new </w:t>
      </w:r>
      <w:r>
        <w:rPr>
          <w:rFonts w:ascii="Times New Roman" w:hAnsi="Times New Roman" w:cs="Times New Roman"/>
          <w:sz w:val="24"/>
          <w:szCs w:val="24"/>
        </w:rPr>
        <w:t>heat generator has to be assessed and documented);</w:t>
      </w:r>
      <w:commentRangeEnd w:id="174"/>
      <w:r w:rsidR="00CB4629">
        <w:rPr>
          <w:rStyle w:val="CommentReference"/>
        </w:rPr>
        <w:commentReference w:id="174"/>
      </w:r>
    </w:p>
    <w:p w14:paraId="7EF25CDF" w14:textId="38589EA0" w:rsidR="00912F9D" w:rsidRDefault="00912F9D" w:rsidP="008B48A9">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some cases (‘</w:t>
      </w:r>
      <w:commentRangeStart w:id="175"/>
      <w:r>
        <w:rPr>
          <w:rFonts w:ascii="Times New Roman" w:hAnsi="Times New Roman" w:cs="Times New Roman"/>
          <w:sz w:val="24"/>
          <w:szCs w:val="24"/>
        </w:rPr>
        <w:t>where relevant’</w:t>
      </w:r>
      <w:commentRangeEnd w:id="175"/>
      <w:r w:rsidR="00CB4629">
        <w:rPr>
          <w:rStyle w:val="CommentReference"/>
        </w:rPr>
        <w:commentReference w:id="175"/>
      </w:r>
      <w:r>
        <w:rPr>
          <w:rFonts w:ascii="Times New Roman" w:hAnsi="Times New Roman" w:cs="Times New Roman"/>
          <w:sz w:val="24"/>
          <w:szCs w:val="24"/>
        </w:rPr>
        <w:t xml:space="preserve">), the performance of the whole system shall be assessed and documented. This </w:t>
      </w:r>
      <w:r w:rsidR="006A0942">
        <w:rPr>
          <w:rFonts w:ascii="Times New Roman" w:hAnsi="Times New Roman" w:cs="Times New Roman"/>
          <w:sz w:val="24"/>
          <w:szCs w:val="24"/>
        </w:rPr>
        <w:t>would be required</w:t>
      </w:r>
      <w:r>
        <w:rPr>
          <w:rFonts w:ascii="Times New Roman" w:hAnsi="Times New Roman" w:cs="Times New Roman"/>
          <w:sz w:val="24"/>
          <w:szCs w:val="24"/>
        </w:rPr>
        <w:t xml:space="preserve"> in the following </w:t>
      </w:r>
      <w:r w:rsidR="00103676">
        <w:rPr>
          <w:rFonts w:ascii="Times New Roman" w:hAnsi="Times New Roman" w:cs="Times New Roman"/>
          <w:sz w:val="24"/>
          <w:szCs w:val="24"/>
        </w:rPr>
        <w:t xml:space="preserve">three </w:t>
      </w:r>
      <w:r>
        <w:rPr>
          <w:rFonts w:ascii="Times New Roman" w:hAnsi="Times New Roman" w:cs="Times New Roman"/>
          <w:sz w:val="24"/>
          <w:szCs w:val="24"/>
        </w:rPr>
        <w:t>situations:</w:t>
      </w:r>
    </w:p>
    <w:p w14:paraId="32E1DAF6" w14:textId="77777777" w:rsidR="00912F9D" w:rsidRDefault="00912F9D" w:rsidP="008B48A9">
      <w:pPr>
        <w:pStyle w:val="ListParagraph"/>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A0942">
        <w:rPr>
          <w:rFonts w:ascii="Times New Roman" w:hAnsi="Times New Roman" w:cs="Times New Roman"/>
          <w:sz w:val="24"/>
          <w:szCs w:val="24"/>
        </w:rPr>
        <w:t xml:space="preserve">new </w:t>
      </w:r>
      <w:r>
        <w:rPr>
          <w:rFonts w:ascii="Times New Roman" w:hAnsi="Times New Roman" w:cs="Times New Roman"/>
          <w:sz w:val="24"/>
          <w:szCs w:val="24"/>
        </w:rPr>
        <w:t>system is installed;</w:t>
      </w:r>
    </w:p>
    <w:p w14:paraId="1D99E443" w14:textId="45A84034" w:rsidR="00912F9D" w:rsidRDefault="00912F9D" w:rsidP="008B48A9">
      <w:pPr>
        <w:pStyle w:val="ListParagraph"/>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13592">
        <w:rPr>
          <w:rFonts w:ascii="Times New Roman" w:hAnsi="Times New Roman" w:cs="Times New Roman"/>
          <w:sz w:val="24"/>
          <w:szCs w:val="24"/>
        </w:rPr>
        <w:t xml:space="preserve">whole </w:t>
      </w:r>
      <w:r>
        <w:rPr>
          <w:rFonts w:ascii="Times New Roman" w:hAnsi="Times New Roman" w:cs="Times New Roman"/>
          <w:sz w:val="24"/>
          <w:szCs w:val="24"/>
        </w:rPr>
        <w:t>system is replaced;</w:t>
      </w:r>
    </w:p>
    <w:p w14:paraId="33D6B076" w14:textId="7B1E8A66" w:rsidR="00912F9D" w:rsidRDefault="00912F9D" w:rsidP="008B48A9">
      <w:pPr>
        <w:pStyle w:val="ListParagraph"/>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13592">
        <w:rPr>
          <w:rFonts w:ascii="Times New Roman" w:hAnsi="Times New Roman" w:cs="Times New Roman"/>
          <w:sz w:val="24"/>
          <w:szCs w:val="24"/>
        </w:rPr>
        <w:t xml:space="preserve">part, or parts, of a </w:t>
      </w:r>
      <w:r>
        <w:rPr>
          <w:rFonts w:ascii="Times New Roman" w:hAnsi="Times New Roman" w:cs="Times New Roman"/>
          <w:sz w:val="24"/>
          <w:szCs w:val="24"/>
        </w:rPr>
        <w:t xml:space="preserve">system undergo a </w:t>
      </w:r>
      <w:r w:rsidRPr="008B48A9">
        <w:rPr>
          <w:rFonts w:ascii="Times New Roman" w:hAnsi="Times New Roman" w:cs="Times New Roman"/>
          <w:i/>
          <w:sz w:val="24"/>
          <w:szCs w:val="24"/>
        </w:rPr>
        <w:t>major</w:t>
      </w:r>
      <w:r>
        <w:rPr>
          <w:rFonts w:ascii="Times New Roman" w:hAnsi="Times New Roman" w:cs="Times New Roman"/>
          <w:sz w:val="24"/>
          <w:szCs w:val="24"/>
        </w:rPr>
        <w:t xml:space="preserve"> upgrade that can significantly </w:t>
      </w:r>
      <w:proofErr w:type="gramStart"/>
      <w:r>
        <w:rPr>
          <w:rFonts w:ascii="Times New Roman" w:hAnsi="Times New Roman" w:cs="Times New Roman"/>
          <w:sz w:val="24"/>
          <w:szCs w:val="24"/>
        </w:rPr>
        <w:t xml:space="preserve">affect </w:t>
      </w:r>
      <w:r w:rsidR="00113592">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overall performance</w:t>
      </w:r>
      <w:r w:rsidR="00113592">
        <w:rPr>
          <w:rFonts w:ascii="Times New Roman" w:hAnsi="Times New Roman" w:cs="Times New Roman"/>
          <w:sz w:val="24"/>
          <w:szCs w:val="24"/>
        </w:rPr>
        <w:t xml:space="preserve"> of the system</w:t>
      </w:r>
      <w:r>
        <w:rPr>
          <w:rFonts w:ascii="Times New Roman" w:hAnsi="Times New Roman" w:cs="Times New Roman"/>
          <w:sz w:val="24"/>
          <w:szCs w:val="24"/>
        </w:rPr>
        <w:t>.</w:t>
      </w:r>
    </w:p>
    <w:p w14:paraId="4E3C7BB4" w14:textId="1C45A3C7" w:rsidR="00912F9D" w:rsidRDefault="004417E1"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12F9D">
        <w:rPr>
          <w:rFonts w:ascii="Times New Roman" w:hAnsi="Times New Roman" w:cs="Times New Roman"/>
          <w:sz w:val="24"/>
          <w:szCs w:val="24"/>
        </w:rPr>
        <w:t>ases</w:t>
      </w:r>
      <w:r>
        <w:rPr>
          <w:rFonts w:ascii="Times New Roman" w:hAnsi="Times New Roman" w:cs="Times New Roman"/>
          <w:sz w:val="24"/>
          <w:szCs w:val="24"/>
        </w:rPr>
        <w:t xml:space="preserve"> 1 and 2</w:t>
      </w:r>
      <w:r w:rsidR="00912F9D">
        <w:rPr>
          <w:rFonts w:ascii="Times New Roman" w:hAnsi="Times New Roman" w:cs="Times New Roman"/>
          <w:sz w:val="24"/>
          <w:szCs w:val="24"/>
        </w:rPr>
        <w:t xml:space="preserve"> are </w:t>
      </w:r>
      <w:r w:rsidR="003C2765">
        <w:rPr>
          <w:rFonts w:ascii="Times New Roman" w:hAnsi="Times New Roman" w:cs="Times New Roman"/>
          <w:sz w:val="24"/>
          <w:szCs w:val="24"/>
        </w:rPr>
        <w:t>straightforward</w:t>
      </w:r>
      <w:r w:rsidR="00912F9D">
        <w:rPr>
          <w:rFonts w:ascii="Times New Roman" w:hAnsi="Times New Roman" w:cs="Times New Roman"/>
          <w:sz w:val="24"/>
          <w:szCs w:val="24"/>
        </w:rPr>
        <w:t xml:space="preserve">: when </w:t>
      </w:r>
      <w:r w:rsidR="006A0942">
        <w:rPr>
          <w:rFonts w:ascii="Times New Roman" w:hAnsi="Times New Roman" w:cs="Times New Roman"/>
          <w:sz w:val="24"/>
          <w:szCs w:val="24"/>
        </w:rPr>
        <w:t>a</w:t>
      </w:r>
      <w:r w:rsidR="00912F9D">
        <w:rPr>
          <w:rFonts w:ascii="Times New Roman" w:hAnsi="Times New Roman" w:cs="Times New Roman"/>
          <w:sz w:val="24"/>
          <w:szCs w:val="24"/>
        </w:rPr>
        <w:t xml:space="preserve"> whole </w:t>
      </w:r>
      <w:r w:rsidR="006A0942">
        <w:rPr>
          <w:rFonts w:ascii="Times New Roman" w:hAnsi="Times New Roman" w:cs="Times New Roman"/>
          <w:sz w:val="24"/>
          <w:szCs w:val="24"/>
        </w:rPr>
        <w:t xml:space="preserve">new </w:t>
      </w:r>
      <w:r w:rsidR="00912F9D">
        <w:rPr>
          <w:rFonts w:ascii="Times New Roman" w:hAnsi="Times New Roman" w:cs="Times New Roman"/>
          <w:sz w:val="24"/>
          <w:szCs w:val="24"/>
        </w:rPr>
        <w:t>system is installed or replaced (whether in a new building or in an exist</w:t>
      </w:r>
      <w:r w:rsidR="006851FC">
        <w:rPr>
          <w:rFonts w:ascii="Times New Roman" w:hAnsi="Times New Roman" w:cs="Times New Roman"/>
          <w:sz w:val="24"/>
          <w:szCs w:val="24"/>
        </w:rPr>
        <w:t xml:space="preserve">ing building), then there is a clear </w:t>
      </w:r>
      <w:r w:rsidR="00912F9D">
        <w:rPr>
          <w:rFonts w:ascii="Times New Roman" w:hAnsi="Times New Roman" w:cs="Times New Roman"/>
          <w:sz w:val="24"/>
          <w:szCs w:val="24"/>
        </w:rPr>
        <w:t>need</w:t>
      </w:r>
      <w:r w:rsidR="00607240">
        <w:rPr>
          <w:rFonts w:ascii="Times New Roman" w:hAnsi="Times New Roman" w:cs="Times New Roman"/>
          <w:sz w:val="24"/>
          <w:szCs w:val="24"/>
        </w:rPr>
        <w:t xml:space="preserve"> to assess and document the performance of the whole </w:t>
      </w:r>
      <w:r w:rsidR="00113592">
        <w:rPr>
          <w:rFonts w:ascii="Times New Roman" w:hAnsi="Times New Roman" w:cs="Times New Roman"/>
          <w:sz w:val="24"/>
          <w:szCs w:val="24"/>
        </w:rPr>
        <w:t xml:space="preserve">(new) </w:t>
      </w:r>
      <w:r w:rsidR="00607240">
        <w:rPr>
          <w:rFonts w:ascii="Times New Roman" w:hAnsi="Times New Roman" w:cs="Times New Roman"/>
          <w:sz w:val="24"/>
          <w:szCs w:val="24"/>
        </w:rPr>
        <w:t>system.</w:t>
      </w:r>
    </w:p>
    <w:p w14:paraId="14AE1587" w14:textId="509A8BA9" w:rsidR="00113592" w:rsidRDefault="00113592" w:rsidP="008B48A9">
      <w:pPr>
        <w:spacing w:after="0" w:line="240" w:lineRule="auto"/>
        <w:jc w:val="both"/>
        <w:rPr>
          <w:rFonts w:ascii="Times New Roman" w:hAnsi="Times New Roman" w:cs="Times New Roman"/>
          <w:sz w:val="24"/>
          <w:szCs w:val="24"/>
        </w:rPr>
      </w:pPr>
    </w:p>
    <w:p w14:paraId="7EEF4896" w14:textId="113852AC" w:rsidR="00113592" w:rsidRDefault="00113592"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third case, a part or parts of the system are replaced or improved, thereby upgrading their energy performance which results in the upgrading of the performance of the whole system because the part is so important. In this scenario,</w:t>
      </w:r>
      <w:r w:rsidR="009826FF">
        <w:rPr>
          <w:rFonts w:ascii="Times New Roman" w:hAnsi="Times New Roman" w:cs="Times New Roman"/>
          <w:sz w:val="24"/>
          <w:szCs w:val="24"/>
        </w:rPr>
        <w:t xml:space="preserve"> </w:t>
      </w:r>
      <w:r w:rsidR="004E53EB">
        <w:rPr>
          <w:rFonts w:ascii="Times New Roman" w:hAnsi="Times New Roman" w:cs="Times New Roman"/>
          <w:sz w:val="24"/>
          <w:szCs w:val="24"/>
        </w:rPr>
        <w:t>the whole system performance</w:t>
      </w:r>
      <w:r>
        <w:rPr>
          <w:rFonts w:ascii="Times New Roman" w:hAnsi="Times New Roman" w:cs="Times New Roman"/>
          <w:sz w:val="24"/>
          <w:szCs w:val="24"/>
        </w:rPr>
        <w:t xml:space="preserve"> must be assessed</w:t>
      </w:r>
      <w:r w:rsidR="009826FF">
        <w:rPr>
          <w:rFonts w:ascii="Times New Roman" w:hAnsi="Times New Roman" w:cs="Times New Roman"/>
          <w:sz w:val="24"/>
          <w:szCs w:val="24"/>
        </w:rPr>
        <w:t>.</w:t>
      </w:r>
      <w:r w:rsidR="00CB46DD">
        <w:rPr>
          <w:rFonts w:ascii="Times New Roman" w:hAnsi="Times New Roman" w:cs="Times New Roman"/>
          <w:sz w:val="24"/>
          <w:szCs w:val="24"/>
        </w:rPr>
        <w:t xml:space="preserve"> </w:t>
      </w:r>
      <w:r>
        <w:rPr>
          <w:rFonts w:ascii="Times New Roman" w:hAnsi="Times New Roman" w:cs="Times New Roman"/>
          <w:sz w:val="24"/>
          <w:szCs w:val="24"/>
        </w:rPr>
        <w:t xml:space="preserve">For instance: </w:t>
      </w:r>
    </w:p>
    <w:p w14:paraId="3095B729" w14:textId="36A8BCC5" w:rsidR="00113592" w:rsidRPr="008B48A9" w:rsidRDefault="00580560" w:rsidP="008B48A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13592" w:rsidRPr="008B48A9">
        <w:rPr>
          <w:rFonts w:ascii="Times New Roman" w:hAnsi="Times New Roman" w:cs="Times New Roman"/>
          <w:sz w:val="24"/>
          <w:szCs w:val="24"/>
        </w:rPr>
        <w:t xml:space="preserve">eplacement of a major component (e.g. replacement of heat generator in a system) or replacement of </w:t>
      </w:r>
      <w:proofErr w:type="gramStart"/>
      <w:r w:rsidR="00113592" w:rsidRPr="008B48A9">
        <w:rPr>
          <w:rFonts w:ascii="Times New Roman" w:hAnsi="Times New Roman" w:cs="Times New Roman"/>
          <w:sz w:val="24"/>
          <w:szCs w:val="24"/>
        </w:rPr>
        <w:t>a large number of</w:t>
      </w:r>
      <w:proofErr w:type="gramEnd"/>
      <w:r w:rsidR="00113592" w:rsidRPr="008B48A9">
        <w:rPr>
          <w:rFonts w:ascii="Times New Roman" w:hAnsi="Times New Roman" w:cs="Times New Roman"/>
          <w:sz w:val="24"/>
          <w:szCs w:val="24"/>
        </w:rPr>
        <w:t xml:space="preserve"> minor components (e.g. replacement of all heat emitters in a building), with potential significant impact on overall performance, is in principle a major upgrade.</w:t>
      </w:r>
    </w:p>
    <w:p w14:paraId="00CCAE40" w14:textId="7E52F8A3" w:rsidR="00113592" w:rsidRDefault="00113592" w:rsidP="008B48A9">
      <w:pPr>
        <w:pStyle w:val="ListParagraph"/>
        <w:numPr>
          <w:ilvl w:val="0"/>
          <w:numId w:val="39"/>
        </w:numPr>
        <w:spacing w:after="0" w:line="240" w:lineRule="auto"/>
        <w:jc w:val="both"/>
        <w:rPr>
          <w:ins w:id="176" w:author="REHVA" w:date="2018-10-10T09:59:00Z"/>
          <w:rFonts w:ascii="Times New Roman" w:hAnsi="Times New Roman" w:cs="Times New Roman"/>
          <w:sz w:val="24"/>
          <w:szCs w:val="24"/>
        </w:rPr>
      </w:pPr>
      <w:r w:rsidRPr="008B48A9">
        <w:rPr>
          <w:rFonts w:ascii="Times New Roman" w:hAnsi="Times New Roman" w:cs="Times New Roman"/>
          <w:sz w:val="24"/>
          <w:szCs w:val="24"/>
        </w:rPr>
        <w:t>Alteration of aspects of the whole system (e</w:t>
      </w:r>
      <w:r w:rsidR="00580560">
        <w:rPr>
          <w:rFonts w:ascii="Times New Roman" w:hAnsi="Times New Roman" w:cs="Times New Roman"/>
          <w:sz w:val="24"/>
          <w:szCs w:val="24"/>
        </w:rPr>
        <w:t>.</w:t>
      </w:r>
      <w:r w:rsidRPr="008B48A9">
        <w:rPr>
          <w:rFonts w:ascii="Times New Roman" w:hAnsi="Times New Roman" w:cs="Times New Roman"/>
          <w:sz w:val="24"/>
          <w:szCs w:val="24"/>
        </w:rPr>
        <w:t>g</w:t>
      </w:r>
      <w:r w:rsidR="00580560">
        <w:rPr>
          <w:rFonts w:ascii="Times New Roman" w:hAnsi="Times New Roman" w:cs="Times New Roman"/>
          <w:sz w:val="24"/>
          <w:szCs w:val="24"/>
        </w:rPr>
        <w:t>.</w:t>
      </w:r>
      <w:r w:rsidRPr="008B48A9">
        <w:rPr>
          <w:rFonts w:ascii="Times New Roman" w:hAnsi="Times New Roman" w:cs="Times New Roman"/>
          <w:sz w:val="24"/>
          <w:szCs w:val="24"/>
        </w:rPr>
        <w:t xml:space="preserve"> improved insulation of pipes, replacement of pipes, replacement of all light sources, replacement of all radiators …)</w:t>
      </w:r>
      <w:r w:rsidR="00580560">
        <w:rPr>
          <w:rFonts w:ascii="Times New Roman" w:hAnsi="Times New Roman" w:cs="Times New Roman"/>
          <w:sz w:val="24"/>
          <w:szCs w:val="24"/>
        </w:rPr>
        <w:t xml:space="preserve"> </w:t>
      </w:r>
      <w:r w:rsidR="00580560" w:rsidRPr="00066739">
        <w:rPr>
          <w:rFonts w:ascii="Times New Roman" w:hAnsi="Times New Roman" w:cs="Times New Roman"/>
          <w:sz w:val="24"/>
          <w:szCs w:val="24"/>
        </w:rPr>
        <w:t>is in principle a major upgrade</w:t>
      </w:r>
      <w:r w:rsidR="00580560">
        <w:rPr>
          <w:rFonts w:ascii="Times New Roman" w:hAnsi="Times New Roman" w:cs="Times New Roman"/>
          <w:sz w:val="24"/>
          <w:szCs w:val="24"/>
        </w:rPr>
        <w:t>.</w:t>
      </w:r>
    </w:p>
    <w:p w14:paraId="501987BD" w14:textId="6971272C" w:rsidR="00CB4629" w:rsidRDefault="00CB4629" w:rsidP="008B48A9">
      <w:pPr>
        <w:pStyle w:val="ListParagraph"/>
        <w:numPr>
          <w:ilvl w:val="0"/>
          <w:numId w:val="39"/>
        </w:numPr>
        <w:spacing w:after="0" w:line="240" w:lineRule="auto"/>
        <w:jc w:val="both"/>
        <w:rPr>
          <w:ins w:id="177" w:author="Andrei Litiu" w:date="2018-10-08T22:40:00Z"/>
          <w:rFonts w:ascii="Times New Roman" w:hAnsi="Times New Roman" w:cs="Times New Roman"/>
          <w:sz w:val="24"/>
          <w:szCs w:val="24"/>
        </w:rPr>
      </w:pPr>
      <w:commentRangeStart w:id="178"/>
      <w:ins w:id="179" w:author="REHVA" w:date="2018-10-10T09:59:00Z">
        <w:r w:rsidRPr="00CB4629">
          <w:rPr>
            <w:rFonts w:ascii="Times New Roman" w:hAnsi="Times New Roman" w:cs="Times New Roman"/>
            <w:sz w:val="24"/>
            <w:szCs w:val="24"/>
          </w:rPr>
          <w:t>Any upgrade or alteration that impact the balance if the system (that can be measured anywhere but on the component itself).</w:t>
        </w:r>
      </w:ins>
      <w:commentRangeEnd w:id="178"/>
      <w:ins w:id="180" w:author="REHVA" w:date="2018-10-10T10:00:00Z">
        <w:r>
          <w:rPr>
            <w:rStyle w:val="CommentReference"/>
          </w:rPr>
          <w:commentReference w:id="178"/>
        </w:r>
      </w:ins>
    </w:p>
    <w:p w14:paraId="2347001A" w14:textId="77777777" w:rsidR="00113592" w:rsidRDefault="00113592" w:rsidP="008B48A9">
      <w:pPr>
        <w:spacing w:after="0" w:line="240" w:lineRule="auto"/>
        <w:jc w:val="both"/>
        <w:rPr>
          <w:rFonts w:ascii="Times New Roman" w:hAnsi="Times New Roman" w:cs="Times New Roman"/>
          <w:sz w:val="24"/>
          <w:szCs w:val="24"/>
        </w:rPr>
      </w:pPr>
    </w:p>
    <w:p w14:paraId="3B787F9D" w14:textId="3AB2DA2D" w:rsidR="000A0B7B" w:rsidRDefault="00ED08D7"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are indicative examples</w:t>
      </w:r>
      <w:r w:rsidR="00113592">
        <w:rPr>
          <w:rFonts w:ascii="Times New Roman" w:hAnsi="Times New Roman" w:cs="Times New Roman"/>
          <w:sz w:val="24"/>
          <w:szCs w:val="24"/>
        </w:rPr>
        <w:t xml:space="preserve"> where the obligation would not be triggered</w:t>
      </w:r>
      <w:r w:rsidR="003B3875">
        <w:rPr>
          <w:rFonts w:ascii="Times New Roman" w:hAnsi="Times New Roman" w:cs="Times New Roman"/>
          <w:sz w:val="24"/>
          <w:szCs w:val="24"/>
        </w:rPr>
        <w:t>:</w:t>
      </w:r>
    </w:p>
    <w:p w14:paraId="18C48740" w14:textId="0EA35E03" w:rsidR="003B3875" w:rsidRDefault="003B3875" w:rsidP="008B48A9">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Maintenance and repairs</w:t>
      </w:r>
      <w:r w:rsidR="00B918D0">
        <w:rPr>
          <w:rFonts w:ascii="Times New Roman" w:hAnsi="Times New Roman" w:cs="Times New Roman"/>
          <w:sz w:val="24"/>
          <w:szCs w:val="24"/>
        </w:rPr>
        <w:t xml:space="preserve"> that</w:t>
      </w:r>
      <w:r>
        <w:rPr>
          <w:rFonts w:ascii="Times New Roman" w:hAnsi="Times New Roman" w:cs="Times New Roman"/>
          <w:sz w:val="24"/>
          <w:szCs w:val="24"/>
        </w:rPr>
        <w:t xml:space="preserve"> only aim to ensure the safe and o</w:t>
      </w:r>
      <w:r w:rsidR="003F7913">
        <w:rPr>
          <w:rFonts w:ascii="Times New Roman" w:hAnsi="Times New Roman" w:cs="Times New Roman"/>
          <w:sz w:val="24"/>
          <w:szCs w:val="24"/>
        </w:rPr>
        <w:t>ptimal operation of the system</w:t>
      </w:r>
      <w:r>
        <w:rPr>
          <w:rFonts w:ascii="Times New Roman" w:hAnsi="Times New Roman" w:cs="Times New Roman"/>
          <w:sz w:val="24"/>
          <w:szCs w:val="24"/>
        </w:rPr>
        <w:t>;</w:t>
      </w:r>
    </w:p>
    <w:p w14:paraId="46855FB1" w14:textId="31A4551D" w:rsidR="0020461F" w:rsidRDefault="00C91696" w:rsidP="008B48A9">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E58E2">
        <w:rPr>
          <w:rFonts w:ascii="Times New Roman" w:hAnsi="Times New Roman" w:cs="Times New Roman"/>
          <w:sz w:val="24"/>
          <w:szCs w:val="24"/>
        </w:rPr>
        <w:t xml:space="preserve">eplacement of </w:t>
      </w:r>
      <w:r w:rsidR="007554B0">
        <w:rPr>
          <w:rFonts w:ascii="Times New Roman" w:hAnsi="Times New Roman" w:cs="Times New Roman"/>
          <w:sz w:val="24"/>
          <w:szCs w:val="24"/>
        </w:rPr>
        <w:t xml:space="preserve">a </w:t>
      </w:r>
      <w:r w:rsidR="001E58E2">
        <w:rPr>
          <w:rFonts w:ascii="Times New Roman" w:hAnsi="Times New Roman" w:cs="Times New Roman"/>
          <w:sz w:val="24"/>
          <w:szCs w:val="24"/>
        </w:rPr>
        <w:t>minor c</w:t>
      </w:r>
      <w:r w:rsidR="007554B0">
        <w:rPr>
          <w:rFonts w:ascii="Times New Roman" w:hAnsi="Times New Roman" w:cs="Times New Roman"/>
          <w:sz w:val="24"/>
          <w:szCs w:val="24"/>
        </w:rPr>
        <w:t>omponent</w:t>
      </w:r>
      <w:r w:rsidR="001E58E2">
        <w:rPr>
          <w:rFonts w:ascii="Times New Roman" w:hAnsi="Times New Roman" w:cs="Times New Roman"/>
          <w:sz w:val="24"/>
          <w:szCs w:val="24"/>
        </w:rPr>
        <w:t xml:space="preserve"> of the system (e.g. replacement </w:t>
      </w:r>
      <w:r w:rsidR="007554B0">
        <w:rPr>
          <w:rFonts w:ascii="Times New Roman" w:hAnsi="Times New Roman" w:cs="Times New Roman"/>
          <w:sz w:val="24"/>
          <w:szCs w:val="24"/>
        </w:rPr>
        <w:t xml:space="preserve">of </w:t>
      </w:r>
      <w:r w:rsidR="00886C90">
        <w:rPr>
          <w:rFonts w:ascii="Times New Roman" w:hAnsi="Times New Roman" w:cs="Times New Roman"/>
          <w:sz w:val="24"/>
          <w:szCs w:val="24"/>
        </w:rPr>
        <w:t>a</w:t>
      </w:r>
      <w:r w:rsidR="007554B0">
        <w:rPr>
          <w:rFonts w:ascii="Times New Roman" w:hAnsi="Times New Roman" w:cs="Times New Roman"/>
          <w:sz w:val="24"/>
          <w:szCs w:val="24"/>
        </w:rPr>
        <w:t xml:space="preserve"> heat emitter)</w:t>
      </w:r>
      <w:r w:rsidR="001E58E2">
        <w:rPr>
          <w:rFonts w:ascii="Times New Roman" w:hAnsi="Times New Roman" w:cs="Times New Roman"/>
          <w:sz w:val="24"/>
          <w:szCs w:val="24"/>
        </w:rPr>
        <w:t>.</w:t>
      </w:r>
    </w:p>
    <w:p w14:paraId="0021E6A3" w14:textId="77777777" w:rsidR="00113592" w:rsidRDefault="00113592" w:rsidP="008B48A9">
      <w:pPr>
        <w:spacing w:after="0" w:line="240" w:lineRule="auto"/>
        <w:jc w:val="both"/>
        <w:rPr>
          <w:rFonts w:ascii="Times New Roman" w:hAnsi="Times New Roman" w:cs="Times New Roman"/>
          <w:sz w:val="24"/>
          <w:szCs w:val="24"/>
        </w:rPr>
      </w:pPr>
    </w:p>
    <w:p w14:paraId="78B4E333" w14:textId="0824CFCC" w:rsidR="003E0C3B" w:rsidRDefault="003E0C3B" w:rsidP="008B4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any case, it is up to Member States</w:t>
      </w:r>
      <w:r w:rsidR="00111EE5">
        <w:rPr>
          <w:rFonts w:ascii="Times New Roman" w:hAnsi="Times New Roman" w:cs="Times New Roman"/>
          <w:sz w:val="24"/>
          <w:szCs w:val="24"/>
        </w:rPr>
        <w:t xml:space="preserve"> (and not to building and dwelling</w:t>
      </w:r>
      <w:r>
        <w:rPr>
          <w:rFonts w:ascii="Times New Roman" w:hAnsi="Times New Roman" w:cs="Times New Roman"/>
          <w:sz w:val="24"/>
          <w:szCs w:val="24"/>
        </w:rPr>
        <w:t xml:space="preserve"> owners) to define</w:t>
      </w:r>
      <w:r w:rsidR="00F511C8">
        <w:rPr>
          <w:rFonts w:ascii="Times New Roman" w:hAnsi="Times New Roman" w:cs="Times New Roman"/>
          <w:sz w:val="24"/>
          <w:szCs w:val="24"/>
        </w:rPr>
        <w:t xml:space="preserve"> in their national legislation</w:t>
      </w:r>
      <w:r>
        <w:rPr>
          <w:rFonts w:ascii="Times New Roman" w:hAnsi="Times New Roman" w:cs="Times New Roman"/>
          <w:sz w:val="24"/>
          <w:szCs w:val="24"/>
        </w:rPr>
        <w:t xml:space="preserve"> the cases where it is relevant to assess the performance of the whole system, as opposed to those </w:t>
      </w:r>
      <w:r w:rsidR="00C13DD2">
        <w:rPr>
          <w:rFonts w:ascii="Times New Roman" w:hAnsi="Times New Roman" w:cs="Times New Roman"/>
          <w:sz w:val="24"/>
          <w:szCs w:val="24"/>
        </w:rPr>
        <w:t>where only the assessment of the performance of the altered part is required.</w:t>
      </w:r>
      <w:r>
        <w:rPr>
          <w:rFonts w:ascii="Times New Roman" w:hAnsi="Times New Roman" w:cs="Times New Roman"/>
          <w:sz w:val="24"/>
          <w:szCs w:val="24"/>
        </w:rPr>
        <w:t xml:space="preserve"> </w:t>
      </w:r>
    </w:p>
    <w:p w14:paraId="074470DF" w14:textId="77777777" w:rsidR="00113592" w:rsidRDefault="00113592" w:rsidP="008B48A9">
      <w:pPr>
        <w:spacing w:after="0" w:line="240" w:lineRule="auto"/>
        <w:jc w:val="both"/>
        <w:rPr>
          <w:rFonts w:ascii="Times New Roman" w:hAnsi="Times New Roman" w:cs="Times New Roman"/>
          <w:sz w:val="24"/>
          <w:szCs w:val="24"/>
        </w:rPr>
      </w:pPr>
    </w:p>
    <w:p w14:paraId="2D4DACC2" w14:textId="404C0919" w:rsidR="00CD23D5" w:rsidRPr="008B48A9" w:rsidRDefault="00C73069" w:rsidP="008B48A9">
      <w:pPr>
        <w:spacing w:after="0" w:line="240" w:lineRule="auto"/>
        <w:jc w:val="both"/>
      </w:pPr>
      <w:r>
        <w:rPr>
          <w:rFonts w:ascii="Times New Roman" w:hAnsi="Times New Roman" w:cs="Times New Roman"/>
          <w:sz w:val="24"/>
          <w:szCs w:val="24"/>
        </w:rPr>
        <w:t xml:space="preserve">In </w:t>
      </w:r>
      <w:r w:rsidR="00CD40AA">
        <w:rPr>
          <w:rFonts w:ascii="Times New Roman" w:hAnsi="Times New Roman" w:cs="Times New Roman"/>
          <w:sz w:val="24"/>
          <w:szCs w:val="24"/>
        </w:rPr>
        <w:t>this context</w:t>
      </w:r>
      <w:r>
        <w:rPr>
          <w:rFonts w:ascii="Times New Roman" w:hAnsi="Times New Roman" w:cs="Times New Roman"/>
          <w:sz w:val="24"/>
          <w:szCs w:val="24"/>
        </w:rPr>
        <w:t xml:space="preserve">, Member States </w:t>
      </w:r>
      <w:r w:rsidR="000965D6">
        <w:rPr>
          <w:rFonts w:ascii="Times New Roman" w:hAnsi="Times New Roman" w:cs="Times New Roman"/>
          <w:sz w:val="24"/>
          <w:szCs w:val="24"/>
        </w:rPr>
        <w:t>may</w:t>
      </w:r>
      <w:r>
        <w:rPr>
          <w:rFonts w:ascii="Times New Roman" w:hAnsi="Times New Roman" w:cs="Times New Roman"/>
          <w:sz w:val="24"/>
          <w:szCs w:val="24"/>
        </w:rPr>
        <w:t xml:space="preserve"> differentiate between the different buildings and building units that can be affected by these provisions. </w:t>
      </w:r>
      <w:r w:rsidR="008344F5">
        <w:rPr>
          <w:rFonts w:ascii="Times New Roman" w:hAnsi="Times New Roman" w:cs="Times New Roman"/>
          <w:sz w:val="24"/>
          <w:szCs w:val="24"/>
        </w:rPr>
        <w:t>This can concern e.g. the type of buildings (residential vs non-residential, individual dwelling vs multi-family building).</w:t>
      </w:r>
      <w:r w:rsidR="002C78A5">
        <w:rPr>
          <w:rFonts w:ascii="Times New Roman" w:hAnsi="Times New Roman" w:cs="Times New Roman"/>
          <w:sz w:val="24"/>
          <w:szCs w:val="24"/>
        </w:rPr>
        <w:t xml:space="preserve"> This can also </w:t>
      </w:r>
      <w:r w:rsidR="002C78A5">
        <w:rPr>
          <w:rFonts w:ascii="Times New Roman" w:hAnsi="Times New Roman" w:cs="Times New Roman"/>
          <w:sz w:val="24"/>
          <w:szCs w:val="24"/>
        </w:rPr>
        <w:lastRenderedPageBreak/>
        <w:t>relate to system size</w:t>
      </w:r>
      <w:r w:rsidR="00FF741F">
        <w:rPr>
          <w:rFonts w:ascii="Times New Roman" w:hAnsi="Times New Roman" w:cs="Times New Roman"/>
          <w:sz w:val="24"/>
          <w:szCs w:val="24"/>
        </w:rPr>
        <w:t>, as it can be more relevant to ask for a more detailed assessment when a system is larger and more complex.</w:t>
      </w:r>
      <w:ins w:id="181" w:author="REHVA" w:date="2018-10-10T10:50:00Z">
        <w:r w:rsidR="007974F4">
          <w:rPr>
            <w:rFonts w:ascii="Times New Roman" w:hAnsi="Times New Roman" w:cs="Times New Roman"/>
            <w:sz w:val="24"/>
            <w:szCs w:val="24"/>
          </w:rPr>
          <w:t xml:space="preserve"> </w:t>
        </w:r>
      </w:ins>
    </w:p>
    <w:p w14:paraId="17E95BF5" w14:textId="26402D6F" w:rsidR="00637B25" w:rsidRDefault="00637B25" w:rsidP="008B48A9">
      <w:pPr>
        <w:spacing w:after="0" w:line="240" w:lineRule="auto"/>
        <w:jc w:val="both"/>
        <w:rPr>
          <w:ins w:id="182" w:author="REHVA" w:date="2018-10-10T10:38:00Z"/>
          <w:rFonts w:ascii="Times New Roman" w:hAnsi="Times New Roman" w:cs="Times New Roman"/>
          <w:sz w:val="24"/>
          <w:szCs w:val="24"/>
        </w:rPr>
      </w:pPr>
    </w:p>
    <w:p w14:paraId="071BCC40" w14:textId="6B15B8D7" w:rsidR="00C05ECE" w:rsidDel="00C05ECE" w:rsidRDefault="00C05ECE" w:rsidP="00C05ECE">
      <w:pPr>
        <w:spacing w:after="0" w:line="240" w:lineRule="auto"/>
        <w:jc w:val="both"/>
        <w:rPr>
          <w:del w:id="183" w:author="REHVA" w:date="2018-10-10T10:41:00Z"/>
          <w:rFonts w:ascii="Times New Roman" w:hAnsi="Times New Roman" w:cs="Times New Roman"/>
          <w:sz w:val="24"/>
          <w:szCs w:val="24"/>
        </w:rPr>
      </w:pPr>
    </w:p>
    <w:p w14:paraId="6E79726F" w14:textId="77777777" w:rsidR="005B2F23" w:rsidRPr="0021140E" w:rsidRDefault="001D6F72" w:rsidP="008B48A9">
      <w:pPr>
        <w:pStyle w:val="Heading3"/>
      </w:pPr>
      <w:bookmarkStart w:id="184" w:name="_Toc524420664"/>
      <w:r>
        <w:t>A</w:t>
      </w:r>
      <w:r w:rsidR="005B2F23">
        <w:t>ssessment</w:t>
      </w:r>
      <w:r>
        <w:t xml:space="preserve"> of overall performance</w:t>
      </w:r>
      <w:bookmarkEnd w:id="184"/>
    </w:p>
    <w:p w14:paraId="44280183" w14:textId="16326752" w:rsidR="00D70F8B" w:rsidRDefault="00B41DD2" w:rsidP="008B48A9">
      <w:pPr>
        <w:spacing w:line="240" w:lineRule="auto"/>
        <w:jc w:val="both"/>
        <w:rPr>
          <w:rFonts w:ascii="Times New Roman" w:hAnsi="Times New Roman" w:cs="Times New Roman"/>
          <w:sz w:val="24"/>
          <w:szCs w:val="24"/>
        </w:rPr>
      </w:pPr>
      <w:r w:rsidRPr="008B48A9">
        <w:rPr>
          <w:rFonts w:ascii="Times New Roman" w:hAnsi="Times New Roman" w:cs="Times New Roman"/>
          <w:sz w:val="24"/>
          <w:szCs w:val="24"/>
        </w:rPr>
        <w:t xml:space="preserve">In the scope of these provisions, assessing the overall performance (of the altered part or of the whole system) </w:t>
      </w:r>
      <w:r w:rsidR="00887BB8" w:rsidRPr="008B48A9">
        <w:rPr>
          <w:rFonts w:ascii="Times New Roman" w:hAnsi="Times New Roman" w:cs="Times New Roman"/>
          <w:sz w:val="24"/>
          <w:szCs w:val="24"/>
        </w:rPr>
        <w:t xml:space="preserve">means </w:t>
      </w:r>
      <w:r w:rsidR="000B2E95" w:rsidRPr="008B48A9">
        <w:rPr>
          <w:rFonts w:ascii="Times New Roman" w:hAnsi="Times New Roman" w:cs="Times New Roman"/>
          <w:sz w:val="24"/>
          <w:szCs w:val="24"/>
        </w:rPr>
        <w:t xml:space="preserve">taking </w:t>
      </w:r>
      <w:r w:rsidR="00AE2C3D" w:rsidRPr="008B48A9">
        <w:rPr>
          <w:rFonts w:ascii="Times New Roman" w:hAnsi="Times New Roman" w:cs="Times New Roman"/>
          <w:sz w:val="24"/>
          <w:szCs w:val="24"/>
        </w:rPr>
        <w:t>the necessary steps to evaluate</w:t>
      </w:r>
      <w:r w:rsidR="00B35EF4" w:rsidRPr="008B48A9">
        <w:rPr>
          <w:rFonts w:ascii="Times New Roman" w:hAnsi="Times New Roman" w:cs="Times New Roman"/>
          <w:sz w:val="24"/>
          <w:szCs w:val="24"/>
        </w:rPr>
        <w:t xml:space="preserve"> and express the </w:t>
      </w:r>
      <w:r w:rsidR="00DB1020" w:rsidRPr="008B48A9">
        <w:rPr>
          <w:rFonts w:ascii="Times New Roman" w:hAnsi="Times New Roman" w:cs="Times New Roman"/>
          <w:sz w:val="24"/>
          <w:szCs w:val="24"/>
        </w:rPr>
        <w:t xml:space="preserve">energy </w:t>
      </w:r>
      <w:r w:rsidR="00B35EF4" w:rsidRPr="008B48A9">
        <w:rPr>
          <w:rFonts w:ascii="Times New Roman" w:hAnsi="Times New Roman" w:cs="Times New Roman"/>
          <w:sz w:val="24"/>
          <w:szCs w:val="24"/>
        </w:rPr>
        <w:t>performance</w:t>
      </w:r>
      <w:r w:rsidR="00DB1020" w:rsidRPr="008B48A9">
        <w:rPr>
          <w:rFonts w:ascii="Times New Roman" w:hAnsi="Times New Roman" w:cs="Times New Roman"/>
          <w:sz w:val="24"/>
          <w:szCs w:val="24"/>
        </w:rPr>
        <w:t xml:space="preserve"> (of the altered part or of the whole system)</w:t>
      </w:r>
      <w:r w:rsidR="00B35EF4" w:rsidRPr="008B48A9">
        <w:rPr>
          <w:rFonts w:ascii="Times New Roman" w:hAnsi="Times New Roman" w:cs="Times New Roman"/>
          <w:sz w:val="24"/>
          <w:szCs w:val="24"/>
        </w:rPr>
        <w:t>.</w:t>
      </w:r>
    </w:p>
    <w:p w14:paraId="4DCEDBBA" w14:textId="26B26B7D" w:rsidR="00D70F8B" w:rsidRDefault="00D70F8B" w:rsidP="008B48A9">
      <w:pPr>
        <w:spacing w:line="240" w:lineRule="auto"/>
        <w:jc w:val="both"/>
        <w:rPr>
          <w:rFonts w:ascii="Times New Roman" w:hAnsi="Times New Roman" w:cs="Times New Roman"/>
          <w:sz w:val="24"/>
          <w:szCs w:val="24"/>
        </w:rPr>
      </w:pPr>
      <w:r w:rsidRPr="00252F03">
        <w:rPr>
          <w:rFonts w:ascii="Times New Roman" w:hAnsi="Times New Roman" w:cs="Times New Roman"/>
          <w:sz w:val="24"/>
          <w:szCs w:val="24"/>
        </w:rPr>
        <w:t xml:space="preserve">The term ‘overall’ emphasizes the need – where it applies – to assess the performance of the system </w:t>
      </w:r>
      <w:proofErr w:type="gramStart"/>
      <w:r w:rsidRPr="00252F03">
        <w:rPr>
          <w:rFonts w:ascii="Times New Roman" w:hAnsi="Times New Roman" w:cs="Times New Roman"/>
          <w:sz w:val="24"/>
          <w:szCs w:val="24"/>
        </w:rPr>
        <w:t xml:space="preserve">as </w:t>
      </w:r>
      <w:r w:rsidR="00946D39">
        <w:rPr>
          <w:rFonts w:ascii="Times New Roman" w:hAnsi="Times New Roman" w:cs="Times New Roman"/>
          <w:sz w:val="24"/>
          <w:szCs w:val="24"/>
        </w:rPr>
        <w:t xml:space="preserve">a whole </w:t>
      </w:r>
      <w:r w:rsidRPr="00252F03">
        <w:rPr>
          <w:rFonts w:ascii="Times New Roman" w:hAnsi="Times New Roman" w:cs="Times New Roman"/>
          <w:sz w:val="24"/>
          <w:szCs w:val="24"/>
        </w:rPr>
        <w:t>opposed</w:t>
      </w:r>
      <w:proofErr w:type="gramEnd"/>
      <w:r w:rsidRPr="00252F03">
        <w:rPr>
          <w:rFonts w:ascii="Times New Roman" w:hAnsi="Times New Roman" w:cs="Times New Roman"/>
          <w:sz w:val="24"/>
          <w:szCs w:val="24"/>
        </w:rPr>
        <w:t xml:space="preserve"> to product or component level performance. It is less relevant in the case where it is the performance of the altered</w:t>
      </w:r>
      <w:r w:rsidR="00254EB0">
        <w:rPr>
          <w:rFonts w:ascii="Times New Roman" w:hAnsi="Times New Roman" w:cs="Times New Roman"/>
          <w:sz w:val="24"/>
          <w:szCs w:val="24"/>
        </w:rPr>
        <w:t xml:space="preserve"> part</w:t>
      </w:r>
      <w:r w:rsidRPr="00252F03">
        <w:rPr>
          <w:rFonts w:ascii="Times New Roman" w:hAnsi="Times New Roman" w:cs="Times New Roman"/>
          <w:sz w:val="24"/>
          <w:szCs w:val="24"/>
        </w:rPr>
        <w:t xml:space="preserve"> that is </w:t>
      </w:r>
      <w:r w:rsidR="005A46FA">
        <w:rPr>
          <w:rFonts w:ascii="Times New Roman" w:hAnsi="Times New Roman" w:cs="Times New Roman"/>
          <w:sz w:val="24"/>
          <w:szCs w:val="24"/>
        </w:rPr>
        <w:t xml:space="preserve">being </w:t>
      </w:r>
      <w:r w:rsidRPr="00252F03">
        <w:rPr>
          <w:rFonts w:ascii="Times New Roman" w:hAnsi="Times New Roman" w:cs="Times New Roman"/>
          <w:sz w:val="24"/>
          <w:szCs w:val="24"/>
        </w:rPr>
        <w:t>assessed.</w:t>
      </w:r>
    </w:p>
    <w:p w14:paraId="13D03FF2" w14:textId="77777777" w:rsidR="00DB7863" w:rsidRDefault="00DB7863" w:rsidP="008B48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assessment of performance can be performed in different </w:t>
      </w:r>
      <w:proofErr w:type="gramStart"/>
      <w:r>
        <w:rPr>
          <w:rFonts w:ascii="Times New Roman" w:hAnsi="Times New Roman" w:cs="Times New Roman"/>
          <w:sz w:val="24"/>
          <w:szCs w:val="24"/>
        </w:rPr>
        <w:t>ways</w:t>
      </w:r>
      <w:r w:rsidR="005930E6">
        <w:rPr>
          <w:rFonts w:ascii="Times New Roman" w:hAnsi="Times New Roman" w:cs="Times New Roman"/>
          <w:sz w:val="24"/>
          <w:szCs w:val="24"/>
        </w:rPr>
        <w:t>,</w:t>
      </w:r>
      <w:proofErr w:type="gramEnd"/>
      <w:r w:rsidR="005930E6">
        <w:rPr>
          <w:rFonts w:ascii="Times New Roman" w:hAnsi="Times New Roman" w:cs="Times New Roman"/>
          <w:sz w:val="24"/>
          <w:szCs w:val="24"/>
        </w:rPr>
        <w:t xml:space="preserve"> therefore </w:t>
      </w:r>
      <w:r>
        <w:rPr>
          <w:rFonts w:ascii="Times New Roman" w:hAnsi="Times New Roman" w:cs="Times New Roman"/>
          <w:sz w:val="24"/>
          <w:szCs w:val="24"/>
        </w:rPr>
        <w:t xml:space="preserve">Member States </w:t>
      </w:r>
      <w:r w:rsidR="005930E6">
        <w:rPr>
          <w:rFonts w:ascii="Times New Roman" w:hAnsi="Times New Roman" w:cs="Times New Roman"/>
          <w:sz w:val="24"/>
          <w:szCs w:val="24"/>
        </w:rPr>
        <w:t>will have</w:t>
      </w:r>
      <w:r>
        <w:rPr>
          <w:rFonts w:ascii="Times New Roman" w:hAnsi="Times New Roman" w:cs="Times New Roman"/>
          <w:sz w:val="24"/>
          <w:szCs w:val="24"/>
        </w:rPr>
        <w:t xml:space="preserve"> to clarify which </w:t>
      </w:r>
      <w:r w:rsidR="005D1A93">
        <w:rPr>
          <w:rFonts w:ascii="Times New Roman" w:hAnsi="Times New Roman" w:cs="Times New Roman"/>
          <w:sz w:val="24"/>
          <w:szCs w:val="24"/>
        </w:rPr>
        <w:t>approaches</w:t>
      </w:r>
      <w:r>
        <w:rPr>
          <w:rFonts w:ascii="Times New Roman" w:hAnsi="Times New Roman" w:cs="Times New Roman"/>
          <w:sz w:val="24"/>
          <w:szCs w:val="24"/>
        </w:rPr>
        <w:t xml:space="preserve"> should be </w:t>
      </w:r>
      <w:r w:rsidR="005D1A93">
        <w:rPr>
          <w:rFonts w:ascii="Times New Roman" w:hAnsi="Times New Roman" w:cs="Times New Roman"/>
          <w:sz w:val="24"/>
          <w:szCs w:val="24"/>
        </w:rPr>
        <w:t>followed</w:t>
      </w:r>
      <w:r w:rsidR="00407854">
        <w:rPr>
          <w:rFonts w:ascii="Times New Roman" w:hAnsi="Times New Roman" w:cs="Times New Roman"/>
          <w:sz w:val="24"/>
          <w:szCs w:val="24"/>
        </w:rPr>
        <w:t xml:space="preserve"> </w:t>
      </w:r>
      <w:r w:rsidR="006A54AC">
        <w:rPr>
          <w:rFonts w:ascii="Times New Roman" w:hAnsi="Times New Roman" w:cs="Times New Roman"/>
          <w:sz w:val="24"/>
          <w:szCs w:val="24"/>
        </w:rPr>
        <w:t>to that end</w:t>
      </w:r>
      <w:r w:rsidR="00407854">
        <w:rPr>
          <w:rFonts w:ascii="Times New Roman" w:hAnsi="Times New Roman" w:cs="Times New Roman"/>
          <w:sz w:val="24"/>
          <w:szCs w:val="24"/>
        </w:rPr>
        <w:t>. These can vary depending on different factors (e.g. type of system considered; type of interventions: installation, replacement, upgrade; etc.)</w:t>
      </w:r>
      <w:r w:rsidR="00CD09E7">
        <w:rPr>
          <w:rFonts w:ascii="Times New Roman" w:hAnsi="Times New Roman" w:cs="Times New Roman"/>
          <w:sz w:val="24"/>
          <w:szCs w:val="24"/>
        </w:rPr>
        <w:t xml:space="preserve">. In particular, upgrades that are limited in </w:t>
      </w:r>
      <w:r w:rsidR="00AD7B20">
        <w:rPr>
          <w:rFonts w:ascii="Times New Roman" w:hAnsi="Times New Roman" w:cs="Times New Roman"/>
          <w:sz w:val="24"/>
          <w:szCs w:val="24"/>
        </w:rPr>
        <w:t>scale and impact could lead to lighter assessment approaches (e.g. recording the intervention and ensuring that all relevan</w:t>
      </w:r>
      <w:r w:rsidR="002B081C">
        <w:rPr>
          <w:rFonts w:ascii="Times New Roman" w:hAnsi="Times New Roman" w:cs="Times New Roman"/>
          <w:sz w:val="24"/>
          <w:szCs w:val="24"/>
        </w:rPr>
        <w:t>t technical document</w:t>
      </w:r>
      <w:r w:rsidR="00E85C0E">
        <w:rPr>
          <w:rFonts w:ascii="Times New Roman" w:hAnsi="Times New Roman" w:cs="Times New Roman"/>
          <w:sz w:val="24"/>
          <w:szCs w:val="24"/>
        </w:rPr>
        <w:t xml:space="preserve">s </w:t>
      </w:r>
      <w:r w:rsidR="002B081C">
        <w:rPr>
          <w:rFonts w:ascii="Times New Roman" w:hAnsi="Times New Roman" w:cs="Times New Roman"/>
          <w:sz w:val="24"/>
          <w:szCs w:val="24"/>
        </w:rPr>
        <w:t>on the component(s) impacted</w:t>
      </w:r>
      <w:r w:rsidR="00E85C0E">
        <w:rPr>
          <w:rFonts w:ascii="Times New Roman" w:hAnsi="Times New Roman" w:cs="Times New Roman"/>
          <w:sz w:val="24"/>
          <w:szCs w:val="24"/>
        </w:rPr>
        <w:t xml:space="preserve"> are</w:t>
      </w:r>
      <w:r w:rsidR="002B081C">
        <w:rPr>
          <w:rFonts w:ascii="Times New Roman" w:hAnsi="Times New Roman" w:cs="Times New Roman"/>
          <w:sz w:val="24"/>
          <w:szCs w:val="24"/>
        </w:rPr>
        <w:t xml:space="preserve"> </w:t>
      </w:r>
      <w:r w:rsidR="00E85C0E">
        <w:rPr>
          <w:rFonts w:ascii="Times New Roman" w:hAnsi="Times New Roman" w:cs="Times New Roman"/>
          <w:sz w:val="24"/>
          <w:szCs w:val="24"/>
        </w:rPr>
        <w:t xml:space="preserve">collected), while more </w:t>
      </w:r>
      <w:r w:rsidR="005D19CD">
        <w:rPr>
          <w:rFonts w:ascii="Times New Roman" w:hAnsi="Times New Roman" w:cs="Times New Roman"/>
          <w:sz w:val="24"/>
          <w:szCs w:val="24"/>
        </w:rPr>
        <w:t>substantial</w:t>
      </w:r>
      <w:r w:rsidR="00E85C0E">
        <w:rPr>
          <w:rFonts w:ascii="Times New Roman" w:hAnsi="Times New Roman" w:cs="Times New Roman"/>
          <w:sz w:val="24"/>
          <w:szCs w:val="24"/>
        </w:rPr>
        <w:t xml:space="preserve"> interventions (typically installation or replacement) should rely on </w:t>
      </w:r>
      <w:r w:rsidR="000532CF">
        <w:rPr>
          <w:rFonts w:ascii="Times New Roman" w:hAnsi="Times New Roman" w:cs="Times New Roman"/>
          <w:sz w:val="24"/>
          <w:szCs w:val="24"/>
        </w:rPr>
        <w:t xml:space="preserve">a more thorough assessment of the impact on the system as a whole (e.g. relying on the </w:t>
      </w:r>
      <w:r w:rsidR="008A04FD">
        <w:rPr>
          <w:rFonts w:ascii="Times New Roman" w:hAnsi="Times New Roman" w:cs="Times New Roman"/>
          <w:sz w:val="24"/>
          <w:szCs w:val="24"/>
        </w:rPr>
        <w:t>simulation of system performance when the system is designed and on the verification of the key system capabilities after it is installed).</w:t>
      </w:r>
    </w:p>
    <w:p w14:paraId="3731E46E" w14:textId="25D264D1" w:rsidR="005D1A93" w:rsidRDefault="005D1A93" w:rsidP="008B48A9">
      <w:pPr>
        <w:spacing w:line="240" w:lineRule="auto"/>
        <w:jc w:val="both"/>
        <w:rPr>
          <w:rFonts w:ascii="Times New Roman" w:hAnsi="Times New Roman" w:cs="Times New Roman"/>
          <w:sz w:val="24"/>
          <w:szCs w:val="24"/>
        </w:rPr>
      </w:pPr>
      <w:r>
        <w:rPr>
          <w:rFonts w:ascii="Times New Roman" w:hAnsi="Times New Roman" w:cs="Times New Roman"/>
          <w:sz w:val="24"/>
          <w:szCs w:val="24"/>
        </w:rPr>
        <w:t>In defining these approaches</w:t>
      </w:r>
      <w:r w:rsidR="00D34C76">
        <w:rPr>
          <w:rFonts w:ascii="Times New Roman" w:hAnsi="Times New Roman" w:cs="Times New Roman"/>
          <w:sz w:val="24"/>
          <w:szCs w:val="24"/>
        </w:rPr>
        <w:t xml:space="preserve"> for performance assessment</w:t>
      </w:r>
      <w:r>
        <w:rPr>
          <w:rFonts w:ascii="Times New Roman" w:hAnsi="Times New Roman" w:cs="Times New Roman"/>
          <w:sz w:val="24"/>
          <w:szCs w:val="24"/>
        </w:rPr>
        <w:t xml:space="preserve">, Member States </w:t>
      </w:r>
      <w:r w:rsidR="005E6E4A">
        <w:rPr>
          <w:rFonts w:ascii="Times New Roman" w:hAnsi="Times New Roman" w:cs="Times New Roman"/>
          <w:sz w:val="24"/>
          <w:szCs w:val="24"/>
        </w:rPr>
        <w:t>will have</w:t>
      </w:r>
      <w:r>
        <w:rPr>
          <w:rFonts w:ascii="Times New Roman" w:hAnsi="Times New Roman" w:cs="Times New Roman"/>
          <w:sz w:val="24"/>
          <w:szCs w:val="24"/>
        </w:rPr>
        <w:t xml:space="preserve"> to </w:t>
      </w:r>
      <w:r w:rsidR="007A6259">
        <w:rPr>
          <w:rFonts w:ascii="Times New Roman" w:hAnsi="Times New Roman" w:cs="Times New Roman"/>
          <w:sz w:val="24"/>
          <w:szCs w:val="24"/>
        </w:rPr>
        <w:t>ensure consistency with the implementation of the provisions</w:t>
      </w:r>
      <w:r w:rsidR="00BC6348">
        <w:rPr>
          <w:rFonts w:ascii="Times New Roman" w:hAnsi="Times New Roman" w:cs="Times New Roman"/>
          <w:sz w:val="24"/>
          <w:szCs w:val="24"/>
        </w:rPr>
        <w:t xml:space="preserve"> on</w:t>
      </w:r>
      <w:r w:rsidR="007A6259">
        <w:rPr>
          <w:rFonts w:ascii="Times New Roman" w:hAnsi="Times New Roman" w:cs="Times New Roman"/>
          <w:sz w:val="24"/>
          <w:szCs w:val="24"/>
        </w:rPr>
        <w:t xml:space="preserve"> </w:t>
      </w:r>
      <w:r w:rsidR="00BC6348">
        <w:rPr>
          <w:rFonts w:ascii="Times New Roman" w:hAnsi="Times New Roman" w:cs="Times New Roman"/>
          <w:sz w:val="24"/>
          <w:szCs w:val="24"/>
        </w:rPr>
        <w:t xml:space="preserve">the </w:t>
      </w:r>
      <w:r w:rsidR="007A6259">
        <w:rPr>
          <w:rFonts w:ascii="Times New Roman" w:hAnsi="Times New Roman" w:cs="Times New Roman"/>
          <w:sz w:val="24"/>
          <w:szCs w:val="24"/>
        </w:rPr>
        <w:t xml:space="preserve">inspections </w:t>
      </w:r>
      <w:r w:rsidR="00BC6348">
        <w:rPr>
          <w:rFonts w:ascii="Times New Roman" w:hAnsi="Times New Roman" w:cs="Times New Roman"/>
          <w:sz w:val="24"/>
          <w:szCs w:val="24"/>
        </w:rPr>
        <w:t xml:space="preserve">of heating, air-conditioning and ventilation systems </w:t>
      </w:r>
      <w:r w:rsidR="00D34C76">
        <w:rPr>
          <w:rFonts w:ascii="Times New Roman" w:hAnsi="Times New Roman" w:cs="Times New Roman"/>
          <w:sz w:val="24"/>
          <w:szCs w:val="24"/>
        </w:rPr>
        <w:t xml:space="preserve">in Article 14-15 of the revised EPBD, </w:t>
      </w:r>
      <w:proofErr w:type="gramStart"/>
      <w:r w:rsidR="00D34C76">
        <w:rPr>
          <w:rFonts w:ascii="Times New Roman" w:hAnsi="Times New Roman" w:cs="Times New Roman"/>
          <w:sz w:val="24"/>
          <w:szCs w:val="24"/>
        </w:rPr>
        <w:t>in particular in</w:t>
      </w:r>
      <w:proofErr w:type="gramEnd"/>
      <w:r w:rsidR="00D34C76">
        <w:rPr>
          <w:rFonts w:ascii="Times New Roman" w:hAnsi="Times New Roman" w:cs="Times New Roman"/>
          <w:sz w:val="24"/>
          <w:szCs w:val="24"/>
        </w:rPr>
        <w:t xml:space="preserve"> relation to </w:t>
      </w:r>
      <w:r w:rsidR="00AF5422">
        <w:rPr>
          <w:rFonts w:ascii="Times New Roman" w:hAnsi="Times New Roman" w:cs="Times New Roman"/>
          <w:sz w:val="24"/>
          <w:szCs w:val="24"/>
        </w:rPr>
        <w:t>the requirement to assess (where relevant) the capabilities of the system under typical average operating conditions.</w:t>
      </w:r>
      <w:r w:rsidR="00CF3EC2">
        <w:rPr>
          <w:rFonts w:ascii="Times New Roman" w:hAnsi="Times New Roman" w:cs="Times New Roman"/>
          <w:sz w:val="24"/>
          <w:szCs w:val="24"/>
        </w:rPr>
        <w:t xml:space="preserve"> For instance, where guidelines or templates for the inspection of technical building systems under Article 14-15 EPBD are available, references to these guidelines or templates </w:t>
      </w:r>
      <w:r w:rsidR="003515B3">
        <w:rPr>
          <w:rFonts w:ascii="Times New Roman" w:hAnsi="Times New Roman" w:cs="Times New Roman"/>
          <w:sz w:val="24"/>
          <w:szCs w:val="24"/>
        </w:rPr>
        <w:t>may be</w:t>
      </w:r>
      <w:r w:rsidR="00CF3EC2">
        <w:rPr>
          <w:rFonts w:ascii="Times New Roman" w:hAnsi="Times New Roman" w:cs="Times New Roman"/>
          <w:sz w:val="24"/>
          <w:szCs w:val="24"/>
        </w:rPr>
        <w:t xml:space="preserve"> made in the performance assessment under Article 8.</w:t>
      </w:r>
    </w:p>
    <w:p w14:paraId="47229AB9" w14:textId="77777777" w:rsidR="00726528" w:rsidRPr="008B48A9" w:rsidRDefault="00726528" w:rsidP="008B48A9">
      <w:pPr>
        <w:spacing w:after="0" w:line="240" w:lineRule="auto"/>
        <w:jc w:val="both"/>
        <w:rPr>
          <w:lang w:eastAsia="fr-BE"/>
        </w:rPr>
      </w:pPr>
    </w:p>
    <w:p w14:paraId="159691C9" w14:textId="77777777" w:rsidR="00B934EC" w:rsidRPr="0021140E" w:rsidRDefault="00B934EC" w:rsidP="008B48A9">
      <w:pPr>
        <w:pStyle w:val="Heading3"/>
      </w:pPr>
      <w:bookmarkStart w:id="185" w:name="_Toc524420665"/>
      <w:bookmarkStart w:id="186" w:name="_Hlk526873517"/>
      <w:commentRangeStart w:id="187"/>
      <w:r>
        <w:t>Documentation of system performance</w:t>
      </w:r>
      <w:bookmarkEnd w:id="185"/>
    </w:p>
    <w:bookmarkEnd w:id="186"/>
    <w:p w14:paraId="43A0774E" w14:textId="0288BD79" w:rsidR="00FC4337" w:rsidRDefault="004976DD"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 xml:space="preserve">The provisions </w:t>
      </w:r>
      <w:r w:rsidR="001B0378">
        <w:rPr>
          <w:rFonts w:ascii="Times New Roman" w:hAnsi="Times New Roman" w:cs="Times New Roman"/>
          <w:sz w:val="24"/>
          <w:szCs w:val="24"/>
        </w:rPr>
        <w:t>of</w:t>
      </w:r>
      <w:r w:rsidRPr="0021140E">
        <w:rPr>
          <w:rFonts w:ascii="Times New Roman" w:hAnsi="Times New Roman" w:cs="Times New Roman"/>
          <w:sz w:val="24"/>
          <w:szCs w:val="24"/>
        </w:rPr>
        <w:t xml:space="preserve"> Article 8 paragraph 9</w:t>
      </w:r>
      <w:r w:rsidR="00D820DB" w:rsidRPr="0021140E">
        <w:rPr>
          <w:rFonts w:ascii="Times New Roman" w:hAnsi="Times New Roman" w:cs="Times New Roman"/>
          <w:sz w:val="24"/>
          <w:szCs w:val="24"/>
        </w:rPr>
        <w:t xml:space="preserve"> require</w:t>
      </w:r>
      <w:r w:rsidR="002F1CE4">
        <w:rPr>
          <w:rFonts w:ascii="Times New Roman" w:hAnsi="Times New Roman" w:cs="Times New Roman"/>
          <w:sz w:val="24"/>
          <w:szCs w:val="24"/>
        </w:rPr>
        <w:t xml:space="preserve"> that</w:t>
      </w:r>
      <w:r w:rsidRPr="0021140E">
        <w:rPr>
          <w:rFonts w:ascii="Times New Roman" w:hAnsi="Times New Roman" w:cs="Times New Roman"/>
          <w:sz w:val="24"/>
          <w:szCs w:val="24"/>
        </w:rPr>
        <w:t xml:space="preserve"> the results of the assessment of the </w:t>
      </w:r>
      <w:r w:rsidR="005C02C5">
        <w:rPr>
          <w:rFonts w:ascii="Times New Roman" w:hAnsi="Times New Roman" w:cs="Times New Roman"/>
          <w:sz w:val="24"/>
          <w:szCs w:val="24"/>
        </w:rPr>
        <w:t>system</w:t>
      </w:r>
      <w:r w:rsidR="005C02C5" w:rsidRPr="0021140E">
        <w:rPr>
          <w:rFonts w:ascii="Times New Roman" w:hAnsi="Times New Roman" w:cs="Times New Roman"/>
          <w:sz w:val="24"/>
          <w:szCs w:val="24"/>
        </w:rPr>
        <w:t xml:space="preserve"> </w:t>
      </w:r>
      <w:r w:rsidRPr="0021140E">
        <w:rPr>
          <w:rFonts w:ascii="Times New Roman" w:hAnsi="Times New Roman" w:cs="Times New Roman"/>
          <w:sz w:val="24"/>
          <w:szCs w:val="24"/>
        </w:rPr>
        <w:t>(or</w:t>
      </w:r>
      <w:r w:rsidR="0011633C" w:rsidRPr="0021140E">
        <w:rPr>
          <w:rFonts w:ascii="Times New Roman" w:hAnsi="Times New Roman" w:cs="Times New Roman"/>
          <w:sz w:val="24"/>
          <w:szCs w:val="24"/>
        </w:rPr>
        <w:t xml:space="preserve"> of </w:t>
      </w:r>
      <w:r w:rsidRPr="0021140E">
        <w:rPr>
          <w:rFonts w:ascii="Times New Roman" w:hAnsi="Times New Roman" w:cs="Times New Roman"/>
          <w:sz w:val="24"/>
          <w:szCs w:val="24"/>
        </w:rPr>
        <w:t xml:space="preserve">altered part) performance </w:t>
      </w:r>
      <w:r w:rsidR="00485328">
        <w:rPr>
          <w:rFonts w:ascii="Times New Roman" w:hAnsi="Times New Roman" w:cs="Times New Roman"/>
          <w:sz w:val="24"/>
          <w:szCs w:val="24"/>
        </w:rPr>
        <w:t>ar</w:t>
      </w:r>
      <w:r w:rsidRPr="0021140E">
        <w:rPr>
          <w:rFonts w:ascii="Times New Roman" w:hAnsi="Times New Roman" w:cs="Times New Roman"/>
          <w:sz w:val="24"/>
          <w:szCs w:val="24"/>
        </w:rPr>
        <w:t xml:space="preserve">e documented </w:t>
      </w:r>
      <w:r w:rsidR="00795CAF" w:rsidRPr="0021140E">
        <w:rPr>
          <w:rFonts w:ascii="Times New Roman" w:hAnsi="Times New Roman" w:cs="Times New Roman"/>
          <w:sz w:val="24"/>
          <w:szCs w:val="24"/>
        </w:rPr>
        <w:t xml:space="preserve">and passed on to the building owner. </w:t>
      </w:r>
      <w:r w:rsidR="00CA7A1D" w:rsidRPr="0021140E">
        <w:rPr>
          <w:rFonts w:ascii="Times New Roman" w:hAnsi="Times New Roman" w:cs="Times New Roman"/>
          <w:sz w:val="24"/>
          <w:szCs w:val="24"/>
        </w:rPr>
        <w:t xml:space="preserve">Member States are free to </w:t>
      </w:r>
      <w:r w:rsidR="003F387F" w:rsidRPr="0021140E">
        <w:rPr>
          <w:rFonts w:ascii="Times New Roman" w:hAnsi="Times New Roman" w:cs="Times New Roman"/>
          <w:sz w:val="24"/>
          <w:szCs w:val="24"/>
        </w:rPr>
        <w:t>define</w:t>
      </w:r>
      <w:r w:rsidR="00CA7A1D" w:rsidRPr="0021140E">
        <w:rPr>
          <w:rFonts w:ascii="Times New Roman" w:hAnsi="Times New Roman" w:cs="Times New Roman"/>
          <w:sz w:val="24"/>
          <w:szCs w:val="24"/>
        </w:rPr>
        <w:t xml:space="preserve"> the </w:t>
      </w:r>
      <w:r w:rsidR="009D508C">
        <w:rPr>
          <w:rFonts w:ascii="Times New Roman" w:hAnsi="Times New Roman" w:cs="Times New Roman"/>
          <w:sz w:val="24"/>
          <w:szCs w:val="24"/>
        </w:rPr>
        <w:t>form</w:t>
      </w:r>
      <w:r w:rsidR="00CA7A1D" w:rsidRPr="0021140E">
        <w:rPr>
          <w:rFonts w:ascii="Times New Roman" w:hAnsi="Times New Roman" w:cs="Times New Roman"/>
          <w:sz w:val="24"/>
          <w:szCs w:val="24"/>
        </w:rPr>
        <w:t xml:space="preserve"> and content of </w:t>
      </w:r>
      <w:r w:rsidR="009D508C">
        <w:rPr>
          <w:rFonts w:ascii="Times New Roman" w:hAnsi="Times New Roman" w:cs="Times New Roman"/>
          <w:sz w:val="24"/>
          <w:szCs w:val="24"/>
        </w:rPr>
        <w:t>this</w:t>
      </w:r>
      <w:r w:rsidR="0021156F" w:rsidRPr="0021140E">
        <w:rPr>
          <w:rFonts w:ascii="Times New Roman" w:hAnsi="Times New Roman" w:cs="Times New Roman"/>
          <w:sz w:val="24"/>
          <w:szCs w:val="24"/>
        </w:rPr>
        <w:t xml:space="preserve"> </w:t>
      </w:r>
      <w:r w:rsidR="00CA7A1D" w:rsidRPr="0021140E">
        <w:rPr>
          <w:rFonts w:ascii="Times New Roman" w:hAnsi="Times New Roman" w:cs="Times New Roman"/>
          <w:sz w:val="24"/>
          <w:szCs w:val="24"/>
        </w:rPr>
        <w:t>documentation</w:t>
      </w:r>
      <w:r w:rsidR="006C50EE">
        <w:rPr>
          <w:rFonts w:ascii="Times New Roman" w:hAnsi="Times New Roman" w:cs="Times New Roman"/>
          <w:sz w:val="24"/>
          <w:szCs w:val="24"/>
        </w:rPr>
        <w:t>, which can vary depending on the type of intervention considered</w:t>
      </w:r>
      <w:r w:rsidR="00CA7A1D" w:rsidRPr="0021140E">
        <w:rPr>
          <w:rFonts w:ascii="Times New Roman" w:hAnsi="Times New Roman" w:cs="Times New Roman"/>
          <w:sz w:val="24"/>
          <w:szCs w:val="24"/>
        </w:rPr>
        <w:t>.</w:t>
      </w:r>
      <w:r w:rsidR="003E5E57" w:rsidRPr="0021140E">
        <w:rPr>
          <w:rFonts w:ascii="Times New Roman" w:hAnsi="Times New Roman" w:cs="Times New Roman"/>
          <w:sz w:val="24"/>
          <w:szCs w:val="24"/>
        </w:rPr>
        <w:t xml:space="preserve"> </w:t>
      </w:r>
      <w:r w:rsidR="00CB132E">
        <w:rPr>
          <w:rFonts w:ascii="Times New Roman" w:hAnsi="Times New Roman" w:cs="Times New Roman"/>
          <w:sz w:val="24"/>
          <w:szCs w:val="24"/>
        </w:rPr>
        <w:t>However, i</w:t>
      </w:r>
      <w:r w:rsidR="003E5E57" w:rsidRPr="0021140E">
        <w:rPr>
          <w:rFonts w:ascii="Times New Roman" w:hAnsi="Times New Roman" w:cs="Times New Roman"/>
          <w:sz w:val="24"/>
          <w:szCs w:val="24"/>
        </w:rPr>
        <w:t xml:space="preserve">n </w:t>
      </w:r>
      <w:r w:rsidR="00172C0C" w:rsidRPr="0021140E">
        <w:rPr>
          <w:rFonts w:ascii="Times New Roman" w:hAnsi="Times New Roman" w:cs="Times New Roman"/>
          <w:sz w:val="24"/>
          <w:szCs w:val="24"/>
        </w:rPr>
        <w:t>this context</w:t>
      </w:r>
      <w:r w:rsidR="003E5E57" w:rsidRPr="0021140E">
        <w:rPr>
          <w:rFonts w:ascii="Times New Roman" w:hAnsi="Times New Roman" w:cs="Times New Roman"/>
          <w:sz w:val="24"/>
          <w:szCs w:val="24"/>
        </w:rPr>
        <w:t xml:space="preserve">, Member States </w:t>
      </w:r>
      <w:r w:rsidR="002679DD">
        <w:rPr>
          <w:rFonts w:ascii="Times New Roman" w:hAnsi="Times New Roman" w:cs="Times New Roman"/>
          <w:sz w:val="24"/>
          <w:szCs w:val="24"/>
        </w:rPr>
        <w:t>must</w:t>
      </w:r>
      <w:r w:rsidR="002679DD" w:rsidRPr="0021140E">
        <w:rPr>
          <w:rFonts w:ascii="Times New Roman" w:hAnsi="Times New Roman" w:cs="Times New Roman"/>
          <w:sz w:val="24"/>
          <w:szCs w:val="24"/>
        </w:rPr>
        <w:t xml:space="preserve"> </w:t>
      </w:r>
      <w:r w:rsidR="00DE6ACB" w:rsidRPr="0021140E">
        <w:rPr>
          <w:rFonts w:ascii="Times New Roman" w:hAnsi="Times New Roman" w:cs="Times New Roman"/>
          <w:sz w:val="24"/>
          <w:szCs w:val="24"/>
        </w:rPr>
        <w:t xml:space="preserve">ensure that the documentation is relevant for the verification of compliance with </w:t>
      </w:r>
      <w:r w:rsidR="00626C2E">
        <w:rPr>
          <w:rFonts w:ascii="Times New Roman" w:hAnsi="Times New Roman" w:cs="Times New Roman"/>
          <w:sz w:val="24"/>
          <w:szCs w:val="24"/>
        </w:rPr>
        <w:t xml:space="preserve">the </w:t>
      </w:r>
      <w:r w:rsidR="00DE6ACB" w:rsidRPr="0021140E">
        <w:rPr>
          <w:rFonts w:ascii="Times New Roman" w:hAnsi="Times New Roman" w:cs="Times New Roman"/>
          <w:sz w:val="24"/>
          <w:szCs w:val="24"/>
        </w:rPr>
        <w:t>minimum requireme</w:t>
      </w:r>
      <w:r w:rsidR="00EC5DC6" w:rsidRPr="0021140E">
        <w:rPr>
          <w:rFonts w:ascii="Times New Roman" w:hAnsi="Times New Roman" w:cs="Times New Roman"/>
          <w:sz w:val="24"/>
          <w:szCs w:val="24"/>
        </w:rPr>
        <w:t xml:space="preserve">nts on energy performance </w:t>
      </w:r>
      <w:r w:rsidR="00CB137E">
        <w:rPr>
          <w:rFonts w:ascii="Times New Roman" w:hAnsi="Times New Roman" w:cs="Times New Roman"/>
          <w:sz w:val="24"/>
          <w:szCs w:val="24"/>
        </w:rPr>
        <w:t>laid down pursuant to Article 8 paragraph 1</w:t>
      </w:r>
      <w:r w:rsidR="00CB137E" w:rsidRPr="0021140E">
        <w:rPr>
          <w:rFonts w:ascii="Times New Roman" w:hAnsi="Times New Roman" w:cs="Times New Roman"/>
          <w:sz w:val="24"/>
          <w:szCs w:val="24"/>
        </w:rPr>
        <w:t xml:space="preserve"> </w:t>
      </w:r>
      <w:r w:rsidR="00EC5DC6" w:rsidRPr="0021140E">
        <w:rPr>
          <w:rFonts w:ascii="Times New Roman" w:hAnsi="Times New Roman" w:cs="Times New Roman"/>
          <w:sz w:val="24"/>
          <w:szCs w:val="24"/>
        </w:rPr>
        <w:t>and for</w:t>
      </w:r>
      <w:r w:rsidR="00DE6ACB" w:rsidRPr="0021140E">
        <w:rPr>
          <w:rFonts w:ascii="Times New Roman" w:hAnsi="Times New Roman" w:cs="Times New Roman"/>
          <w:sz w:val="24"/>
          <w:szCs w:val="24"/>
        </w:rPr>
        <w:t xml:space="preserve"> energy performance certification (see</w:t>
      </w:r>
      <w:r w:rsidR="00F60D93">
        <w:rPr>
          <w:rFonts w:ascii="Times New Roman" w:hAnsi="Times New Roman" w:cs="Times New Roman"/>
          <w:sz w:val="24"/>
          <w:szCs w:val="24"/>
        </w:rPr>
        <w:t xml:space="preserve"> next sub-section</w:t>
      </w:r>
      <w:r w:rsidR="00A22C82">
        <w:rPr>
          <w:rFonts w:ascii="Times New Roman" w:hAnsi="Times New Roman" w:cs="Times New Roman"/>
          <w:sz w:val="24"/>
          <w:szCs w:val="24"/>
        </w:rPr>
        <w:t>)</w:t>
      </w:r>
      <w:r w:rsidR="00DE6ACB" w:rsidRPr="0021140E">
        <w:rPr>
          <w:rFonts w:ascii="Times New Roman" w:hAnsi="Times New Roman" w:cs="Times New Roman"/>
          <w:sz w:val="24"/>
          <w:szCs w:val="24"/>
        </w:rPr>
        <w:t xml:space="preserve">. </w:t>
      </w:r>
      <w:r w:rsidR="007137D9">
        <w:rPr>
          <w:rFonts w:ascii="Times New Roman" w:hAnsi="Times New Roman" w:cs="Times New Roman"/>
          <w:sz w:val="24"/>
          <w:szCs w:val="24"/>
        </w:rPr>
        <w:t>Member States are also</w:t>
      </w:r>
      <w:r w:rsidR="003E5E57" w:rsidRPr="0021140E">
        <w:rPr>
          <w:rFonts w:ascii="Times New Roman" w:hAnsi="Times New Roman" w:cs="Times New Roman"/>
          <w:sz w:val="24"/>
          <w:szCs w:val="24"/>
        </w:rPr>
        <w:t xml:space="preserve"> free to </w:t>
      </w:r>
      <w:r w:rsidR="00B14192" w:rsidRPr="0021140E">
        <w:rPr>
          <w:rFonts w:ascii="Times New Roman" w:hAnsi="Times New Roman" w:cs="Times New Roman"/>
          <w:sz w:val="24"/>
          <w:szCs w:val="24"/>
        </w:rPr>
        <w:t>define</w:t>
      </w:r>
      <w:r w:rsidR="003E5E57" w:rsidRPr="0021140E">
        <w:rPr>
          <w:rFonts w:ascii="Times New Roman" w:hAnsi="Times New Roman" w:cs="Times New Roman"/>
          <w:sz w:val="24"/>
          <w:szCs w:val="24"/>
        </w:rPr>
        <w:t xml:space="preserve"> the way</w:t>
      </w:r>
      <w:r w:rsidR="00E66A22">
        <w:rPr>
          <w:rFonts w:ascii="Times New Roman" w:hAnsi="Times New Roman" w:cs="Times New Roman"/>
          <w:sz w:val="24"/>
          <w:szCs w:val="24"/>
        </w:rPr>
        <w:t>s</w:t>
      </w:r>
      <w:r w:rsidR="003E5E57" w:rsidRPr="0021140E">
        <w:rPr>
          <w:rFonts w:ascii="Times New Roman" w:hAnsi="Times New Roman" w:cs="Times New Roman"/>
          <w:sz w:val="24"/>
          <w:szCs w:val="24"/>
        </w:rPr>
        <w:t xml:space="preserve"> by which the documentation is passed on to the building </w:t>
      </w:r>
      <w:r w:rsidR="003E5E57" w:rsidRPr="0013688F">
        <w:rPr>
          <w:rFonts w:ascii="Times New Roman" w:hAnsi="Times New Roman" w:cs="Times New Roman"/>
          <w:sz w:val="24"/>
          <w:szCs w:val="24"/>
        </w:rPr>
        <w:t>owner.</w:t>
      </w:r>
      <w:commentRangeEnd w:id="187"/>
      <w:r w:rsidR="00CB4629">
        <w:rPr>
          <w:rStyle w:val="CommentReference"/>
        </w:rPr>
        <w:commentReference w:id="187"/>
      </w:r>
    </w:p>
    <w:p w14:paraId="7E0DC638" w14:textId="77777777" w:rsidR="00FC4337" w:rsidRDefault="00FC4337" w:rsidP="008B48A9">
      <w:pPr>
        <w:spacing w:after="0" w:line="240" w:lineRule="auto"/>
        <w:jc w:val="both"/>
        <w:rPr>
          <w:rFonts w:ascii="Times New Roman" w:hAnsi="Times New Roman" w:cs="Times New Roman"/>
          <w:sz w:val="24"/>
          <w:szCs w:val="24"/>
        </w:rPr>
      </w:pPr>
    </w:p>
    <w:p w14:paraId="5CC0A064" w14:textId="65C5B90E" w:rsidR="00AC7D0A" w:rsidRPr="0021140E" w:rsidRDefault="00AC7D0A" w:rsidP="008B48A9">
      <w:pPr>
        <w:spacing w:after="0" w:line="240" w:lineRule="auto"/>
        <w:jc w:val="both"/>
        <w:rPr>
          <w:rFonts w:ascii="Times New Roman" w:hAnsi="Times New Roman" w:cs="Times New Roman"/>
          <w:sz w:val="24"/>
          <w:szCs w:val="24"/>
        </w:rPr>
      </w:pPr>
    </w:p>
    <w:p w14:paraId="64D60A8C" w14:textId="77777777" w:rsidR="002478B2" w:rsidRPr="002478B2" w:rsidRDefault="002478B2" w:rsidP="008B48A9">
      <w:pPr>
        <w:pStyle w:val="Heading3"/>
      </w:pPr>
      <w:bookmarkStart w:id="188" w:name="_Toc524420666"/>
      <w:r w:rsidRPr="002478B2">
        <w:t>Relation with building energy performance requirements and Energy Performance Certificates</w:t>
      </w:r>
      <w:bookmarkEnd w:id="188"/>
    </w:p>
    <w:p w14:paraId="6132D998" w14:textId="71F388F3" w:rsidR="00795CAF" w:rsidRPr="0021140E" w:rsidRDefault="008A24ED" w:rsidP="008B48A9">
      <w:pPr>
        <w:spacing w:after="0" w:line="240" w:lineRule="auto"/>
        <w:jc w:val="both"/>
        <w:rPr>
          <w:rFonts w:ascii="Times New Roman" w:hAnsi="Times New Roman" w:cs="Times New Roman"/>
          <w:sz w:val="24"/>
          <w:szCs w:val="24"/>
        </w:rPr>
      </w:pPr>
      <w:r w:rsidRPr="0021140E">
        <w:rPr>
          <w:rFonts w:ascii="Times New Roman" w:hAnsi="Times New Roman" w:cs="Times New Roman"/>
          <w:sz w:val="24"/>
          <w:szCs w:val="24"/>
        </w:rPr>
        <w:t xml:space="preserve">The obligations on the documentation of </w:t>
      </w:r>
      <w:r w:rsidR="00FE69D9">
        <w:rPr>
          <w:rFonts w:ascii="Times New Roman" w:hAnsi="Times New Roman" w:cs="Times New Roman"/>
          <w:sz w:val="24"/>
          <w:szCs w:val="24"/>
        </w:rPr>
        <w:t xml:space="preserve">system </w:t>
      </w:r>
      <w:r w:rsidR="004E5AEF" w:rsidRPr="0021140E">
        <w:rPr>
          <w:rFonts w:ascii="Times New Roman" w:hAnsi="Times New Roman" w:cs="Times New Roman"/>
          <w:sz w:val="24"/>
          <w:szCs w:val="24"/>
        </w:rPr>
        <w:t xml:space="preserve">(or altered part) </w:t>
      </w:r>
      <w:r w:rsidRPr="0021140E">
        <w:rPr>
          <w:rFonts w:ascii="Times New Roman" w:hAnsi="Times New Roman" w:cs="Times New Roman"/>
          <w:sz w:val="24"/>
          <w:szCs w:val="24"/>
        </w:rPr>
        <w:t>perform</w:t>
      </w:r>
      <w:r w:rsidR="00BC5A4C">
        <w:rPr>
          <w:rFonts w:ascii="Times New Roman" w:hAnsi="Times New Roman" w:cs="Times New Roman"/>
          <w:sz w:val="24"/>
          <w:szCs w:val="24"/>
        </w:rPr>
        <w:t xml:space="preserve">ance in Article 8 paragraph 9 </w:t>
      </w:r>
      <w:r w:rsidR="00A85CC8">
        <w:rPr>
          <w:rFonts w:ascii="Times New Roman" w:hAnsi="Times New Roman" w:cs="Times New Roman"/>
          <w:sz w:val="24"/>
          <w:szCs w:val="24"/>
        </w:rPr>
        <w:t>aim to ensure</w:t>
      </w:r>
      <w:r w:rsidRPr="0021140E">
        <w:rPr>
          <w:rFonts w:ascii="Times New Roman" w:hAnsi="Times New Roman" w:cs="Times New Roman"/>
          <w:sz w:val="24"/>
          <w:szCs w:val="24"/>
        </w:rPr>
        <w:t xml:space="preserve"> that </w:t>
      </w:r>
      <w:r w:rsidR="004E5AEF" w:rsidRPr="0021140E">
        <w:rPr>
          <w:rFonts w:ascii="Times New Roman" w:hAnsi="Times New Roman" w:cs="Times New Roman"/>
          <w:sz w:val="24"/>
          <w:szCs w:val="24"/>
        </w:rPr>
        <w:t>up-to-date</w:t>
      </w:r>
      <w:r w:rsidR="00AD6B26" w:rsidRPr="0021140E">
        <w:rPr>
          <w:rFonts w:ascii="Times New Roman" w:hAnsi="Times New Roman" w:cs="Times New Roman"/>
          <w:sz w:val="24"/>
          <w:szCs w:val="24"/>
        </w:rPr>
        <w:t xml:space="preserve"> information on </w:t>
      </w:r>
      <w:r w:rsidR="0062047C">
        <w:rPr>
          <w:rFonts w:ascii="Times New Roman" w:hAnsi="Times New Roman" w:cs="Times New Roman"/>
          <w:sz w:val="24"/>
          <w:szCs w:val="24"/>
        </w:rPr>
        <w:t>technical building system</w:t>
      </w:r>
      <w:r w:rsidR="0062047C" w:rsidRPr="0021140E">
        <w:rPr>
          <w:rFonts w:ascii="Times New Roman" w:hAnsi="Times New Roman" w:cs="Times New Roman"/>
          <w:sz w:val="24"/>
          <w:szCs w:val="24"/>
        </w:rPr>
        <w:t xml:space="preserve"> </w:t>
      </w:r>
      <w:r w:rsidR="00AD6B26" w:rsidRPr="0021140E">
        <w:rPr>
          <w:rFonts w:ascii="Times New Roman" w:hAnsi="Times New Roman" w:cs="Times New Roman"/>
          <w:sz w:val="24"/>
          <w:szCs w:val="24"/>
        </w:rPr>
        <w:t>performance</w:t>
      </w:r>
      <w:r w:rsidR="004E5AEF" w:rsidRPr="0021140E">
        <w:rPr>
          <w:rFonts w:ascii="Times New Roman" w:hAnsi="Times New Roman" w:cs="Times New Roman"/>
          <w:sz w:val="24"/>
          <w:szCs w:val="24"/>
        </w:rPr>
        <w:t xml:space="preserve"> is ma</w:t>
      </w:r>
      <w:r w:rsidR="00C635D2" w:rsidRPr="0021140E">
        <w:rPr>
          <w:rFonts w:ascii="Times New Roman" w:hAnsi="Times New Roman" w:cs="Times New Roman"/>
          <w:sz w:val="24"/>
          <w:szCs w:val="24"/>
        </w:rPr>
        <w:t>de available to building owners. Such information</w:t>
      </w:r>
      <w:r w:rsidR="004E5AEF" w:rsidRPr="0021140E">
        <w:rPr>
          <w:rFonts w:ascii="Times New Roman" w:hAnsi="Times New Roman" w:cs="Times New Roman"/>
          <w:sz w:val="24"/>
          <w:szCs w:val="24"/>
        </w:rPr>
        <w:t xml:space="preserve"> can</w:t>
      </w:r>
      <w:r w:rsidR="00C635D2" w:rsidRPr="0021140E">
        <w:rPr>
          <w:rFonts w:ascii="Times New Roman" w:hAnsi="Times New Roman" w:cs="Times New Roman"/>
          <w:sz w:val="24"/>
          <w:szCs w:val="24"/>
        </w:rPr>
        <w:t xml:space="preserve"> be used, for instance </w:t>
      </w:r>
      <w:r w:rsidR="00C635D2" w:rsidRPr="0021140E">
        <w:rPr>
          <w:rFonts w:ascii="Times New Roman" w:hAnsi="Times New Roman" w:cs="Times New Roman"/>
          <w:sz w:val="24"/>
          <w:szCs w:val="24"/>
        </w:rPr>
        <w:lastRenderedPageBreak/>
        <w:t>for</w:t>
      </w:r>
      <w:r w:rsidR="004E5AEF" w:rsidRPr="0021140E">
        <w:rPr>
          <w:rFonts w:ascii="Times New Roman" w:hAnsi="Times New Roman" w:cs="Times New Roman"/>
          <w:sz w:val="24"/>
          <w:szCs w:val="24"/>
        </w:rPr>
        <w:t xml:space="preserve"> energy performance certification</w:t>
      </w:r>
      <w:r w:rsidR="0074352C">
        <w:rPr>
          <w:rFonts w:ascii="Times New Roman" w:hAnsi="Times New Roman" w:cs="Times New Roman"/>
          <w:sz w:val="24"/>
          <w:szCs w:val="24"/>
        </w:rPr>
        <w:t xml:space="preserve"> </w:t>
      </w:r>
      <w:r w:rsidR="00E940DE">
        <w:rPr>
          <w:rFonts w:ascii="Times New Roman" w:hAnsi="Times New Roman" w:cs="Times New Roman"/>
          <w:sz w:val="24"/>
          <w:szCs w:val="24"/>
        </w:rPr>
        <w:t>purposes</w:t>
      </w:r>
      <w:r w:rsidR="004E5AEF" w:rsidRPr="0021140E">
        <w:rPr>
          <w:rFonts w:ascii="Times New Roman" w:hAnsi="Times New Roman" w:cs="Times New Roman"/>
          <w:sz w:val="24"/>
          <w:szCs w:val="24"/>
        </w:rPr>
        <w:t xml:space="preserve"> or</w:t>
      </w:r>
      <w:r w:rsidR="008D0CB4" w:rsidRPr="0021140E">
        <w:rPr>
          <w:rFonts w:ascii="Times New Roman" w:hAnsi="Times New Roman" w:cs="Times New Roman"/>
          <w:sz w:val="24"/>
          <w:szCs w:val="24"/>
        </w:rPr>
        <w:t xml:space="preserve"> for</w:t>
      </w:r>
      <w:r w:rsidR="004E5AEF" w:rsidRPr="0021140E">
        <w:rPr>
          <w:rFonts w:ascii="Times New Roman" w:hAnsi="Times New Roman" w:cs="Times New Roman"/>
          <w:sz w:val="24"/>
          <w:szCs w:val="24"/>
        </w:rPr>
        <w:t xml:space="preserve"> the verification of </w:t>
      </w:r>
      <w:r w:rsidR="00C635D2" w:rsidRPr="0021140E">
        <w:rPr>
          <w:rFonts w:ascii="Times New Roman" w:hAnsi="Times New Roman" w:cs="Times New Roman"/>
          <w:sz w:val="24"/>
          <w:szCs w:val="24"/>
        </w:rPr>
        <w:t xml:space="preserve">compliance with </w:t>
      </w:r>
      <w:r w:rsidR="00CA300E" w:rsidRPr="0021140E">
        <w:rPr>
          <w:rFonts w:ascii="Times New Roman" w:hAnsi="Times New Roman" w:cs="Times New Roman"/>
          <w:sz w:val="24"/>
          <w:szCs w:val="24"/>
        </w:rPr>
        <w:t>minimum energy performance requirements (</w:t>
      </w:r>
      <w:r w:rsidR="00815BFB" w:rsidRPr="0021140E">
        <w:rPr>
          <w:rFonts w:ascii="Times New Roman" w:hAnsi="Times New Roman" w:cs="Times New Roman"/>
          <w:sz w:val="24"/>
          <w:szCs w:val="24"/>
        </w:rPr>
        <w:t>e.g.</w:t>
      </w:r>
      <w:r w:rsidR="00CA300E" w:rsidRPr="0021140E">
        <w:rPr>
          <w:rFonts w:ascii="Times New Roman" w:hAnsi="Times New Roman" w:cs="Times New Roman"/>
          <w:sz w:val="24"/>
          <w:szCs w:val="24"/>
        </w:rPr>
        <w:t xml:space="preserve"> when a building undergoes a major renovation</w:t>
      </w:r>
      <w:r w:rsidR="00C635D2" w:rsidRPr="0021140E">
        <w:rPr>
          <w:rFonts w:ascii="Times New Roman" w:hAnsi="Times New Roman" w:cs="Times New Roman"/>
          <w:sz w:val="24"/>
          <w:szCs w:val="24"/>
        </w:rPr>
        <w:t>).</w:t>
      </w:r>
      <w:r w:rsidR="00045C27">
        <w:rPr>
          <w:rFonts w:ascii="Times New Roman" w:hAnsi="Times New Roman" w:cs="Times New Roman"/>
          <w:sz w:val="24"/>
          <w:szCs w:val="24"/>
        </w:rPr>
        <w:t xml:space="preserve"> </w:t>
      </w:r>
      <w:r w:rsidR="00F57144">
        <w:rPr>
          <w:rFonts w:ascii="Times New Roman" w:hAnsi="Times New Roman" w:cs="Times New Roman"/>
          <w:sz w:val="24"/>
          <w:szCs w:val="24"/>
        </w:rPr>
        <w:t>I</w:t>
      </w:r>
      <w:r w:rsidR="00815BFB" w:rsidRPr="0021140E">
        <w:rPr>
          <w:rFonts w:ascii="Times New Roman" w:hAnsi="Times New Roman" w:cs="Times New Roman"/>
          <w:sz w:val="24"/>
          <w:szCs w:val="24"/>
        </w:rPr>
        <w:t xml:space="preserve">t </w:t>
      </w:r>
      <w:r w:rsidR="00B71207" w:rsidRPr="0021140E">
        <w:rPr>
          <w:rFonts w:ascii="Times New Roman" w:hAnsi="Times New Roman" w:cs="Times New Roman"/>
          <w:sz w:val="24"/>
          <w:szCs w:val="24"/>
        </w:rPr>
        <w:t xml:space="preserve">is up to </w:t>
      </w:r>
      <w:r w:rsidR="00394BE6" w:rsidRPr="0021140E">
        <w:rPr>
          <w:rFonts w:ascii="Times New Roman" w:hAnsi="Times New Roman" w:cs="Times New Roman"/>
          <w:sz w:val="24"/>
          <w:szCs w:val="24"/>
        </w:rPr>
        <w:t xml:space="preserve">Member States to decide whether a </w:t>
      </w:r>
      <w:r w:rsidR="006A178E">
        <w:rPr>
          <w:rFonts w:ascii="Times New Roman" w:hAnsi="Times New Roman" w:cs="Times New Roman"/>
          <w:sz w:val="24"/>
          <w:szCs w:val="24"/>
        </w:rPr>
        <w:t>new</w:t>
      </w:r>
      <w:r w:rsidR="00B216C9">
        <w:rPr>
          <w:rFonts w:ascii="Times New Roman" w:hAnsi="Times New Roman" w:cs="Times New Roman"/>
          <w:sz w:val="24"/>
          <w:szCs w:val="24"/>
        </w:rPr>
        <w:t xml:space="preserve"> </w:t>
      </w:r>
      <w:r w:rsidR="00394BE6" w:rsidRPr="0021140E">
        <w:rPr>
          <w:rFonts w:ascii="Times New Roman" w:hAnsi="Times New Roman" w:cs="Times New Roman"/>
          <w:sz w:val="24"/>
          <w:szCs w:val="24"/>
        </w:rPr>
        <w:t xml:space="preserve">Energy Performance Certificate </w:t>
      </w:r>
      <w:r w:rsidR="00B9522E">
        <w:rPr>
          <w:rFonts w:ascii="Times New Roman" w:hAnsi="Times New Roman" w:cs="Times New Roman"/>
          <w:sz w:val="24"/>
          <w:szCs w:val="24"/>
        </w:rPr>
        <w:t xml:space="preserve">(EPC) </w:t>
      </w:r>
      <w:r w:rsidR="00C97937">
        <w:rPr>
          <w:rFonts w:ascii="Times New Roman" w:hAnsi="Times New Roman" w:cs="Times New Roman"/>
          <w:sz w:val="24"/>
          <w:szCs w:val="24"/>
        </w:rPr>
        <w:t>will have</w:t>
      </w:r>
      <w:r w:rsidR="00B216C9">
        <w:rPr>
          <w:rFonts w:ascii="Times New Roman" w:hAnsi="Times New Roman" w:cs="Times New Roman"/>
          <w:sz w:val="24"/>
          <w:szCs w:val="24"/>
        </w:rPr>
        <w:t xml:space="preserve"> to</w:t>
      </w:r>
      <w:r w:rsidR="00B216C9" w:rsidRPr="0021140E">
        <w:rPr>
          <w:rFonts w:ascii="Times New Roman" w:hAnsi="Times New Roman" w:cs="Times New Roman"/>
          <w:sz w:val="24"/>
          <w:szCs w:val="24"/>
        </w:rPr>
        <w:t xml:space="preserve"> </w:t>
      </w:r>
      <w:r w:rsidR="00394BE6" w:rsidRPr="0021140E">
        <w:rPr>
          <w:rFonts w:ascii="Times New Roman" w:hAnsi="Times New Roman" w:cs="Times New Roman"/>
          <w:sz w:val="24"/>
          <w:szCs w:val="24"/>
        </w:rPr>
        <w:t xml:space="preserve">be issued </w:t>
      </w:r>
      <w:proofErr w:type="gramStart"/>
      <w:r w:rsidR="00003D4C">
        <w:rPr>
          <w:rFonts w:ascii="Times New Roman" w:hAnsi="Times New Roman" w:cs="Times New Roman"/>
          <w:sz w:val="24"/>
          <w:szCs w:val="24"/>
        </w:rPr>
        <w:t>as a result of</w:t>
      </w:r>
      <w:proofErr w:type="gramEnd"/>
      <w:r w:rsidR="00003D4C">
        <w:rPr>
          <w:rFonts w:ascii="Times New Roman" w:hAnsi="Times New Roman" w:cs="Times New Roman"/>
          <w:sz w:val="24"/>
          <w:szCs w:val="24"/>
        </w:rPr>
        <w:t xml:space="preserve"> the assessment of the </w:t>
      </w:r>
      <w:r w:rsidR="003C5EEB">
        <w:rPr>
          <w:rFonts w:ascii="Times New Roman" w:hAnsi="Times New Roman" w:cs="Times New Roman"/>
          <w:sz w:val="24"/>
          <w:szCs w:val="24"/>
        </w:rPr>
        <w:t xml:space="preserve">technical building system </w:t>
      </w:r>
      <w:r w:rsidR="00003D4C">
        <w:rPr>
          <w:rFonts w:ascii="Times New Roman" w:hAnsi="Times New Roman" w:cs="Times New Roman"/>
          <w:sz w:val="24"/>
          <w:szCs w:val="24"/>
        </w:rPr>
        <w:t>(or the altered part) energy performance</w:t>
      </w:r>
      <w:r w:rsidR="00394BE6" w:rsidRPr="0021140E">
        <w:rPr>
          <w:rFonts w:ascii="Times New Roman" w:hAnsi="Times New Roman" w:cs="Times New Roman"/>
          <w:sz w:val="24"/>
          <w:szCs w:val="24"/>
        </w:rPr>
        <w:t>.</w:t>
      </w:r>
      <w:r w:rsidR="00B9522E">
        <w:rPr>
          <w:rFonts w:ascii="Times New Roman" w:hAnsi="Times New Roman" w:cs="Times New Roman"/>
          <w:sz w:val="24"/>
          <w:szCs w:val="24"/>
        </w:rPr>
        <w:t xml:space="preserve"> However, Member States are encouraged to</w:t>
      </w:r>
      <w:r w:rsidR="00E940DE">
        <w:rPr>
          <w:rFonts w:ascii="Times New Roman" w:hAnsi="Times New Roman" w:cs="Times New Roman"/>
          <w:sz w:val="24"/>
          <w:szCs w:val="24"/>
        </w:rPr>
        <w:t xml:space="preserve"> </w:t>
      </w:r>
      <w:r w:rsidR="00B9522E">
        <w:rPr>
          <w:rFonts w:ascii="Times New Roman" w:hAnsi="Times New Roman" w:cs="Times New Roman"/>
          <w:sz w:val="24"/>
          <w:szCs w:val="24"/>
        </w:rPr>
        <w:t xml:space="preserve">require a new EPC in the case where the performance of a whole system can be affected </w:t>
      </w:r>
      <w:r w:rsidR="00266B8E">
        <w:rPr>
          <w:rFonts w:ascii="Times New Roman" w:hAnsi="Times New Roman" w:cs="Times New Roman"/>
          <w:sz w:val="24"/>
          <w:szCs w:val="24"/>
        </w:rPr>
        <w:t xml:space="preserve">(i.e. in case of installation, replacement or major upgrade), as </w:t>
      </w:r>
      <w:r w:rsidR="00E7674C">
        <w:rPr>
          <w:rFonts w:ascii="Times New Roman" w:hAnsi="Times New Roman" w:cs="Times New Roman"/>
          <w:sz w:val="24"/>
          <w:szCs w:val="24"/>
        </w:rPr>
        <w:t>in such cases</w:t>
      </w:r>
      <w:r w:rsidR="00BE1055">
        <w:rPr>
          <w:rFonts w:ascii="Times New Roman" w:hAnsi="Times New Roman" w:cs="Times New Roman"/>
          <w:sz w:val="24"/>
          <w:szCs w:val="24"/>
        </w:rPr>
        <w:t xml:space="preserve"> </w:t>
      </w:r>
      <w:r w:rsidR="00E7674C">
        <w:rPr>
          <w:rFonts w:ascii="Times New Roman" w:hAnsi="Times New Roman" w:cs="Times New Roman"/>
          <w:sz w:val="24"/>
          <w:szCs w:val="24"/>
        </w:rPr>
        <w:t>it is</w:t>
      </w:r>
      <w:r w:rsidR="00BE1055">
        <w:rPr>
          <w:rFonts w:ascii="Times New Roman" w:hAnsi="Times New Roman" w:cs="Times New Roman"/>
          <w:sz w:val="24"/>
          <w:szCs w:val="24"/>
        </w:rPr>
        <w:t xml:space="preserve"> likely </w:t>
      </w:r>
      <w:r w:rsidR="00E7674C">
        <w:rPr>
          <w:rFonts w:ascii="Times New Roman" w:hAnsi="Times New Roman" w:cs="Times New Roman"/>
          <w:sz w:val="24"/>
          <w:szCs w:val="24"/>
        </w:rPr>
        <w:t>that</w:t>
      </w:r>
      <w:r w:rsidR="00BE1055">
        <w:rPr>
          <w:rFonts w:ascii="Times New Roman" w:hAnsi="Times New Roman" w:cs="Times New Roman"/>
          <w:sz w:val="24"/>
          <w:szCs w:val="24"/>
        </w:rPr>
        <w:t xml:space="preserve"> the performance of the whole building</w:t>
      </w:r>
      <w:r w:rsidR="00E7674C">
        <w:rPr>
          <w:rFonts w:ascii="Times New Roman" w:hAnsi="Times New Roman" w:cs="Times New Roman"/>
          <w:sz w:val="24"/>
          <w:szCs w:val="24"/>
        </w:rPr>
        <w:t xml:space="preserve"> will also be affected</w:t>
      </w:r>
      <w:r w:rsidR="00BE1055">
        <w:rPr>
          <w:rFonts w:ascii="Times New Roman" w:hAnsi="Times New Roman" w:cs="Times New Roman"/>
          <w:sz w:val="24"/>
          <w:szCs w:val="24"/>
        </w:rPr>
        <w:t xml:space="preserve">. </w:t>
      </w:r>
    </w:p>
    <w:p w14:paraId="76D2802C" w14:textId="77777777" w:rsidR="0052427A" w:rsidRDefault="0052427A" w:rsidP="008B48A9">
      <w:pPr>
        <w:spacing w:after="0" w:line="240" w:lineRule="auto"/>
        <w:jc w:val="both"/>
        <w:rPr>
          <w:rFonts w:ascii="Times New Roman" w:hAnsi="Times New Roman" w:cs="Times New Roman"/>
        </w:rPr>
      </w:pPr>
    </w:p>
    <w:p w14:paraId="048BFDAB" w14:textId="77777777" w:rsidR="00736F62" w:rsidRPr="00860769" w:rsidRDefault="00736F62" w:rsidP="008B48A9">
      <w:pPr>
        <w:pStyle w:val="Heading1"/>
      </w:pPr>
      <w:bookmarkStart w:id="189" w:name="_Toc524420667"/>
      <w:r w:rsidRPr="00860769">
        <w:t>GOOD PRACTICES</w:t>
      </w:r>
      <w:bookmarkEnd w:id="189"/>
    </w:p>
    <w:p w14:paraId="098F28F8" w14:textId="77777777" w:rsidR="0023663D" w:rsidRDefault="008D7A33" w:rsidP="008B48A9">
      <w:pPr>
        <w:spacing w:line="240" w:lineRule="auto"/>
        <w:jc w:val="both"/>
        <w:rPr>
          <w:rFonts w:ascii="Times New Roman" w:hAnsi="Times New Roman" w:cs="Times New Roman"/>
          <w:sz w:val="24"/>
          <w:szCs w:val="24"/>
          <w:lang w:eastAsia="fr-BE"/>
        </w:rPr>
      </w:pPr>
      <w:r>
        <w:rPr>
          <w:rFonts w:ascii="Times New Roman" w:hAnsi="Times New Roman" w:cs="Times New Roman"/>
          <w:sz w:val="24"/>
          <w:szCs w:val="24"/>
          <w:highlight w:val="yellow"/>
          <w:lang w:eastAsia="fr-BE"/>
        </w:rPr>
        <w:t xml:space="preserve">PRELIMINARY </w:t>
      </w:r>
      <w:r w:rsidR="00C57FBA">
        <w:rPr>
          <w:rFonts w:ascii="Times New Roman" w:hAnsi="Times New Roman" w:cs="Times New Roman"/>
          <w:sz w:val="24"/>
          <w:szCs w:val="24"/>
          <w:highlight w:val="yellow"/>
          <w:lang w:eastAsia="fr-BE"/>
        </w:rPr>
        <w:t>DRAFT</w:t>
      </w:r>
      <w:r w:rsidR="006E43AF">
        <w:rPr>
          <w:rFonts w:ascii="Times New Roman" w:hAnsi="Times New Roman" w:cs="Times New Roman"/>
          <w:sz w:val="24"/>
          <w:szCs w:val="24"/>
          <w:highlight w:val="yellow"/>
          <w:lang w:eastAsia="fr-BE"/>
        </w:rPr>
        <w:t xml:space="preserve"> – to be</w:t>
      </w:r>
      <w:r w:rsidR="0023663D">
        <w:rPr>
          <w:rFonts w:ascii="Times New Roman" w:hAnsi="Times New Roman" w:cs="Times New Roman"/>
          <w:sz w:val="24"/>
          <w:szCs w:val="24"/>
          <w:highlight w:val="yellow"/>
          <w:lang w:eastAsia="fr-BE"/>
        </w:rPr>
        <w:t xml:space="preserve"> completed in subsequent steps</w:t>
      </w:r>
      <w:r w:rsidR="0023663D" w:rsidRPr="007D65B9">
        <w:rPr>
          <w:rFonts w:ascii="Times New Roman" w:hAnsi="Times New Roman" w:cs="Times New Roman"/>
          <w:sz w:val="24"/>
          <w:szCs w:val="24"/>
          <w:highlight w:val="yellow"/>
          <w:lang w:eastAsia="fr-BE"/>
        </w:rPr>
        <w:t>.</w:t>
      </w:r>
    </w:p>
    <w:p w14:paraId="54236D23" w14:textId="3B610751" w:rsidR="00736F62" w:rsidRDefault="00EB1A5A" w:rsidP="008B48A9">
      <w:pPr>
        <w:spacing w:after="0" w:line="240" w:lineRule="auto"/>
        <w:jc w:val="both"/>
        <w:rPr>
          <w:ins w:id="190" w:author="REHVA" w:date="2018-10-10T10:41:00Z"/>
          <w:rFonts w:ascii="Times New Roman" w:hAnsi="Times New Roman" w:cs="Times New Roman"/>
          <w:sz w:val="24"/>
          <w:szCs w:val="24"/>
        </w:rPr>
      </w:pPr>
      <w:commentRangeStart w:id="191"/>
      <w:r w:rsidRPr="008B48A9">
        <w:rPr>
          <w:rFonts w:ascii="Times New Roman" w:hAnsi="Times New Roman" w:cs="Times New Roman"/>
          <w:sz w:val="24"/>
          <w:szCs w:val="24"/>
        </w:rPr>
        <w:t>This section aims to highlight good practices in the implementation of the provisions on technical building systems in Article 8 EPBD.</w:t>
      </w:r>
      <w:commentRangeEnd w:id="191"/>
      <w:r w:rsidR="00AB5ED0">
        <w:rPr>
          <w:rStyle w:val="CommentReference"/>
        </w:rPr>
        <w:commentReference w:id="191"/>
      </w:r>
    </w:p>
    <w:p w14:paraId="146287F8" w14:textId="59958CBC" w:rsidR="00C05ECE" w:rsidRDefault="00C05ECE" w:rsidP="008B48A9">
      <w:pPr>
        <w:spacing w:after="0" w:line="240" w:lineRule="auto"/>
        <w:jc w:val="both"/>
        <w:rPr>
          <w:ins w:id="193" w:author="REHVA" w:date="2018-10-10T10:41:00Z"/>
          <w:rFonts w:ascii="Times New Roman" w:hAnsi="Times New Roman" w:cs="Times New Roman"/>
          <w:sz w:val="24"/>
          <w:szCs w:val="24"/>
        </w:rPr>
      </w:pPr>
    </w:p>
    <w:p w14:paraId="1D20CFF7" w14:textId="77777777" w:rsidR="00C05ECE" w:rsidRDefault="00C05ECE" w:rsidP="00C05ECE">
      <w:pPr>
        <w:spacing w:after="0" w:line="240" w:lineRule="auto"/>
        <w:jc w:val="both"/>
        <w:rPr>
          <w:ins w:id="194" w:author="REHVA" w:date="2018-10-10T10:43:00Z"/>
          <w:rFonts w:ascii="Times New Roman" w:hAnsi="Times New Roman" w:cs="Times New Roman"/>
          <w:sz w:val="24"/>
          <w:szCs w:val="24"/>
        </w:rPr>
      </w:pPr>
      <w:bookmarkStart w:id="195" w:name="_Hlk526933669"/>
      <w:ins w:id="196" w:author="REHVA" w:date="2018-10-10T10:41:00Z">
        <w:r w:rsidRPr="00C05ECE">
          <w:rPr>
            <w:rFonts w:ascii="Times New Roman" w:hAnsi="Times New Roman" w:cs="Times New Roman"/>
            <w:sz w:val="24"/>
            <w:szCs w:val="24"/>
          </w:rPr>
          <w:t xml:space="preserve">The underlying challenge is that buildings in operation do not perform as intended. Causes may be – as stated in the EPBD </w:t>
        </w:r>
        <w:proofErr w:type="spellStart"/>
        <w:r w:rsidRPr="00C05ECE">
          <w:rPr>
            <w:rFonts w:ascii="Times New Roman" w:hAnsi="Times New Roman" w:cs="Times New Roman"/>
            <w:sz w:val="24"/>
            <w:szCs w:val="24"/>
          </w:rPr>
          <w:t>tthat</w:t>
        </w:r>
        <w:proofErr w:type="spellEnd"/>
        <w:r w:rsidRPr="00C05ECE">
          <w:rPr>
            <w:rFonts w:ascii="Times New Roman" w:hAnsi="Times New Roman" w:cs="Times New Roman"/>
            <w:sz w:val="24"/>
            <w:szCs w:val="24"/>
          </w:rPr>
          <w:t xml:space="preserve"> they are not “adequately designed, installed and commissioned” or operated.</w:t>
        </w:r>
        <w:r>
          <w:rPr>
            <w:rFonts w:ascii="Times New Roman" w:hAnsi="Times New Roman" w:cs="Times New Roman"/>
            <w:sz w:val="24"/>
            <w:szCs w:val="24"/>
          </w:rPr>
          <w:t xml:space="preserve"> </w:t>
        </w:r>
        <w:r w:rsidRPr="00C05ECE">
          <w:rPr>
            <w:rFonts w:ascii="Times New Roman" w:hAnsi="Times New Roman" w:cs="Times New Roman"/>
            <w:sz w:val="24"/>
            <w:szCs w:val="24"/>
          </w:rPr>
          <w:t>The EC has acknowledged this problem with its call H2020 EeB-07-2015 FOR ENERGY-EFFICIENT BUILDINGS demanding the development of ICT based solutions to close the performance gap.</w:t>
        </w:r>
      </w:ins>
      <w:ins w:id="197" w:author="REHVA" w:date="2018-10-10T10:43:00Z">
        <w:r>
          <w:rPr>
            <w:rFonts w:ascii="Times New Roman" w:hAnsi="Times New Roman" w:cs="Times New Roman"/>
            <w:sz w:val="24"/>
            <w:szCs w:val="24"/>
          </w:rPr>
          <w:t xml:space="preserve"> </w:t>
        </w:r>
      </w:ins>
    </w:p>
    <w:p w14:paraId="1D2C4000" w14:textId="707D9743" w:rsidR="00C05ECE" w:rsidRPr="00C05ECE" w:rsidRDefault="00C05ECE" w:rsidP="00C05ECE">
      <w:pPr>
        <w:spacing w:after="0" w:line="240" w:lineRule="auto"/>
        <w:jc w:val="both"/>
        <w:rPr>
          <w:ins w:id="198" w:author="REHVA" w:date="2018-10-10T10:41:00Z"/>
          <w:rFonts w:ascii="Times New Roman" w:hAnsi="Times New Roman" w:cs="Times New Roman"/>
          <w:sz w:val="24"/>
          <w:szCs w:val="24"/>
        </w:rPr>
      </w:pPr>
      <w:ins w:id="199" w:author="REHVA" w:date="2018-10-10T10:41:00Z">
        <w:r w:rsidRPr="00C05ECE">
          <w:rPr>
            <w:rFonts w:ascii="Times New Roman" w:hAnsi="Times New Roman" w:cs="Times New Roman"/>
            <w:sz w:val="24"/>
            <w:szCs w:val="24"/>
          </w:rPr>
          <w:t xml:space="preserve">The QUANTUM project has developed an approach for an appropriate and </w:t>
        </w:r>
        <w:proofErr w:type="gramStart"/>
        <w:r w:rsidRPr="00C05ECE">
          <w:rPr>
            <w:rFonts w:ascii="Times New Roman" w:hAnsi="Times New Roman" w:cs="Times New Roman"/>
            <w:sz w:val="24"/>
            <w:szCs w:val="24"/>
          </w:rPr>
          <w:t>cost effective</w:t>
        </w:r>
        <w:proofErr w:type="gramEnd"/>
        <w:r w:rsidRPr="00C05ECE">
          <w:rPr>
            <w:rFonts w:ascii="Times New Roman" w:hAnsi="Times New Roman" w:cs="Times New Roman"/>
            <w:sz w:val="24"/>
            <w:szCs w:val="24"/>
          </w:rPr>
          <w:t xml:space="preserve"> quality management process to assess and document building and system performance.</w:t>
        </w:r>
      </w:ins>
    </w:p>
    <w:p w14:paraId="45A00BFA" w14:textId="25E42F72" w:rsidR="00C05ECE" w:rsidRPr="00C05ECE" w:rsidRDefault="00C05ECE" w:rsidP="00C05ECE">
      <w:pPr>
        <w:spacing w:after="0" w:line="240" w:lineRule="auto"/>
        <w:jc w:val="both"/>
        <w:rPr>
          <w:ins w:id="200" w:author="REHVA" w:date="2018-10-10T10:41:00Z"/>
          <w:rFonts w:ascii="Times New Roman" w:hAnsi="Times New Roman" w:cs="Times New Roman"/>
          <w:sz w:val="24"/>
          <w:szCs w:val="24"/>
        </w:rPr>
      </w:pPr>
      <w:ins w:id="201" w:author="REHVA" w:date="2018-10-10T10:41:00Z">
        <w:r w:rsidRPr="00C05ECE">
          <w:rPr>
            <w:rFonts w:ascii="Times New Roman" w:hAnsi="Times New Roman" w:cs="Times New Roman"/>
            <w:sz w:val="24"/>
            <w:szCs w:val="24"/>
          </w:rPr>
          <w:t xml:space="preserve">The concept has been already been </w:t>
        </w:r>
        <w:proofErr w:type="spellStart"/>
        <w:r w:rsidRPr="00C05ECE">
          <w:rPr>
            <w:rFonts w:ascii="Times New Roman" w:hAnsi="Times New Roman" w:cs="Times New Roman"/>
            <w:sz w:val="24"/>
            <w:szCs w:val="24"/>
          </w:rPr>
          <w:t>implented</w:t>
        </w:r>
        <w:proofErr w:type="spellEnd"/>
        <w:r w:rsidRPr="00C05ECE">
          <w:rPr>
            <w:rFonts w:ascii="Times New Roman" w:hAnsi="Times New Roman" w:cs="Times New Roman"/>
            <w:sz w:val="24"/>
            <w:szCs w:val="24"/>
          </w:rPr>
          <w:t xml:space="preserve"> in Germany through AMEV guideline 135 on Technical Monitoring in 2017. The objective of this service is</w:t>
        </w:r>
        <w:r>
          <w:rPr>
            <w:rFonts w:ascii="Times New Roman" w:hAnsi="Times New Roman" w:cs="Times New Roman"/>
            <w:sz w:val="24"/>
            <w:szCs w:val="24"/>
          </w:rPr>
          <w:t>:</w:t>
        </w:r>
      </w:ins>
    </w:p>
    <w:p w14:paraId="7D230BE8" w14:textId="546EE72D" w:rsidR="00C05ECE" w:rsidRPr="007974F4" w:rsidRDefault="00C05ECE">
      <w:pPr>
        <w:pStyle w:val="ListParagraph"/>
        <w:numPr>
          <w:ilvl w:val="0"/>
          <w:numId w:val="44"/>
        </w:numPr>
        <w:spacing w:after="0" w:line="240" w:lineRule="auto"/>
        <w:jc w:val="both"/>
        <w:rPr>
          <w:ins w:id="202" w:author="REHVA" w:date="2018-10-10T10:41:00Z"/>
          <w:rFonts w:ascii="Times New Roman" w:hAnsi="Times New Roman" w:cs="Times New Roman"/>
          <w:sz w:val="24"/>
          <w:szCs w:val="24"/>
          <w:rPrChange w:id="203" w:author="REHVA" w:date="2018-10-10T10:54:00Z">
            <w:rPr>
              <w:ins w:id="204" w:author="REHVA" w:date="2018-10-10T10:41:00Z"/>
            </w:rPr>
          </w:rPrChange>
        </w:rPr>
        <w:pPrChange w:id="205" w:author="REHVA" w:date="2018-10-10T10:54:00Z">
          <w:pPr>
            <w:spacing w:after="0" w:line="240" w:lineRule="auto"/>
            <w:jc w:val="both"/>
          </w:pPr>
        </w:pPrChange>
      </w:pPr>
      <w:ins w:id="206" w:author="REHVA" w:date="2018-10-10T10:41:00Z">
        <w:r w:rsidRPr="007974F4">
          <w:rPr>
            <w:rFonts w:ascii="Times New Roman" w:hAnsi="Times New Roman" w:cs="Times New Roman"/>
            <w:sz w:val="24"/>
            <w:szCs w:val="24"/>
            <w:rPrChange w:id="207" w:author="REHVA" w:date="2018-10-10T10:54:00Z">
              <w:rPr/>
            </w:rPrChange>
          </w:rPr>
          <w:t>to derive performance indicators for buildings and systems,</w:t>
        </w:r>
      </w:ins>
    </w:p>
    <w:p w14:paraId="448CBF4A" w14:textId="28B230A3" w:rsidR="00C05ECE" w:rsidRPr="007974F4" w:rsidRDefault="00C05ECE">
      <w:pPr>
        <w:pStyle w:val="ListParagraph"/>
        <w:numPr>
          <w:ilvl w:val="0"/>
          <w:numId w:val="44"/>
        </w:numPr>
        <w:spacing w:after="0" w:line="240" w:lineRule="auto"/>
        <w:jc w:val="both"/>
        <w:rPr>
          <w:ins w:id="208" w:author="REHVA" w:date="2018-10-10T10:41:00Z"/>
          <w:rFonts w:ascii="Times New Roman" w:hAnsi="Times New Roman" w:cs="Times New Roman"/>
          <w:sz w:val="24"/>
          <w:szCs w:val="24"/>
          <w:rPrChange w:id="209" w:author="REHVA" w:date="2018-10-10T10:54:00Z">
            <w:rPr>
              <w:ins w:id="210" w:author="REHVA" w:date="2018-10-10T10:41:00Z"/>
            </w:rPr>
          </w:rPrChange>
        </w:rPr>
        <w:pPrChange w:id="211" w:author="REHVA" w:date="2018-10-10T10:54:00Z">
          <w:pPr>
            <w:spacing w:after="0" w:line="240" w:lineRule="auto"/>
            <w:jc w:val="both"/>
          </w:pPr>
        </w:pPrChange>
      </w:pPr>
      <w:ins w:id="212" w:author="REHVA" w:date="2018-10-10T10:41:00Z">
        <w:r w:rsidRPr="007974F4">
          <w:rPr>
            <w:rFonts w:ascii="Times New Roman" w:hAnsi="Times New Roman" w:cs="Times New Roman"/>
            <w:sz w:val="24"/>
            <w:szCs w:val="24"/>
            <w:rPrChange w:id="213" w:author="REHVA" w:date="2018-10-10T10:54:00Z">
              <w:rPr/>
            </w:rPrChange>
          </w:rPr>
          <w:t xml:space="preserve">to define a set of operation data to be delivered </w:t>
        </w:r>
      </w:ins>
    </w:p>
    <w:p w14:paraId="66934509" w14:textId="20917210" w:rsidR="00C05ECE" w:rsidRPr="007974F4" w:rsidRDefault="00C05ECE">
      <w:pPr>
        <w:pStyle w:val="ListParagraph"/>
        <w:numPr>
          <w:ilvl w:val="0"/>
          <w:numId w:val="44"/>
        </w:numPr>
        <w:spacing w:after="0" w:line="240" w:lineRule="auto"/>
        <w:jc w:val="both"/>
        <w:rPr>
          <w:ins w:id="214" w:author="REHVA" w:date="2018-10-10T10:41:00Z"/>
          <w:rFonts w:ascii="Times New Roman" w:hAnsi="Times New Roman" w:cs="Times New Roman"/>
          <w:sz w:val="24"/>
          <w:szCs w:val="24"/>
          <w:rPrChange w:id="215" w:author="REHVA" w:date="2018-10-10T10:54:00Z">
            <w:rPr>
              <w:ins w:id="216" w:author="REHVA" w:date="2018-10-10T10:41:00Z"/>
            </w:rPr>
          </w:rPrChange>
        </w:rPr>
        <w:pPrChange w:id="217" w:author="REHVA" w:date="2018-10-10T10:54:00Z">
          <w:pPr>
            <w:spacing w:after="0" w:line="240" w:lineRule="auto"/>
            <w:jc w:val="both"/>
          </w:pPr>
        </w:pPrChange>
      </w:pPr>
      <w:ins w:id="218" w:author="REHVA" w:date="2018-10-10T10:41:00Z">
        <w:r w:rsidRPr="007974F4">
          <w:rPr>
            <w:rFonts w:ascii="Times New Roman" w:hAnsi="Times New Roman" w:cs="Times New Roman"/>
            <w:sz w:val="24"/>
            <w:szCs w:val="24"/>
            <w:rPrChange w:id="219" w:author="REHVA" w:date="2018-10-10T10:54:00Z">
              <w:rPr/>
            </w:rPrChange>
          </w:rPr>
          <w:t>to specify a validation methodology and</w:t>
        </w:r>
      </w:ins>
    </w:p>
    <w:p w14:paraId="3ACC4B3A" w14:textId="139BC0EE" w:rsidR="00C05ECE" w:rsidRPr="007974F4" w:rsidRDefault="00C05ECE">
      <w:pPr>
        <w:pStyle w:val="ListParagraph"/>
        <w:numPr>
          <w:ilvl w:val="0"/>
          <w:numId w:val="44"/>
        </w:numPr>
        <w:spacing w:after="0" w:line="240" w:lineRule="auto"/>
        <w:jc w:val="both"/>
        <w:rPr>
          <w:ins w:id="220" w:author="REHVA" w:date="2018-10-10T10:41:00Z"/>
          <w:rFonts w:ascii="Times New Roman" w:hAnsi="Times New Roman" w:cs="Times New Roman"/>
          <w:sz w:val="24"/>
          <w:szCs w:val="24"/>
          <w:rPrChange w:id="221" w:author="REHVA" w:date="2018-10-10T10:54:00Z">
            <w:rPr>
              <w:ins w:id="222" w:author="REHVA" w:date="2018-10-10T10:41:00Z"/>
            </w:rPr>
          </w:rPrChange>
        </w:rPr>
        <w:pPrChange w:id="223" w:author="REHVA" w:date="2018-10-10T10:54:00Z">
          <w:pPr>
            <w:spacing w:after="0" w:line="240" w:lineRule="auto"/>
            <w:jc w:val="both"/>
          </w:pPr>
        </w:pPrChange>
      </w:pPr>
      <w:ins w:id="224" w:author="REHVA" w:date="2018-10-10T10:41:00Z">
        <w:r w:rsidRPr="007974F4">
          <w:rPr>
            <w:rFonts w:ascii="Times New Roman" w:hAnsi="Times New Roman" w:cs="Times New Roman"/>
            <w:sz w:val="24"/>
            <w:szCs w:val="24"/>
            <w:rPrChange w:id="225" w:author="REHVA" w:date="2018-10-10T10:54:00Z">
              <w:rPr/>
            </w:rPrChange>
          </w:rPr>
          <w:t>to report on the fulfilment of requirements.</w:t>
        </w:r>
      </w:ins>
    </w:p>
    <w:p w14:paraId="4A6ECB8F" w14:textId="77777777" w:rsidR="00C05ECE" w:rsidRPr="00C05ECE" w:rsidRDefault="00C05ECE" w:rsidP="00C05ECE">
      <w:pPr>
        <w:spacing w:after="0" w:line="240" w:lineRule="auto"/>
        <w:jc w:val="both"/>
        <w:rPr>
          <w:ins w:id="226" w:author="REHVA" w:date="2018-10-10T10:41:00Z"/>
          <w:rFonts w:ascii="Times New Roman" w:hAnsi="Times New Roman" w:cs="Times New Roman"/>
          <w:sz w:val="24"/>
          <w:szCs w:val="24"/>
        </w:rPr>
      </w:pPr>
    </w:p>
    <w:p w14:paraId="5660FFE9" w14:textId="77777777" w:rsidR="00C05ECE" w:rsidRDefault="00C05ECE" w:rsidP="00C05ECE">
      <w:pPr>
        <w:spacing w:after="0" w:line="240" w:lineRule="auto"/>
        <w:jc w:val="both"/>
        <w:rPr>
          <w:ins w:id="227" w:author="REHVA" w:date="2018-10-10T10:42:00Z"/>
          <w:rFonts w:ascii="Times New Roman" w:hAnsi="Times New Roman" w:cs="Times New Roman"/>
          <w:sz w:val="24"/>
          <w:szCs w:val="24"/>
        </w:rPr>
      </w:pPr>
      <w:ins w:id="228" w:author="REHVA" w:date="2018-10-10T10:41:00Z">
        <w:r w:rsidRPr="00C05ECE">
          <w:rPr>
            <w:rFonts w:ascii="Times New Roman" w:hAnsi="Times New Roman" w:cs="Times New Roman"/>
            <w:sz w:val="24"/>
            <w:szCs w:val="24"/>
          </w:rPr>
          <w:t xml:space="preserve">All data </w:t>
        </w:r>
        <w:proofErr w:type="gramStart"/>
        <w:r w:rsidRPr="00C05ECE">
          <w:rPr>
            <w:rFonts w:ascii="Times New Roman" w:hAnsi="Times New Roman" w:cs="Times New Roman"/>
            <w:sz w:val="24"/>
            <w:szCs w:val="24"/>
          </w:rPr>
          <w:t>has to</w:t>
        </w:r>
        <w:proofErr w:type="gramEnd"/>
        <w:r w:rsidRPr="00C05ECE">
          <w:rPr>
            <w:rFonts w:ascii="Times New Roman" w:hAnsi="Times New Roman" w:cs="Times New Roman"/>
            <w:sz w:val="24"/>
            <w:szCs w:val="24"/>
          </w:rPr>
          <w:t xml:space="preserve"> be provided by components or BACS in a standardized format allowing the assessment and documentation to be carried out by an independent third party.</w:t>
        </w:r>
        <w:r>
          <w:rPr>
            <w:rFonts w:ascii="Times New Roman" w:hAnsi="Times New Roman" w:cs="Times New Roman"/>
            <w:sz w:val="24"/>
            <w:szCs w:val="24"/>
          </w:rPr>
          <w:t xml:space="preserve"> </w:t>
        </w:r>
      </w:ins>
    </w:p>
    <w:p w14:paraId="77AF199C" w14:textId="0C488D4A" w:rsidR="00C05ECE" w:rsidRPr="00C05ECE" w:rsidRDefault="00C05ECE" w:rsidP="00C05ECE">
      <w:pPr>
        <w:spacing w:after="0" w:line="240" w:lineRule="auto"/>
        <w:jc w:val="both"/>
        <w:rPr>
          <w:ins w:id="229" w:author="REHVA" w:date="2018-10-10T10:41:00Z"/>
          <w:rFonts w:ascii="Times New Roman" w:hAnsi="Times New Roman" w:cs="Times New Roman"/>
          <w:sz w:val="24"/>
          <w:szCs w:val="24"/>
        </w:rPr>
      </w:pPr>
      <w:ins w:id="230" w:author="REHVA" w:date="2018-10-10T10:41:00Z">
        <w:r w:rsidRPr="00C05ECE">
          <w:rPr>
            <w:rFonts w:ascii="Times New Roman" w:hAnsi="Times New Roman" w:cs="Times New Roman"/>
            <w:sz w:val="24"/>
            <w:szCs w:val="24"/>
          </w:rPr>
          <w:t xml:space="preserve">It is disputable whether this service can be effectively carried out </w:t>
        </w:r>
        <w:proofErr w:type="spellStart"/>
        <w:r w:rsidRPr="00C05ECE">
          <w:rPr>
            <w:rFonts w:ascii="Times New Roman" w:hAnsi="Times New Roman" w:cs="Times New Roman"/>
            <w:sz w:val="24"/>
            <w:szCs w:val="24"/>
          </w:rPr>
          <w:t>relyinig</w:t>
        </w:r>
        <w:proofErr w:type="spellEnd"/>
        <w:r w:rsidRPr="00C05ECE">
          <w:rPr>
            <w:rFonts w:ascii="Times New Roman" w:hAnsi="Times New Roman" w:cs="Times New Roman"/>
            <w:sz w:val="24"/>
            <w:szCs w:val="24"/>
          </w:rPr>
          <w:t xml:space="preserve"> on BACS since they are part of the assessed system and any party carrying out a test would have to technically and organizationally rely on the BACS and the contractors support. This is especially critical, since </w:t>
        </w:r>
      </w:ins>
    </w:p>
    <w:p w14:paraId="405BBDBB" w14:textId="08F923D7" w:rsidR="00C05ECE" w:rsidRPr="007974F4" w:rsidRDefault="00C05ECE">
      <w:pPr>
        <w:pStyle w:val="ListParagraph"/>
        <w:numPr>
          <w:ilvl w:val="0"/>
          <w:numId w:val="42"/>
        </w:numPr>
        <w:spacing w:after="0" w:line="240" w:lineRule="auto"/>
        <w:jc w:val="both"/>
        <w:rPr>
          <w:ins w:id="231" w:author="REHVA" w:date="2018-10-10T10:41:00Z"/>
          <w:rFonts w:ascii="Times New Roman" w:hAnsi="Times New Roman" w:cs="Times New Roman"/>
          <w:sz w:val="24"/>
          <w:szCs w:val="24"/>
          <w:rPrChange w:id="232" w:author="REHVA" w:date="2018-10-10T10:54:00Z">
            <w:rPr>
              <w:ins w:id="233" w:author="REHVA" w:date="2018-10-10T10:41:00Z"/>
            </w:rPr>
          </w:rPrChange>
        </w:rPr>
        <w:pPrChange w:id="234" w:author="REHVA" w:date="2018-10-10T10:54:00Z">
          <w:pPr>
            <w:spacing w:after="0" w:line="240" w:lineRule="auto"/>
            <w:jc w:val="both"/>
          </w:pPr>
        </w:pPrChange>
      </w:pPr>
      <w:ins w:id="235" w:author="REHVA" w:date="2018-10-10T10:41:00Z">
        <w:r w:rsidRPr="007974F4">
          <w:rPr>
            <w:rFonts w:ascii="Times New Roman" w:hAnsi="Times New Roman" w:cs="Times New Roman"/>
            <w:sz w:val="24"/>
            <w:szCs w:val="24"/>
            <w:rPrChange w:id="236" w:author="REHVA" w:date="2018-10-10T10:54:00Z">
              <w:rPr/>
            </w:rPrChange>
          </w:rPr>
          <w:t>the management parts of BACS are often completed long after other systems have been accepted and handed over</w:t>
        </w:r>
      </w:ins>
    </w:p>
    <w:p w14:paraId="1A8A7345" w14:textId="66F6D1B5" w:rsidR="00C05ECE" w:rsidRPr="007974F4" w:rsidRDefault="00C05ECE">
      <w:pPr>
        <w:pStyle w:val="ListParagraph"/>
        <w:numPr>
          <w:ilvl w:val="0"/>
          <w:numId w:val="42"/>
        </w:numPr>
        <w:spacing w:after="0" w:line="240" w:lineRule="auto"/>
        <w:jc w:val="both"/>
        <w:rPr>
          <w:ins w:id="237" w:author="REHVA" w:date="2018-10-10T10:41:00Z"/>
          <w:rFonts w:ascii="Times New Roman" w:hAnsi="Times New Roman" w:cs="Times New Roman"/>
          <w:sz w:val="24"/>
          <w:szCs w:val="24"/>
          <w:rPrChange w:id="238" w:author="REHVA" w:date="2018-10-10T10:54:00Z">
            <w:rPr>
              <w:ins w:id="239" w:author="REHVA" w:date="2018-10-10T10:41:00Z"/>
            </w:rPr>
          </w:rPrChange>
        </w:rPr>
        <w:pPrChange w:id="240" w:author="REHVA" w:date="2018-10-10T10:54:00Z">
          <w:pPr>
            <w:spacing w:after="0" w:line="240" w:lineRule="auto"/>
            <w:jc w:val="both"/>
          </w:pPr>
        </w:pPrChange>
      </w:pPr>
      <w:ins w:id="241" w:author="REHVA" w:date="2018-10-10T10:41:00Z">
        <w:r w:rsidRPr="007974F4">
          <w:rPr>
            <w:rFonts w:ascii="Times New Roman" w:hAnsi="Times New Roman" w:cs="Times New Roman"/>
            <w:sz w:val="24"/>
            <w:szCs w:val="24"/>
            <w:rPrChange w:id="242" w:author="REHVA" w:date="2018-10-10T10:54:00Z">
              <w:rPr/>
            </w:rPrChange>
          </w:rPr>
          <w:t xml:space="preserve">the BACS contractor may have </w:t>
        </w:r>
        <w:proofErr w:type="gramStart"/>
        <w:r w:rsidRPr="007974F4">
          <w:rPr>
            <w:rFonts w:ascii="Times New Roman" w:hAnsi="Times New Roman" w:cs="Times New Roman"/>
            <w:sz w:val="24"/>
            <w:szCs w:val="24"/>
            <w:rPrChange w:id="243" w:author="REHVA" w:date="2018-10-10T10:54:00Z">
              <w:rPr/>
            </w:rPrChange>
          </w:rPr>
          <w:t>an</w:t>
        </w:r>
        <w:proofErr w:type="gramEnd"/>
        <w:r w:rsidRPr="007974F4">
          <w:rPr>
            <w:rFonts w:ascii="Times New Roman" w:hAnsi="Times New Roman" w:cs="Times New Roman"/>
            <w:sz w:val="24"/>
            <w:szCs w:val="24"/>
            <w:rPrChange w:id="244" w:author="REHVA" w:date="2018-10-10T10:54:00Z">
              <w:rPr/>
            </w:rPrChange>
          </w:rPr>
          <w:t xml:space="preserve"> conflict of interest by supporting the assessment.</w:t>
        </w:r>
      </w:ins>
    </w:p>
    <w:p w14:paraId="4C74EAB8" w14:textId="77777777" w:rsidR="00C05ECE" w:rsidRPr="00C05ECE" w:rsidRDefault="00C05ECE" w:rsidP="00C05ECE">
      <w:pPr>
        <w:spacing w:after="0" w:line="240" w:lineRule="auto"/>
        <w:jc w:val="both"/>
        <w:rPr>
          <w:ins w:id="245" w:author="REHVA" w:date="2018-10-10T10:41:00Z"/>
          <w:rFonts w:ascii="Times New Roman" w:hAnsi="Times New Roman" w:cs="Times New Roman"/>
          <w:sz w:val="24"/>
          <w:szCs w:val="24"/>
        </w:rPr>
      </w:pPr>
    </w:p>
    <w:p w14:paraId="3C5D67B7" w14:textId="45ACB6B2" w:rsidR="00C05ECE" w:rsidRDefault="00C05ECE" w:rsidP="00C05ECE">
      <w:pPr>
        <w:spacing w:after="0" w:line="240" w:lineRule="auto"/>
        <w:jc w:val="both"/>
        <w:rPr>
          <w:ins w:id="246" w:author="REHVA" w:date="2018-10-10T10:41:00Z"/>
          <w:rFonts w:ascii="Times New Roman" w:hAnsi="Times New Roman" w:cs="Times New Roman"/>
          <w:sz w:val="24"/>
          <w:szCs w:val="24"/>
        </w:rPr>
      </w:pPr>
      <w:proofErr w:type="gramStart"/>
      <w:ins w:id="247" w:author="REHVA" w:date="2018-10-10T10:41:00Z">
        <w:r w:rsidRPr="00C05ECE">
          <w:rPr>
            <w:rFonts w:ascii="Times New Roman" w:hAnsi="Times New Roman" w:cs="Times New Roman"/>
            <w:sz w:val="24"/>
            <w:szCs w:val="24"/>
          </w:rPr>
          <w:t>Therefore</w:t>
        </w:r>
        <w:proofErr w:type="gramEnd"/>
        <w:r w:rsidRPr="00C05ECE">
          <w:rPr>
            <w:rFonts w:ascii="Times New Roman" w:hAnsi="Times New Roman" w:cs="Times New Roman"/>
            <w:sz w:val="24"/>
            <w:szCs w:val="24"/>
          </w:rPr>
          <w:t xml:space="preserve"> the provision of a minimum data set in a standardized format</w:t>
        </w:r>
      </w:ins>
      <w:ins w:id="248" w:author="REHVA" w:date="2018-10-10T10:42:00Z">
        <w:r>
          <w:rPr>
            <w:rFonts w:ascii="Times New Roman" w:hAnsi="Times New Roman" w:cs="Times New Roman"/>
            <w:sz w:val="24"/>
            <w:szCs w:val="24"/>
          </w:rPr>
          <w:t xml:space="preserve"> as</w:t>
        </w:r>
      </w:ins>
      <w:ins w:id="249" w:author="REHVA" w:date="2018-10-10T10:41:00Z">
        <w:r w:rsidRPr="00C05ECE">
          <w:rPr>
            <w:rFonts w:ascii="Times New Roman" w:hAnsi="Times New Roman" w:cs="Times New Roman"/>
            <w:sz w:val="24"/>
            <w:szCs w:val="24"/>
          </w:rPr>
          <w:t xml:space="preserve"> defined in the AMEV Guideline 135 and in QUANTUM should be mandatory for all systems installed, replaced or upgraded. The same process regarding data provision and </w:t>
        </w:r>
        <w:proofErr w:type="gramStart"/>
        <w:r w:rsidRPr="00C05ECE">
          <w:rPr>
            <w:rFonts w:ascii="Times New Roman" w:hAnsi="Times New Roman" w:cs="Times New Roman"/>
            <w:sz w:val="24"/>
            <w:szCs w:val="24"/>
          </w:rPr>
          <w:t>third party</w:t>
        </w:r>
        <w:proofErr w:type="gramEnd"/>
        <w:r w:rsidRPr="00C05ECE">
          <w:rPr>
            <w:rFonts w:ascii="Times New Roman" w:hAnsi="Times New Roman" w:cs="Times New Roman"/>
            <w:sz w:val="24"/>
            <w:szCs w:val="24"/>
          </w:rPr>
          <w:t xml:space="preserve"> testing shall be applied to energy inspections.</w:t>
        </w:r>
      </w:ins>
    </w:p>
    <w:bookmarkEnd w:id="195"/>
    <w:p w14:paraId="59450055" w14:textId="77777777" w:rsidR="00C05ECE" w:rsidRPr="008B48A9" w:rsidRDefault="00C05ECE" w:rsidP="008B48A9">
      <w:pPr>
        <w:spacing w:after="0" w:line="240" w:lineRule="auto"/>
        <w:jc w:val="both"/>
        <w:rPr>
          <w:rFonts w:ascii="Times New Roman" w:hAnsi="Times New Roman" w:cs="Times New Roman"/>
          <w:sz w:val="24"/>
          <w:szCs w:val="24"/>
        </w:rPr>
      </w:pPr>
    </w:p>
    <w:p w14:paraId="6E1EB6A6" w14:textId="77777777" w:rsidR="00441B9B" w:rsidRPr="008B48A9" w:rsidRDefault="00441B9B" w:rsidP="008B48A9">
      <w:pPr>
        <w:spacing w:after="0" w:line="240" w:lineRule="auto"/>
        <w:jc w:val="both"/>
        <w:rPr>
          <w:rFonts w:ascii="Times New Roman" w:hAnsi="Times New Roman" w:cs="Times New Roman"/>
          <w:sz w:val="24"/>
          <w:szCs w:val="24"/>
        </w:rPr>
      </w:pPr>
    </w:p>
    <w:p w14:paraId="2B51DD77" w14:textId="77777777" w:rsidR="00736F62" w:rsidRDefault="00A51A5F" w:rsidP="008B48A9">
      <w:pPr>
        <w:pStyle w:val="Heading2"/>
      </w:pPr>
      <w:bookmarkStart w:id="250" w:name="_Toc524420668"/>
      <w:r>
        <w:lastRenderedPageBreak/>
        <w:t>Requirements on t</w:t>
      </w:r>
      <w:r w:rsidR="00EB1A5A">
        <w:t>echnical building s</w:t>
      </w:r>
      <w:r>
        <w:t>ystems</w:t>
      </w:r>
      <w:bookmarkEnd w:id="250"/>
    </w:p>
    <w:p w14:paraId="7EA9EC14" w14:textId="77777777" w:rsidR="006B4BFE" w:rsidRPr="00EF392E" w:rsidRDefault="006B4BFE" w:rsidP="008B48A9">
      <w:pPr>
        <w:pStyle w:val="Heading3"/>
      </w:pPr>
      <w:bookmarkStart w:id="251" w:name="_Ref522286602"/>
      <w:bookmarkStart w:id="252" w:name="_Toc524420669"/>
      <w:r w:rsidRPr="00EF392E">
        <w:t>New technical building systems</w:t>
      </w:r>
      <w:bookmarkEnd w:id="251"/>
      <w:bookmarkEnd w:id="252"/>
    </w:p>
    <w:p w14:paraId="57D2B0E7" w14:textId="77777777" w:rsidR="00111307" w:rsidRDefault="00EF392E" w:rsidP="008B48A9">
      <w:pPr>
        <w:spacing w:line="240" w:lineRule="auto"/>
        <w:jc w:val="both"/>
        <w:rPr>
          <w:szCs w:val="24"/>
        </w:rPr>
      </w:pPr>
      <w:r w:rsidRPr="008B48A9">
        <w:rPr>
          <w:rFonts w:ascii="Times New Roman" w:hAnsi="Times New Roman" w:cs="Times New Roman"/>
          <w:sz w:val="24"/>
          <w:szCs w:val="24"/>
          <w:lang w:eastAsia="fr-BE"/>
        </w:rPr>
        <w:t>Two new technical building systems are introduced in the revised EPBD: building automation and control systems (BACS) and on-site electricity generation systems.</w:t>
      </w:r>
      <w:r w:rsidR="009E1EEF">
        <w:rPr>
          <w:rFonts w:ascii="Times New Roman" w:hAnsi="Times New Roman" w:cs="Times New Roman"/>
          <w:sz w:val="24"/>
          <w:szCs w:val="24"/>
          <w:lang w:eastAsia="fr-BE"/>
        </w:rPr>
        <w:t xml:space="preserve"> The following tables</w:t>
      </w:r>
      <w:r w:rsidR="000A366D">
        <w:rPr>
          <w:rFonts w:ascii="Times New Roman" w:hAnsi="Times New Roman" w:cs="Times New Roman"/>
          <w:sz w:val="24"/>
          <w:szCs w:val="24"/>
          <w:lang w:eastAsia="fr-BE"/>
        </w:rPr>
        <w:t xml:space="preserve"> summarize how</w:t>
      </w:r>
      <w:r w:rsidR="009E1EEF">
        <w:rPr>
          <w:rFonts w:ascii="Times New Roman" w:hAnsi="Times New Roman" w:cs="Times New Roman"/>
          <w:sz w:val="24"/>
          <w:szCs w:val="24"/>
          <w:lang w:eastAsia="fr-BE"/>
        </w:rPr>
        <w:t xml:space="preserve"> </w:t>
      </w:r>
      <w:r w:rsidR="000A366D">
        <w:rPr>
          <w:rFonts w:ascii="Times New Roman" w:hAnsi="Times New Roman" w:cs="Times New Roman"/>
          <w:sz w:val="24"/>
          <w:szCs w:val="24"/>
          <w:lang w:eastAsia="fr-BE"/>
        </w:rPr>
        <w:t>such requirements could be interpreted</w:t>
      </w:r>
      <w:r w:rsidR="009E1EEF">
        <w:rPr>
          <w:rFonts w:ascii="Times New Roman" w:hAnsi="Times New Roman" w:cs="Times New Roman"/>
          <w:sz w:val="24"/>
          <w:szCs w:val="24"/>
          <w:lang w:eastAsia="fr-BE"/>
        </w:rPr>
        <w:t xml:space="preserve"> when implementing the revised EPBD. These tables </w:t>
      </w:r>
      <w:r w:rsidR="00572C64">
        <w:rPr>
          <w:rFonts w:ascii="Times New Roman" w:hAnsi="Times New Roman" w:cs="Times New Roman"/>
          <w:sz w:val="24"/>
          <w:szCs w:val="24"/>
          <w:lang w:eastAsia="fr-BE"/>
        </w:rPr>
        <w:t>aim neither</w:t>
      </w:r>
      <w:r w:rsidR="009E1EEF">
        <w:rPr>
          <w:rFonts w:ascii="Times New Roman" w:hAnsi="Times New Roman" w:cs="Times New Roman"/>
          <w:sz w:val="24"/>
          <w:szCs w:val="24"/>
          <w:lang w:eastAsia="fr-BE"/>
        </w:rPr>
        <w:t xml:space="preserve"> to be exhaustive nor to be prescriptive – they </w:t>
      </w:r>
      <w:r w:rsidR="000D2B11">
        <w:rPr>
          <w:rFonts w:ascii="Times New Roman" w:hAnsi="Times New Roman" w:cs="Times New Roman"/>
          <w:sz w:val="24"/>
          <w:szCs w:val="24"/>
          <w:lang w:eastAsia="fr-BE"/>
        </w:rPr>
        <w:t xml:space="preserve">are provided only for </w:t>
      </w:r>
      <w:r w:rsidR="00B14D0B">
        <w:rPr>
          <w:rFonts w:ascii="Times New Roman" w:hAnsi="Times New Roman" w:cs="Times New Roman"/>
          <w:sz w:val="24"/>
          <w:szCs w:val="24"/>
          <w:lang w:eastAsia="fr-BE"/>
        </w:rPr>
        <w:t>information</w:t>
      </w:r>
      <w:r w:rsidR="000D2B11">
        <w:rPr>
          <w:rFonts w:ascii="Times New Roman" w:hAnsi="Times New Roman" w:cs="Times New Roman"/>
          <w:sz w:val="24"/>
          <w:szCs w:val="24"/>
          <w:lang w:eastAsia="fr-BE"/>
        </w:rPr>
        <w:t xml:space="preserve"> purposes.</w:t>
      </w:r>
      <w:r w:rsidR="0018643D">
        <w:rPr>
          <w:rFonts w:ascii="Times New Roman" w:hAnsi="Times New Roman" w:cs="Times New Roman"/>
          <w:sz w:val="24"/>
          <w:szCs w:val="24"/>
          <w:lang w:eastAsia="fr-BE"/>
        </w:rPr>
        <w:t xml:space="preserve"> </w:t>
      </w:r>
      <w:proofErr w:type="gramStart"/>
      <w:r w:rsidR="0018643D">
        <w:rPr>
          <w:rFonts w:ascii="Times New Roman" w:hAnsi="Times New Roman" w:cs="Times New Roman"/>
          <w:sz w:val="24"/>
          <w:szCs w:val="24"/>
          <w:lang w:eastAsia="fr-BE"/>
        </w:rPr>
        <w:t>As regards</w:t>
      </w:r>
      <w:proofErr w:type="gramEnd"/>
      <w:r w:rsidR="0018643D">
        <w:rPr>
          <w:rFonts w:ascii="Times New Roman" w:hAnsi="Times New Roman" w:cs="Times New Roman"/>
          <w:sz w:val="24"/>
          <w:szCs w:val="24"/>
          <w:lang w:eastAsia="fr-BE"/>
        </w:rPr>
        <w:t xml:space="preserve"> on-site electricity generation, our assumption is that the main target is photovoltaic panels; however, wind turbines (which size allows for on-site usage) and </w:t>
      </w:r>
      <w:r w:rsidR="00D10C3A">
        <w:rPr>
          <w:rFonts w:ascii="Times New Roman" w:hAnsi="Times New Roman" w:cs="Times New Roman"/>
          <w:sz w:val="24"/>
          <w:szCs w:val="24"/>
          <w:lang w:eastAsia="fr-BE"/>
        </w:rPr>
        <w:t>micro combined heat a</w:t>
      </w:r>
      <w:r w:rsidR="0020711E">
        <w:rPr>
          <w:rFonts w:ascii="Times New Roman" w:hAnsi="Times New Roman" w:cs="Times New Roman"/>
          <w:sz w:val="24"/>
          <w:szCs w:val="24"/>
          <w:lang w:eastAsia="fr-BE"/>
        </w:rPr>
        <w:t>nd power (micro CHP)</w:t>
      </w:r>
      <w:r w:rsidR="0018643D">
        <w:rPr>
          <w:rFonts w:ascii="Times New Roman" w:hAnsi="Times New Roman" w:cs="Times New Roman"/>
          <w:sz w:val="24"/>
          <w:szCs w:val="24"/>
          <w:lang w:eastAsia="fr-BE"/>
        </w:rPr>
        <w:t xml:space="preserve"> are also </w:t>
      </w:r>
      <w:r w:rsidR="00534CFB">
        <w:rPr>
          <w:rFonts w:ascii="Times New Roman" w:hAnsi="Times New Roman" w:cs="Times New Roman"/>
          <w:sz w:val="24"/>
          <w:szCs w:val="24"/>
          <w:lang w:eastAsia="fr-BE"/>
        </w:rPr>
        <w:t>with</w:t>
      </w:r>
      <w:r w:rsidR="0018643D">
        <w:rPr>
          <w:rFonts w:ascii="Times New Roman" w:hAnsi="Times New Roman" w:cs="Times New Roman"/>
          <w:sz w:val="24"/>
          <w:szCs w:val="24"/>
          <w:lang w:eastAsia="fr-BE"/>
        </w:rPr>
        <w:t>in the scope.</w:t>
      </w:r>
    </w:p>
    <w:tbl>
      <w:tblPr>
        <w:tblStyle w:val="TableGrid"/>
        <w:tblW w:w="0" w:type="auto"/>
        <w:tblLook w:val="04A0" w:firstRow="1" w:lastRow="0" w:firstColumn="1" w:lastColumn="0" w:noHBand="0" w:noVBand="1"/>
      </w:tblPr>
      <w:tblGrid>
        <w:gridCol w:w="1603"/>
        <w:gridCol w:w="7413"/>
      </w:tblGrid>
      <w:tr w:rsidR="00E522AA" w14:paraId="5F2D4C22" w14:textId="77777777" w:rsidTr="008B48A9">
        <w:trPr>
          <w:trHeight w:val="699"/>
        </w:trPr>
        <w:tc>
          <w:tcPr>
            <w:tcW w:w="1603" w:type="dxa"/>
            <w:shd w:val="clear" w:color="auto" w:fill="BFBFBF" w:themeFill="background1" w:themeFillShade="BF"/>
          </w:tcPr>
          <w:p w14:paraId="48D96EA6" w14:textId="77777777" w:rsidR="00E522AA" w:rsidRPr="00ED4364" w:rsidRDefault="00E522AA"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Type of requirement</w:t>
            </w:r>
          </w:p>
        </w:tc>
        <w:tc>
          <w:tcPr>
            <w:tcW w:w="7639" w:type="dxa"/>
            <w:shd w:val="clear" w:color="auto" w:fill="BFBFBF" w:themeFill="background1" w:themeFillShade="BF"/>
          </w:tcPr>
          <w:p w14:paraId="5876C340" w14:textId="77777777" w:rsidR="00E522AA" w:rsidRDefault="001606EE" w:rsidP="008B48A9">
            <w:pPr>
              <w:jc w:val="both"/>
              <w:rPr>
                <w:rFonts w:ascii="Times New Roman" w:hAnsi="Times New Roman" w:cs="Times New Roman"/>
                <w:b/>
                <w:sz w:val="24"/>
                <w:szCs w:val="24"/>
                <w:lang w:eastAsia="fr-BE"/>
              </w:rPr>
            </w:pPr>
            <w:r>
              <w:rPr>
                <w:rFonts w:ascii="Times New Roman" w:hAnsi="Times New Roman" w:cs="Times New Roman"/>
                <w:b/>
                <w:sz w:val="24"/>
                <w:szCs w:val="24"/>
                <w:lang w:eastAsia="fr-BE"/>
              </w:rPr>
              <w:t>Possible interpretations for BACS</w:t>
            </w:r>
          </w:p>
        </w:tc>
      </w:tr>
      <w:tr w:rsidR="00E522AA" w14:paraId="436F8700" w14:textId="77777777" w:rsidTr="008C7689">
        <w:tc>
          <w:tcPr>
            <w:tcW w:w="1603" w:type="dxa"/>
          </w:tcPr>
          <w:p w14:paraId="67CEA50B" w14:textId="77777777" w:rsidR="00E522AA" w:rsidRDefault="00E522AA"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‘overall energy performance’</w:t>
            </w:r>
          </w:p>
        </w:tc>
        <w:tc>
          <w:tcPr>
            <w:tcW w:w="7639" w:type="dxa"/>
          </w:tcPr>
          <w:p w14:paraId="7D9E7806" w14:textId="3540682B" w:rsidR="00340FB8" w:rsidRPr="008B48A9" w:rsidRDefault="004F044C" w:rsidP="008B48A9">
            <w:pPr>
              <w:jc w:val="both"/>
              <w:rPr>
                <w:rFonts w:ascii="Times New Roman" w:hAnsi="Times New Roman" w:cs="Times New Roman"/>
                <w:sz w:val="24"/>
                <w:szCs w:val="24"/>
                <w:lang w:eastAsia="fr-BE"/>
              </w:rPr>
            </w:pPr>
            <w:r w:rsidRPr="00196B3F">
              <w:rPr>
                <w:rStyle w:val="IntenseEmphasis"/>
                <w:rFonts w:ascii="Times New Roman" w:hAnsi="Times New Roman" w:cs="Times New Roman"/>
                <w:i w:val="0"/>
                <w:color w:val="auto"/>
                <w:sz w:val="24"/>
                <w:szCs w:val="24"/>
              </w:rPr>
              <w:t>Minimum requirements on c</w:t>
            </w:r>
            <w:r w:rsidR="00E522AA" w:rsidRPr="00196B3F">
              <w:rPr>
                <w:rStyle w:val="IntenseEmphasis"/>
                <w:rFonts w:ascii="Times New Roman" w:hAnsi="Times New Roman" w:cs="Times New Roman"/>
                <w:i w:val="0"/>
                <w:color w:val="auto"/>
                <w:sz w:val="24"/>
                <w:szCs w:val="24"/>
              </w:rPr>
              <w:t>ontrol capabilities that have an impact on building energy performance</w:t>
            </w:r>
            <w:r w:rsidR="00584A5F" w:rsidRPr="00196B3F">
              <w:rPr>
                <w:rStyle w:val="IntenseEmphasis"/>
                <w:rFonts w:ascii="Times New Roman" w:hAnsi="Times New Roman" w:cs="Times New Roman"/>
                <w:i w:val="0"/>
                <w:color w:val="auto"/>
                <w:sz w:val="24"/>
                <w:szCs w:val="24"/>
              </w:rPr>
              <w:t xml:space="preserve">. </w:t>
            </w:r>
            <w:r w:rsidR="00641466">
              <w:rPr>
                <w:rStyle w:val="IntenseEmphasis"/>
                <w:rFonts w:ascii="Times New Roman" w:hAnsi="Times New Roman" w:cs="Times New Roman"/>
                <w:i w:val="0"/>
                <w:color w:val="auto"/>
                <w:sz w:val="24"/>
                <w:szCs w:val="24"/>
              </w:rPr>
              <w:t>These requirements can concern the scope of control (i.e. which systems are controlled), the depth (or granularity) of control, or both. In defining these requirements, references can be made to available standards, for instance</w:t>
            </w:r>
            <w:r w:rsidR="00584A5F" w:rsidRPr="00196B3F">
              <w:rPr>
                <w:rStyle w:val="IntenseEmphasis"/>
                <w:rFonts w:ascii="Times New Roman" w:hAnsi="Times New Roman" w:cs="Times New Roman"/>
                <w:i w:val="0"/>
                <w:color w:val="auto"/>
                <w:sz w:val="24"/>
                <w:szCs w:val="24"/>
              </w:rPr>
              <w:t xml:space="preserve"> to BACS energy classes as defined in</w:t>
            </w:r>
            <w:r w:rsidR="00E522AA" w:rsidRPr="00196B3F">
              <w:rPr>
                <w:rStyle w:val="IntenseEmphasis"/>
                <w:rFonts w:ascii="Times New Roman" w:hAnsi="Times New Roman" w:cs="Times New Roman"/>
                <w:i w:val="0"/>
                <w:color w:val="auto"/>
                <w:sz w:val="24"/>
                <w:szCs w:val="24"/>
              </w:rPr>
              <w:t xml:space="preserve"> EN 15232 standard</w:t>
            </w:r>
            <w:r w:rsidR="00584A5F" w:rsidRPr="00196B3F">
              <w:rPr>
                <w:rStyle w:val="IntenseEmphasis"/>
                <w:rFonts w:ascii="Times New Roman" w:hAnsi="Times New Roman" w:cs="Times New Roman"/>
                <w:i w:val="0"/>
                <w:color w:val="auto"/>
                <w:sz w:val="24"/>
                <w:szCs w:val="24"/>
              </w:rPr>
              <w:t>.</w:t>
            </w:r>
            <w:r w:rsidR="0052497D">
              <w:rPr>
                <w:rStyle w:val="IntenseEmphasis"/>
                <w:rFonts w:ascii="Times New Roman" w:hAnsi="Times New Roman" w:cs="Times New Roman"/>
                <w:i w:val="0"/>
                <w:color w:val="auto"/>
                <w:sz w:val="24"/>
                <w:szCs w:val="24"/>
              </w:rPr>
              <w:t xml:space="preserve"> Requirements can vary depending on the type of buildings (e.g. residential vs non-residential)</w:t>
            </w:r>
            <w:ins w:id="253" w:author="REHVA" w:date="2018-10-10T09:58:00Z">
              <w:r w:rsidR="00CB4629">
                <w:rPr>
                  <w:rStyle w:val="IntenseEmphasis"/>
                  <w:rFonts w:ascii="Times New Roman" w:hAnsi="Times New Roman" w:cs="Times New Roman"/>
                  <w:i w:val="0"/>
                  <w:color w:val="auto"/>
                  <w:sz w:val="24"/>
                  <w:szCs w:val="24"/>
                </w:rPr>
                <w:t xml:space="preserve">, </w:t>
              </w:r>
              <w:proofErr w:type="spellStart"/>
              <w:r w:rsidR="00CB4629">
                <w:rPr>
                  <w:rStyle w:val="IntenseEmphasis"/>
                  <w:rFonts w:ascii="Times New Roman" w:hAnsi="Times New Roman" w:cs="Times New Roman"/>
                  <w:i w:val="0"/>
                  <w:color w:val="auto"/>
                  <w:sz w:val="24"/>
                  <w:szCs w:val="24"/>
                </w:rPr>
                <w:t>and</w:t>
              </w:r>
            </w:ins>
            <w:del w:id="254" w:author="Andrei Litiu" w:date="2018-10-08T21:53:00Z">
              <w:r w:rsidR="0052497D" w:rsidDel="00B53BB7">
                <w:rPr>
                  <w:rStyle w:val="IntenseEmphasis"/>
                  <w:rFonts w:ascii="Times New Roman" w:hAnsi="Times New Roman" w:cs="Times New Roman"/>
                  <w:i w:val="0"/>
                  <w:color w:val="auto"/>
                  <w:sz w:val="24"/>
                  <w:szCs w:val="24"/>
                </w:rPr>
                <w:delText xml:space="preserve"> </w:delText>
              </w:r>
            </w:del>
            <w:r w:rsidR="0052497D">
              <w:rPr>
                <w:rStyle w:val="IntenseEmphasis"/>
                <w:rFonts w:ascii="Times New Roman" w:hAnsi="Times New Roman" w:cs="Times New Roman"/>
                <w:i w:val="0"/>
                <w:color w:val="auto"/>
                <w:sz w:val="24"/>
                <w:szCs w:val="24"/>
              </w:rPr>
              <w:t>on</w:t>
            </w:r>
            <w:proofErr w:type="spellEnd"/>
            <w:r w:rsidR="0052497D">
              <w:rPr>
                <w:rStyle w:val="IntenseEmphasis"/>
                <w:rFonts w:ascii="Times New Roman" w:hAnsi="Times New Roman" w:cs="Times New Roman"/>
                <w:i w:val="0"/>
                <w:color w:val="auto"/>
                <w:sz w:val="24"/>
                <w:szCs w:val="24"/>
              </w:rPr>
              <w:t xml:space="preserve"> </w:t>
            </w:r>
            <w:r w:rsidR="00730062">
              <w:rPr>
                <w:rStyle w:val="IntenseEmphasis"/>
                <w:rFonts w:ascii="Times New Roman" w:hAnsi="Times New Roman" w:cs="Times New Roman"/>
                <w:i w:val="0"/>
                <w:color w:val="auto"/>
                <w:sz w:val="24"/>
                <w:szCs w:val="24"/>
              </w:rPr>
              <w:t>some</w:t>
            </w:r>
            <w:r w:rsidR="0052497D">
              <w:rPr>
                <w:rStyle w:val="IntenseEmphasis"/>
                <w:rFonts w:ascii="Times New Roman" w:hAnsi="Times New Roman" w:cs="Times New Roman"/>
                <w:i w:val="0"/>
                <w:color w:val="auto"/>
                <w:sz w:val="24"/>
                <w:szCs w:val="24"/>
              </w:rPr>
              <w:t xml:space="preserve"> characteristics of buildings (e.g. </w:t>
            </w:r>
            <w:r w:rsidR="00BF3E69">
              <w:rPr>
                <w:rStyle w:val="IntenseEmphasis"/>
                <w:rFonts w:ascii="Times New Roman" w:hAnsi="Times New Roman" w:cs="Times New Roman"/>
                <w:i w:val="0"/>
                <w:color w:val="auto"/>
                <w:sz w:val="24"/>
                <w:szCs w:val="24"/>
              </w:rPr>
              <w:t>surface area</w:t>
            </w:r>
            <w:r w:rsidR="0052497D">
              <w:rPr>
                <w:rStyle w:val="IntenseEmphasis"/>
                <w:rFonts w:ascii="Times New Roman" w:hAnsi="Times New Roman" w:cs="Times New Roman"/>
                <w:i w:val="0"/>
                <w:color w:val="auto"/>
                <w:sz w:val="24"/>
                <w:szCs w:val="24"/>
              </w:rPr>
              <w:t>)</w:t>
            </w:r>
            <w:ins w:id="255" w:author="REHVA" w:date="2018-10-10T09:58:00Z">
              <w:r w:rsidR="00CB4629">
                <w:rPr>
                  <w:rStyle w:val="IntenseEmphasis"/>
                  <w:rFonts w:ascii="Times New Roman" w:hAnsi="Times New Roman" w:cs="Times New Roman"/>
                  <w:i w:val="0"/>
                  <w:color w:val="auto"/>
                  <w:sz w:val="24"/>
                  <w:szCs w:val="24"/>
                </w:rPr>
                <w:t xml:space="preserve"> </w:t>
              </w:r>
              <w:r w:rsidR="00CB4629">
                <w:rPr>
                  <w:rStyle w:val="IntenseEmphasis"/>
                  <w:rFonts w:ascii="Times New Roman" w:hAnsi="Times New Roman" w:cs="Times New Roman"/>
                  <w:sz w:val="24"/>
                  <w:szCs w:val="24"/>
                </w:rPr>
                <w:t>and installed technical building systems (e.g. air conditioning, PV system directly connected to electricity using equipment).</w:t>
              </w:r>
              <w:del w:id="256" w:author="Andrei Litiu" w:date="2018-10-08T21:53:00Z">
                <w:r w:rsidR="00CB4629" w:rsidDel="00B53BB7">
                  <w:rPr>
                    <w:rStyle w:val="IntenseEmphasis"/>
                    <w:rFonts w:ascii="Times New Roman" w:hAnsi="Times New Roman" w:cs="Times New Roman"/>
                    <w:i w:val="0"/>
                    <w:color w:val="auto"/>
                    <w:sz w:val="24"/>
                    <w:szCs w:val="24"/>
                  </w:rPr>
                  <w:delText>.</w:delText>
                </w:r>
              </w:del>
            </w:ins>
          </w:p>
        </w:tc>
      </w:tr>
      <w:tr w:rsidR="00E522AA" w14:paraId="5CB21E9D" w14:textId="77777777" w:rsidTr="008C7689">
        <w:tc>
          <w:tcPr>
            <w:tcW w:w="1603" w:type="dxa"/>
          </w:tcPr>
          <w:p w14:paraId="289AD88D" w14:textId="77777777" w:rsidR="00E522AA" w:rsidRDefault="00E522AA"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dimensioning’</w:t>
            </w:r>
          </w:p>
        </w:tc>
        <w:tc>
          <w:tcPr>
            <w:tcW w:w="7639" w:type="dxa"/>
          </w:tcPr>
          <w:p w14:paraId="577272FC" w14:textId="166B6675" w:rsidR="00E522AA" w:rsidRPr="00452649" w:rsidRDefault="0052497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Dimensioning would refer here not to the system size (as it would for some other systems), but more to </w:t>
            </w:r>
            <w:r w:rsidR="002D2E76">
              <w:rPr>
                <w:rFonts w:ascii="Times New Roman" w:hAnsi="Times New Roman" w:cs="Times New Roman"/>
                <w:sz w:val="24"/>
                <w:szCs w:val="24"/>
                <w:lang w:eastAsia="fr-BE"/>
              </w:rPr>
              <w:t xml:space="preserve">the way the design of </w:t>
            </w:r>
            <w:r w:rsidR="0037436B">
              <w:rPr>
                <w:rFonts w:ascii="Times New Roman" w:hAnsi="Times New Roman" w:cs="Times New Roman"/>
                <w:sz w:val="24"/>
                <w:szCs w:val="24"/>
                <w:lang w:eastAsia="fr-BE"/>
              </w:rPr>
              <w:t>a</w:t>
            </w:r>
            <w:r w:rsidR="002D2E76">
              <w:rPr>
                <w:rFonts w:ascii="Times New Roman" w:hAnsi="Times New Roman" w:cs="Times New Roman"/>
                <w:sz w:val="24"/>
                <w:szCs w:val="24"/>
                <w:lang w:eastAsia="fr-BE"/>
              </w:rPr>
              <w:t xml:space="preserve"> BACS can be t</w:t>
            </w:r>
            <w:r w:rsidR="0037436B">
              <w:rPr>
                <w:rFonts w:ascii="Times New Roman" w:hAnsi="Times New Roman" w:cs="Times New Roman"/>
                <w:sz w:val="24"/>
                <w:szCs w:val="24"/>
                <w:lang w:eastAsia="fr-BE"/>
              </w:rPr>
              <w:t>ailored to a specific building</w:t>
            </w:r>
            <w:r w:rsidR="00E522AA">
              <w:rPr>
                <w:rFonts w:ascii="Times New Roman" w:hAnsi="Times New Roman" w:cs="Times New Roman"/>
                <w:sz w:val="24"/>
                <w:szCs w:val="24"/>
                <w:lang w:eastAsia="fr-BE"/>
              </w:rPr>
              <w:t>.</w:t>
            </w:r>
            <w:r w:rsidR="0013426E">
              <w:rPr>
                <w:rFonts w:ascii="Times New Roman" w:hAnsi="Times New Roman" w:cs="Times New Roman"/>
                <w:sz w:val="24"/>
                <w:szCs w:val="24"/>
                <w:lang w:eastAsia="fr-BE"/>
              </w:rPr>
              <w:t xml:space="preserve"> </w:t>
            </w:r>
            <w:r w:rsidR="004169E3">
              <w:rPr>
                <w:rFonts w:ascii="Times New Roman" w:hAnsi="Times New Roman" w:cs="Times New Roman"/>
                <w:sz w:val="24"/>
                <w:szCs w:val="24"/>
                <w:lang w:eastAsia="fr-BE"/>
              </w:rPr>
              <w:t xml:space="preserve">The aim of dimensioning is to reach the best compromise between costs and capabilities in consideration of the specific needs of the considered building. </w:t>
            </w:r>
            <w:r w:rsidR="009745C2">
              <w:rPr>
                <w:rFonts w:ascii="Times New Roman" w:hAnsi="Times New Roman" w:cs="Times New Roman"/>
                <w:sz w:val="24"/>
                <w:szCs w:val="24"/>
                <w:lang w:eastAsia="fr-BE"/>
              </w:rPr>
              <w:t xml:space="preserve">Requirements on dimensioning will list </w:t>
            </w:r>
            <w:r w:rsidR="00632CC6">
              <w:rPr>
                <w:rFonts w:ascii="Times New Roman" w:hAnsi="Times New Roman" w:cs="Times New Roman"/>
                <w:sz w:val="24"/>
                <w:szCs w:val="24"/>
                <w:lang w:eastAsia="fr-BE"/>
              </w:rPr>
              <w:t>the relevant</w:t>
            </w:r>
            <w:r w:rsidR="009745C2">
              <w:rPr>
                <w:rFonts w:ascii="Times New Roman" w:hAnsi="Times New Roman" w:cs="Times New Roman"/>
                <w:sz w:val="24"/>
                <w:szCs w:val="24"/>
                <w:lang w:eastAsia="fr-BE"/>
              </w:rPr>
              <w:t xml:space="preserve"> </w:t>
            </w:r>
            <w:r w:rsidR="0037436B">
              <w:rPr>
                <w:rFonts w:ascii="Times New Roman" w:hAnsi="Times New Roman" w:cs="Times New Roman"/>
                <w:sz w:val="24"/>
                <w:szCs w:val="24"/>
                <w:lang w:eastAsia="fr-BE"/>
              </w:rPr>
              <w:t xml:space="preserve">aspects that should be </w:t>
            </w:r>
            <w:proofErr w:type="gramStart"/>
            <w:r w:rsidR="0037436B">
              <w:rPr>
                <w:rFonts w:ascii="Times New Roman" w:hAnsi="Times New Roman" w:cs="Times New Roman"/>
                <w:sz w:val="24"/>
                <w:szCs w:val="24"/>
                <w:lang w:eastAsia="fr-BE"/>
              </w:rPr>
              <w:t>taken into account</w:t>
            </w:r>
            <w:proofErr w:type="gramEnd"/>
            <w:r w:rsidR="0037436B">
              <w:rPr>
                <w:rFonts w:ascii="Times New Roman" w:hAnsi="Times New Roman" w:cs="Times New Roman"/>
                <w:sz w:val="24"/>
                <w:szCs w:val="24"/>
                <w:lang w:eastAsia="fr-BE"/>
              </w:rPr>
              <w:t xml:space="preserve"> </w:t>
            </w:r>
            <w:r w:rsidR="00053218">
              <w:rPr>
                <w:rFonts w:ascii="Times New Roman" w:hAnsi="Times New Roman" w:cs="Times New Roman"/>
                <w:sz w:val="24"/>
                <w:szCs w:val="24"/>
                <w:lang w:eastAsia="fr-BE"/>
              </w:rPr>
              <w:t xml:space="preserve">when </w:t>
            </w:r>
            <w:r w:rsidR="00B460DB">
              <w:rPr>
                <w:rFonts w:ascii="Times New Roman" w:hAnsi="Times New Roman" w:cs="Times New Roman"/>
                <w:sz w:val="24"/>
                <w:szCs w:val="24"/>
                <w:lang w:eastAsia="fr-BE"/>
              </w:rPr>
              <w:t>designing a BACS for a specific building</w:t>
            </w:r>
            <w:r w:rsidR="00730062">
              <w:rPr>
                <w:rFonts w:ascii="Times New Roman" w:hAnsi="Times New Roman" w:cs="Times New Roman"/>
                <w:sz w:val="24"/>
                <w:szCs w:val="24"/>
                <w:lang w:eastAsia="fr-BE"/>
              </w:rPr>
              <w:t xml:space="preserve"> (e.g. expected or measured energy consumption, building usage, </w:t>
            </w:r>
            <w:r w:rsidR="00585319">
              <w:rPr>
                <w:rFonts w:ascii="Times New Roman" w:hAnsi="Times New Roman" w:cs="Times New Roman"/>
                <w:sz w:val="24"/>
                <w:szCs w:val="24"/>
                <w:lang w:eastAsia="fr-BE"/>
              </w:rPr>
              <w:t>technical building systems in</w:t>
            </w:r>
            <w:r w:rsidR="00815E3C">
              <w:rPr>
                <w:rFonts w:ascii="Times New Roman" w:hAnsi="Times New Roman" w:cs="Times New Roman"/>
                <w:sz w:val="24"/>
                <w:szCs w:val="24"/>
                <w:lang w:eastAsia="fr-BE"/>
              </w:rPr>
              <w:t xml:space="preserve">stalled in the building, </w:t>
            </w:r>
            <w:ins w:id="257" w:author="REHVA" w:date="2018-10-10T09:57:00Z">
              <w:r w:rsidR="00CB4629">
                <w:rPr>
                  <w:rFonts w:ascii="Times New Roman" w:hAnsi="Times New Roman" w:cs="Times New Roman"/>
                  <w:sz w:val="24"/>
                  <w:szCs w:val="24"/>
                  <w:lang w:eastAsia="fr-BE"/>
                </w:rPr>
                <w:t>e</w:t>
              </w:r>
              <w:r w:rsidR="00CB4629">
                <w:rPr>
                  <w:lang w:eastAsia="fr-BE"/>
                </w:rPr>
                <w:t xml:space="preserve">xpected PV self-consumption </w:t>
              </w:r>
            </w:ins>
            <w:r w:rsidR="00815E3C">
              <w:rPr>
                <w:rFonts w:ascii="Times New Roman" w:hAnsi="Times New Roman" w:cs="Times New Roman"/>
                <w:sz w:val="24"/>
                <w:szCs w:val="24"/>
                <w:lang w:eastAsia="fr-BE"/>
              </w:rPr>
              <w:t>etc.)</w:t>
            </w:r>
            <w:r w:rsidR="004169E3">
              <w:rPr>
                <w:rFonts w:ascii="Times New Roman" w:hAnsi="Times New Roman" w:cs="Times New Roman"/>
                <w:sz w:val="24"/>
                <w:szCs w:val="24"/>
                <w:lang w:eastAsia="fr-BE"/>
              </w:rPr>
              <w:t xml:space="preserve"> in order to reach this optimal compromise</w:t>
            </w:r>
            <w:r w:rsidR="00815E3C">
              <w:rPr>
                <w:rFonts w:ascii="Times New Roman" w:hAnsi="Times New Roman" w:cs="Times New Roman"/>
                <w:sz w:val="24"/>
                <w:szCs w:val="24"/>
                <w:lang w:eastAsia="fr-BE"/>
              </w:rPr>
              <w:t xml:space="preserve">. </w:t>
            </w:r>
            <w:r w:rsidR="004169E3">
              <w:rPr>
                <w:rFonts w:ascii="Times New Roman" w:hAnsi="Times New Roman" w:cs="Times New Roman"/>
                <w:sz w:val="24"/>
                <w:szCs w:val="24"/>
                <w:lang w:eastAsia="fr-BE"/>
              </w:rPr>
              <w:t xml:space="preserve">In the scope of these requirements, it can be useful to refer to relevant standards or guidelines (e.g. </w:t>
            </w:r>
            <w:r w:rsidR="004169E3" w:rsidRPr="004169E3">
              <w:rPr>
                <w:rFonts w:ascii="Times New Roman" w:hAnsi="Times New Roman" w:cs="Times New Roman"/>
                <w:sz w:val="24"/>
                <w:szCs w:val="24"/>
                <w:lang w:eastAsia="fr-BE"/>
              </w:rPr>
              <w:t>ISO 16484-1:2010</w:t>
            </w:r>
            <w:r w:rsidR="004169E3">
              <w:rPr>
                <w:rStyle w:val="FootnoteReference"/>
                <w:rFonts w:ascii="Times New Roman" w:hAnsi="Times New Roman" w:cs="Times New Roman"/>
                <w:sz w:val="24"/>
                <w:szCs w:val="24"/>
                <w:lang w:eastAsia="fr-BE"/>
              </w:rPr>
              <w:footnoteReference w:id="13"/>
            </w:r>
            <w:r w:rsidR="00A965AE">
              <w:rPr>
                <w:rFonts w:ascii="Times New Roman" w:hAnsi="Times New Roman" w:cs="Times New Roman"/>
                <w:sz w:val="24"/>
                <w:szCs w:val="24"/>
                <w:lang w:eastAsia="fr-BE"/>
              </w:rPr>
              <w:t>).</w:t>
            </w:r>
          </w:p>
        </w:tc>
      </w:tr>
      <w:tr w:rsidR="00340FB8" w14:paraId="746ED763" w14:textId="77777777" w:rsidTr="008C7689">
        <w:tc>
          <w:tcPr>
            <w:tcW w:w="1603" w:type="dxa"/>
          </w:tcPr>
          <w:p w14:paraId="384D4A8C" w14:textId="77777777" w:rsidR="00340FB8" w:rsidRDefault="00340FB8"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‘proper installation’</w:t>
            </w:r>
          </w:p>
        </w:tc>
        <w:tc>
          <w:tcPr>
            <w:tcW w:w="7639" w:type="dxa"/>
          </w:tcPr>
          <w:p w14:paraId="0831AAB7" w14:textId="77777777" w:rsidR="00340FB8" w:rsidRPr="00452649" w:rsidRDefault="00BD2E2E"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Re</w:t>
            </w:r>
            <w:r w:rsidR="006740D0">
              <w:rPr>
                <w:rFonts w:ascii="Times New Roman" w:hAnsi="Times New Roman" w:cs="Times New Roman"/>
                <w:sz w:val="24"/>
                <w:szCs w:val="24"/>
                <w:lang w:eastAsia="fr-BE"/>
              </w:rPr>
              <w:t xml:space="preserve">quirements on </w:t>
            </w:r>
            <w:r w:rsidR="00307CE9">
              <w:rPr>
                <w:rFonts w:ascii="Times New Roman" w:hAnsi="Times New Roman" w:cs="Times New Roman"/>
                <w:sz w:val="24"/>
                <w:szCs w:val="24"/>
                <w:lang w:eastAsia="fr-BE"/>
              </w:rPr>
              <w:t xml:space="preserve">the </w:t>
            </w:r>
            <w:r w:rsidR="00F105F9">
              <w:rPr>
                <w:rFonts w:ascii="Times New Roman" w:hAnsi="Times New Roman" w:cs="Times New Roman"/>
                <w:sz w:val="24"/>
                <w:szCs w:val="24"/>
                <w:lang w:eastAsia="fr-BE"/>
              </w:rPr>
              <w:t>‘</w:t>
            </w:r>
            <w:r w:rsidR="00307CE9">
              <w:rPr>
                <w:rFonts w:ascii="Times New Roman" w:hAnsi="Times New Roman" w:cs="Times New Roman"/>
                <w:sz w:val="24"/>
                <w:szCs w:val="24"/>
                <w:lang w:eastAsia="fr-BE"/>
              </w:rPr>
              <w:t>proper installation</w:t>
            </w:r>
            <w:r w:rsidR="00F105F9">
              <w:rPr>
                <w:rFonts w:ascii="Times New Roman" w:hAnsi="Times New Roman" w:cs="Times New Roman"/>
                <w:sz w:val="24"/>
                <w:szCs w:val="24"/>
                <w:lang w:eastAsia="fr-BE"/>
              </w:rPr>
              <w:t>’</w:t>
            </w:r>
            <w:r w:rsidR="00307CE9">
              <w:rPr>
                <w:rFonts w:ascii="Times New Roman" w:hAnsi="Times New Roman" w:cs="Times New Roman"/>
                <w:sz w:val="24"/>
                <w:szCs w:val="24"/>
                <w:lang w:eastAsia="fr-BE"/>
              </w:rPr>
              <w:t xml:space="preserve"> </w:t>
            </w:r>
            <w:r w:rsidR="00F105F9">
              <w:rPr>
                <w:rFonts w:ascii="Times New Roman" w:hAnsi="Times New Roman" w:cs="Times New Roman"/>
                <w:sz w:val="24"/>
                <w:szCs w:val="24"/>
                <w:lang w:eastAsia="fr-BE"/>
              </w:rPr>
              <w:t>is a generic reference to the need to ensure that the system (</w:t>
            </w:r>
            <w:r w:rsidR="00502B21">
              <w:rPr>
                <w:rFonts w:ascii="Times New Roman" w:hAnsi="Times New Roman" w:cs="Times New Roman"/>
                <w:sz w:val="24"/>
                <w:szCs w:val="24"/>
                <w:lang w:eastAsia="fr-BE"/>
              </w:rPr>
              <w:t xml:space="preserve">here, the </w:t>
            </w:r>
            <w:r w:rsidR="00F105F9">
              <w:rPr>
                <w:rFonts w:ascii="Times New Roman" w:hAnsi="Times New Roman" w:cs="Times New Roman"/>
                <w:sz w:val="24"/>
                <w:szCs w:val="24"/>
                <w:lang w:eastAsia="fr-BE"/>
              </w:rPr>
              <w:t xml:space="preserve">BACS) is installed in a way that will ensure safe and optimal operation. </w:t>
            </w:r>
            <w:r w:rsidR="00194A4B">
              <w:rPr>
                <w:rFonts w:ascii="Times New Roman" w:hAnsi="Times New Roman" w:cs="Times New Roman"/>
                <w:sz w:val="24"/>
                <w:szCs w:val="24"/>
                <w:lang w:eastAsia="fr-BE"/>
              </w:rPr>
              <w:t xml:space="preserve">Usually </w:t>
            </w:r>
            <w:r w:rsidR="00502B21">
              <w:rPr>
                <w:rFonts w:ascii="Times New Roman" w:hAnsi="Times New Roman" w:cs="Times New Roman"/>
                <w:sz w:val="24"/>
                <w:szCs w:val="24"/>
                <w:lang w:eastAsia="fr-BE"/>
              </w:rPr>
              <w:t xml:space="preserve">this is linked </w:t>
            </w:r>
            <w:r w:rsidR="000C592E">
              <w:rPr>
                <w:rFonts w:ascii="Times New Roman" w:hAnsi="Times New Roman" w:cs="Times New Roman"/>
                <w:sz w:val="24"/>
                <w:szCs w:val="24"/>
                <w:lang w:eastAsia="fr-BE"/>
              </w:rPr>
              <w:t>to requirements on the qualification of the installer</w:t>
            </w:r>
            <w:r w:rsidR="000E6A64">
              <w:rPr>
                <w:rFonts w:ascii="Times New Roman" w:hAnsi="Times New Roman" w:cs="Times New Roman"/>
                <w:sz w:val="24"/>
                <w:szCs w:val="24"/>
                <w:lang w:eastAsia="fr-BE"/>
              </w:rPr>
              <w:t xml:space="preserve"> (e.g. certified installer) and to specific technical guidelines.</w:t>
            </w:r>
          </w:p>
        </w:tc>
      </w:tr>
      <w:tr w:rsidR="00340FB8" w14:paraId="24C8C0AB" w14:textId="77777777" w:rsidTr="008C7689">
        <w:tc>
          <w:tcPr>
            <w:tcW w:w="1603" w:type="dxa"/>
          </w:tcPr>
          <w:p w14:paraId="5B49F7E9" w14:textId="77777777" w:rsidR="00340FB8" w:rsidRDefault="00340FB8"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adjustment’</w:t>
            </w:r>
          </w:p>
        </w:tc>
        <w:tc>
          <w:tcPr>
            <w:tcW w:w="7639" w:type="dxa"/>
          </w:tcPr>
          <w:p w14:paraId="3FB884BB" w14:textId="400AE770" w:rsidR="00340FB8" w:rsidRPr="00452649" w:rsidRDefault="00705AAB"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‘Adjustment’ refers</w:t>
            </w:r>
            <w:r w:rsidR="00640768">
              <w:rPr>
                <w:rFonts w:ascii="Times New Roman" w:hAnsi="Times New Roman" w:cs="Times New Roman"/>
                <w:sz w:val="24"/>
                <w:szCs w:val="24"/>
                <w:lang w:eastAsia="fr-BE"/>
              </w:rPr>
              <w:t xml:space="preserve"> to post-installation test of the system </w:t>
            </w:r>
            <w:proofErr w:type="gramStart"/>
            <w:r w:rsidR="00640768">
              <w:rPr>
                <w:rFonts w:ascii="Times New Roman" w:hAnsi="Times New Roman" w:cs="Times New Roman"/>
                <w:sz w:val="24"/>
                <w:szCs w:val="24"/>
                <w:lang w:eastAsia="fr-BE"/>
              </w:rPr>
              <w:t>in order to</w:t>
            </w:r>
            <w:proofErr w:type="gramEnd"/>
            <w:r w:rsidR="00640768">
              <w:rPr>
                <w:rFonts w:ascii="Times New Roman" w:hAnsi="Times New Roman" w:cs="Times New Roman"/>
                <w:sz w:val="24"/>
                <w:szCs w:val="24"/>
                <w:lang w:eastAsia="fr-BE"/>
              </w:rPr>
              <w:t xml:space="preserve"> check that the system operates properly, and to ultimate fine-tuning before the system operates under real conditions</w:t>
            </w:r>
            <w:r w:rsidR="00E52EA1">
              <w:rPr>
                <w:rFonts w:ascii="Times New Roman" w:hAnsi="Times New Roman" w:cs="Times New Roman"/>
                <w:sz w:val="24"/>
                <w:szCs w:val="24"/>
                <w:lang w:eastAsia="fr-BE"/>
              </w:rPr>
              <w:t>.</w:t>
            </w:r>
          </w:p>
        </w:tc>
      </w:tr>
      <w:tr w:rsidR="00340FB8" w14:paraId="7EBA2AC2" w14:textId="77777777" w:rsidTr="004A3F62">
        <w:trPr>
          <w:trHeight w:val="1305"/>
        </w:trPr>
        <w:tc>
          <w:tcPr>
            <w:tcW w:w="1603" w:type="dxa"/>
          </w:tcPr>
          <w:p w14:paraId="44942594" w14:textId="77777777" w:rsidR="00340FB8" w:rsidRDefault="00340FB8"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‘appropriate control’</w:t>
            </w:r>
          </w:p>
        </w:tc>
        <w:tc>
          <w:tcPr>
            <w:tcW w:w="7639" w:type="dxa"/>
          </w:tcPr>
          <w:p w14:paraId="02728738" w14:textId="7A55CA40" w:rsidR="00340FB8" w:rsidRPr="00452649" w:rsidRDefault="0031253D" w:rsidP="008B48A9">
            <w:pPr>
              <w:jc w:val="both"/>
              <w:rPr>
                <w:rFonts w:ascii="Times New Roman" w:hAnsi="Times New Roman" w:cs="Times New Roman"/>
                <w:sz w:val="24"/>
                <w:szCs w:val="24"/>
                <w:lang w:eastAsia="fr-BE"/>
              </w:rPr>
            </w:pPr>
            <w:r>
              <w:rPr>
                <w:rFonts w:ascii="Times New Roman" w:hAnsi="Times New Roman" w:cs="Times New Roman"/>
                <w:sz w:val="24"/>
                <w:szCs w:val="24"/>
                <w:lang w:eastAsia="fr-BE"/>
              </w:rPr>
              <w:t>This category mostly applies</w:t>
            </w:r>
            <w:r w:rsidR="001606EE">
              <w:rPr>
                <w:rFonts w:ascii="Times New Roman" w:hAnsi="Times New Roman" w:cs="Times New Roman"/>
                <w:sz w:val="24"/>
                <w:szCs w:val="24"/>
                <w:lang w:eastAsia="fr-BE"/>
              </w:rPr>
              <w:t xml:space="preserve"> to technical building systems that are controlled (e.g. heating systems) than to BACS, </w:t>
            </w:r>
            <w:r w:rsidR="00077D2A">
              <w:rPr>
                <w:rFonts w:ascii="Times New Roman" w:hAnsi="Times New Roman" w:cs="Times New Roman"/>
                <w:sz w:val="24"/>
                <w:szCs w:val="24"/>
                <w:lang w:eastAsia="fr-BE"/>
              </w:rPr>
              <w:t>whose</w:t>
            </w:r>
            <w:r w:rsidR="001606EE">
              <w:rPr>
                <w:rFonts w:ascii="Times New Roman" w:hAnsi="Times New Roman" w:cs="Times New Roman"/>
                <w:sz w:val="24"/>
                <w:szCs w:val="24"/>
                <w:lang w:eastAsia="fr-BE"/>
              </w:rPr>
              <w:t xml:space="preserve"> main purpose is to control other systems. However, ‘appropriate control’</w:t>
            </w:r>
            <w:r w:rsidR="00463916">
              <w:rPr>
                <w:rFonts w:ascii="Times New Roman" w:hAnsi="Times New Roman" w:cs="Times New Roman"/>
                <w:sz w:val="24"/>
                <w:szCs w:val="24"/>
                <w:lang w:eastAsia="fr-BE"/>
              </w:rPr>
              <w:t xml:space="preserve"> can refer here to the functions that a BACS can offer in order to </w:t>
            </w:r>
            <w:r w:rsidR="001B538D">
              <w:rPr>
                <w:rFonts w:ascii="Times New Roman" w:hAnsi="Times New Roman" w:cs="Times New Roman"/>
                <w:sz w:val="24"/>
                <w:szCs w:val="24"/>
                <w:lang w:eastAsia="fr-BE"/>
              </w:rPr>
              <w:t>support or facilitate</w:t>
            </w:r>
            <w:r w:rsidR="00463916">
              <w:rPr>
                <w:rFonts w:ascii="Times New Roman" w:hAnsi="Times New Roman" w:cs="Times New Roman"/>
                <w:sz w:val="24"/>
                <w:szCs w:val="24"/>
                <w:lang w:eastAsia="fr-BE"/>
              </w:rPr>
              <w:t xml:space="preserve"> human control</w:t>
            </w:r>
            <w:ins w:id="258" w:author="REHVA" w:date="2018-10-10T09:57:00Z">
              <w:r w:rsidR="004A3F62">
                <w:rPr>
                  <w:rFonts w:ascii="Times New Roman" w:hAnsi="Times New Roman" w:cs="Times New Roman"/>
                  <w:sz w:val="24"/>
                  <w:szCs w:val="24"/>
                  <w:lang w:eastAsia="fr-BE"/>
                </w:rPr>
                <w:t xml:space="preserve">, i.e. providing data for functions that would require third party </w:t>
              </w:r>
              <w:proofErr w:type="gramStart"/>
              <w:r w:rsidR="004A3F62">
                <w:rPr>
                  <w:rFonts w:ascii="Times New Roman" w:hAnsi="Times New Roman" w:cs="Times New Roman"/>
                  <w:sz w:val="24"/>
                  <w:szCs w:val="24"/>
                  <w:lang w:eastAsia="fr-BE"/>
                </w:rPr>
                <w:t>testing  to</w:t>
              </w:r>
              <w:proofErr w:type="gramEnd"/>
              <w:r w:rsidR="004A3F62">
                <w:rPr>
                  <w:rFonts w:ascii="Times New Roman" w:hAnsi="Times New Roman" w:cs="Times New Roman"/>
                  <w:sz w:val="24"/>
                  <w:szCs w:val="24"/>
                  <w:lang w:eastAsia="fr-BE"/>
                </w:rPr>
                <w:t xml:space="preserve"> assess whether controls are working all the time as intended.</w:t>
              </w:r>
            </w:ins>
          </w:p>
        </w:tc>
      </w:tr>
    </w:tbl>
    <w:p w14:paraId="55E8D050" w14:textId="28158AB6" w:rsidR="00816508" w:rsidRPr="008B48A9" w:rsidRDefault="00816508" w:rsidP="00BE1055">
      <w:pPr>
        <w:pStyle w:val="Caption"/>
        <w:rPr>
          <w:rFonts w:ascii="Times New Roman" w:hAnsi="Times New Roman" w:cs="Times New Roman"/>
          <w:sz w:val="24"/>
          <w:szCs w:val="24"/>
          <w:highlight w:val="yellow"/>
        </w:rPr>
      </w:pPr>
    </w:p>
    <w:sectPr w:rsidR="00816508" w:rsidRPr="008B48A9">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REHVA" w:date="2018-10-10T10:01:00Z" w:initials="AD">
    <w:p w14:paraId="20DBD0D7" w14:textId="6AEA0FE2" w:rsidR="00CB4629" w:rsidRDefault="00CB4629">
      <w:pPr>
        <w:pStyle w:val="CommentText"/>
      </w:pPr>
      <w:r>
        <w:rPr>
          <w:rStyle w:val="CommentReference"/>
        </w:rPr>
        <w:annotationRef/>
      </w:r>
      <w:r>
        <w:t>This definition, although improved, is still not covering systems from the building envelope, that are vital for keeping up the IEQ, for example solar shading systems.</w:t>
      </w:r>
    </w:p>
  </w:comment>
  <w:comment w:id="78" w:author="REHVA" w:date="2018-10-10T10:01:00Z" w:initials="AD">
    <w:p w14:paraId="0E2AA710" w14:textId="77777777" w:rsidR="00CB4629" w:rsidRDefault="00CB4629" w:rsidP="00CB4629">
      <w:pPr>
        <w:pStyle w:val="CommentText"/>
      </w:pPr>
      <w:r>
        <w:rPr>
          <w:rStyle w:val="CommentReference"/>
        </w:rPr>
        <w:annotationRef/>
      </w:r>
      <w:r>
        <w:t xml:space="preserve">Building envelope systems could be included here if they are with </w:t>
      </w:r>
      <w:proofErr w:type="gramStart"/>
      <w:r>
        <w:t>some kind of control</w:t>
      </w:r>
      <w:proofErr w:type="gramEnd"/>
      <w:r>
        <w:t xml:space="preserve"> and building automation.</w:t>
      </w:r>
    </w:p>
    <w:p w14:paraId="51E283DC" w14:textId="1557C065" w:rsidR="00CB4629" w:rsidRDefault="00CB4629" w:rsidP="00CB4629">
      <w:pPr>
        <w:pStyle w:val="CommentText"/>
      </w:pPr>
      <w:r>
        <w:t>It is not that obvious how and where to best address systems that might be technical but are more passive or stand-alone.</w:t>
      </w:r>
    </w:p>
  </w:comment>
  <w:comment w:id="85" w:author="REHVA" w:date="2018-10-10T10:01:00Z" w:initials="AD">
    <w:p w14:paraId="207D1590" w14:textId="150D05F8" w:rsidR="00CB4629" w:rsidRDefault="00CB4629">
      <w:pPr>
        <w:pStyle w:val="CommentText"/>
      </w:pPr>
      <w:r>
        <w:rPr>
          <w:rStyle w:val="CommentReference"/>
        </w:rPr>
        <w:annotationRef/>
      </w:r>
      <w:r>
        <w:t>It should be up to the owner to decide a desired pay-back time if there are no national laws dictating this.</w:t>
      </w:r>
    </w:p>
  </w:comment>
  <w:comment w:id="102" w:author="REHVA" w:date="2018-10-10T10:01:00Z" w:initials="AD">
    <w:p w14:paraId="052F49B3" w14:textId="460F406F" w:rsidR="00CB4629" w:rsidRDefault="00CB4629">
      <w:pPr>
        <w:pStyle w:val="CommentText"/>
      </w:pPr>
      <w:r>
        <w:rPr>
          <w:rStyle w:val="CommentReference"/>
        </w:rPr>
        <w:annotationRef/>
      </w:r>
      <w:r>
        <w:t xml:space="preserve">It would be useful having these capabilities properly defined at EU level perhaps in a checklist approach </w:t>
      </w:r>
      <w:proofErr w:type="gramStart"/>
      <w:r>
        <w:t>similar to</w:t>
      </w:r>
      <w:proofErr w:type="gramEnd"/>
      <w:r>
        <w:t xml:space="preserve"> EN 15232 (with a selection of mandatory/essential ones) and optional ones. As </w:t>
      </w:r>
      <w:proofErr w:type="spellStart"/>
      <w:r>
        <w:t>suc</w:t>
      </w:r>
      <w:proofErr w:type="spellEnd"/>
      <w:r>
        <w:t xml:space="preserve"> Member States can decide which </w:t>
      </w:r>
      <w:proofErr w:type="gramStart"/>
      <w:r>
        <w:t>to  skip</w:t>
      </w:r>
      <w:proofErr w:type="gramEnd"/>
      <w:r>
        <w:t>. This is of high relevance since the BACS adjusts the operation of other TBSs under real-time conditions and certain capabilities are a prerequisite for continuous optimization of building performance.</w:t>
      </w:r>
    </w:p>
  </w:comment>
  <w:comment w:id="174" w:author="REHVA" w:date="2018-10-10T10:00:00Z" w:initials="AD">
    <w:p w14:paraId="192F7DEE" w14:textId="77777777" w:rsidR="00CB4629" w:rsidRDefault="00CB4629" w:rsidP="00CB4629">
      <w:pPr>
        <w:pStyle w:val="CommentText"/>
      </w:pPr>
      <w:r>
        <w:rPr>
          <w:rStyle w:val="CommentReference"/>
        </w:rPr>
        <w:annotationRef/>
      </w:r>
      <w:r>
        <w:t xml:space="preserve">This is risky without addressing the context where the new heat generator is built in. The renewal of parts in a system will almost always call for a net risk evaluation of the whole system. </w:t>
      </w:r>
    </w:p>
    <w:p w14:paraId="6376C5C8" w14:textId="4DFED2A0" w:rsidR="00CB4629" w:rsidRDefault="00CB4629" w:rsidP="00CB4629">
      <w:pPr>
        <w:pStyle w:val="CommentText"/>
      </w:pPr>
      <w:r>
        <w:t>Example: New “Energy Saving” pumps are frequently installed in existing systems with a huge extra energy consumption as a result because the pumps replacement is not accompanied by a new balancing of the system.</w:t>
      </w:r>
    </w:p>
  </w:comment>
  <w:comment w:id="175" w:author="REHVA" w:date="2018-10-10T10:00:00Z" w:initials="AD">
    <w:p w14:paraId="21E37DEC" w14:textId="71C32698" w:rsidR="00CB4629" w:rsidRDefault="00CB4629">
      <w:pPr>
        <w:pStyle w:val="CommentText"/>
      </w:pPr>
      <w:r>
        <w:rPr>
          <w:rStyle w:val="CommentReference"/>
        </w:rPr>
        <w:annotationRef/>
      </w:r>
      <w:r>
        <w:t>Almost always relevant, see the above comment.</w:t>
      </w:r>
    </w:p>
  </w:comment>
  <w:comment w:id="178" w:author="REHVA" w:date="2018-10-10T10:00:00Z" w:initials="AD">
    <w:p w14:paraId="09926459" w14:textId="05AD1503" w:rsidR="00CB4629" w:rsidRDefault="00CB4629">
      <w:pPr>
        <w:pStyle w:val="CommentText"/>
      </w:pPr>
      <w:r>
        <w:rPr>
          <w:rStyle w:val="CommentReference"/>
        </w:rPr>
        <w:annotationRef/>
      </w:r>
      <w:r>
        <w:t>Same logic as above.</w:t>
      </w:r>
    </w:p>
  </w:comment>
  <w:comment w:id="187" w:author="REHVA" w:date="2018-10-10T09:58:00Z" w:initials="AD">
    <w:p w14:paraId="5DD26081" w14:textId="0EA0D98D" w:rsidR="008C6D61" w:rsidRDefault="00CB4629" w:rsidP="008C6D61">
      <w:pPr>
        <w:pStyle w:val="CommentText"/>
        <w:rPr>
          <w:lang w:val="en-US"/>
        </w:rPr>
      </w:pPr>
      <w:r>
        <w:rPr>
          <w:rStyle w:val="CommentReference"/>
        </w:rPr>
        <w:annotationRef/>
      </w:r>
      <w:r w:rsidR="008C6D61">
        <w:t>The QUANTUM</w:t>
      </w:r>
      <w:r>
        <w:t xml:space="preserve"> Project (</w:t>
      </w:r>
      <w:r w:rsidRPr="00DA66FE">
        <w:t>https://www.quantum-project.eu/news/</w:t>
      </w:r>
      <w:r>
        <w:t xml:space="preserve">) </w:t>
      </w:r>
      <w:r w:rsidR="008C6D61" w:rsidRPr="008C6D61">
        <w:rPr>
          <w:lang w:val="en-US"/>
        </w:rPr>
        <w:t xml:space="preserve">has developed an approach for an appropriate and </w:t>
      </w:r>
      <w:proofErr w:type="gramStart"/>
      <w:r w:rsidR="008C6D61" w:rsidRPr="008C6D61">
        <w:rPr>
          <w:lang w:val="en-US"/>
        </w:rPr>
        <w:t>cost effective</w:t>
      </w:r>
      <w:proofErr w:type="gramEnd"/>
      <w:r w:rsidR="008C6D61" w:rsidRPr="008C6D61">
        <w:rPr>
          <w:lang w:val="en-US"/>
        </w:rPr>
        <w:t xml:space="preserve"> quality management process to assess and document building and system performance.</w:t>
      </w:r>
      <w:r w:rsidR="008C6D61">
        <w:rPr>
          <w:lang w:val="en-US"/>
        </w:rPr>
        <w:t xml:space="preserve"> </w:t>
      </w:r>
    </w:p>
    <w:p w14:paraId="178DAD34" w14:textId="325EA362" w:rsidR="008C6D61" w:rsidRDefault="008C6D61" w:rsidP="008C6D61">
      <w:pPr>
        <w:pStyle w:val="CommentText"/>
        <w:rPr>
          <w:lang w:val="en-US"/>
        </w:rPr>
      </w:pPr>
      <w:r w:rsidRPr="008C6D61">
        <w:rPr>
          <w:lang w:val="en-US"/>
        </w:rPr>
        <w:t>The concept of the quality management process has already been implemented in Germany</w:t>
      </w:r>
      <w:r>
        <w:rPr>
          <w:lang w:val="en-US"/>
        </w:rPr>
        <w:t xml:space="preserve">. The </w:t>
      </w:r>
      <w:proofErr w:type="spellStart"/>
      <w:r>
        <w:rPr>
          <w:lang w:val="en-US"/>
        </w:rPr>
        <w:t>Englsih</w:t>
      </w:r>
      <w:proofErr w:type="spellEnd"/>
      <w:r>
        <w:rPr>
          <w:lang w:val="en-US"/>
        </w:rPr>
        <w:t xml:space="preserve"> translation of the </w:t>
      </w:r>
      <w:proofErr w:type="spellStart"/>
      <w:r>
        <w:rPr>
          <w:lang w:val="en-US"/>
        </w:rPr>
        <w:t>guidkeine</w:t>
      </w:r>
      <w:proofErr w:type="spellEnd"/>
      <w:r>
        <w:rPr>
          <w:lang w:val="en-US"/>
        </w:rPr>
        <w:t xml:space="preserve"> is available here: (</w:t>
      </w:r>
      <w:r w:rsidRPr="008C6D61">
        <w:rPr>
          <w:lang w:val="en-US"/>
        </w:rPr>
        <w:t>https://www.quantum-project.eu/fileadmin/Publications/AMEV_Tmon_2017_eng.pdf</w:t>
      </w:r>
      <w:r>
        <w:rPr>
          <w:lang w:val="en-US"/>
        </w:rPr>
        <w:t>)</w:t>
      </w:r>
    </w:p>
    <w:p w14:paraId="7BA77281" w14:textId="0E36ED79" w:rsidR="00CB4629" w:rsidRPr="008C6D61" w:rsidRDefault="008C6D61">
      <w:pPr>
        <w:pStyle w:val="CommentText"/>
        <w:rPr>
          <w:lang w:val="en-US"/>
        </w:rPr>
      </w:pPr>
      <w:r>
        <w:rPr>
          <w:lang w:val="en-US"/>
        </w:rPr>
        <w:t>QUANTUM is currently working on a standardized list of minimum data</w:t>
      </w:r>
      <w:r>
        <w:t xml:space="preserve"> set, defining precise data point set and format for which and in which data </w:t>
      </w:r>
      <w:proofErr w:type="gramStart"/>
      <w:r>
        <w:t>has to</w:t>
      </w:r>
      <w:proofErr w:type="gramEnd"/>
      <w:r>
        <w:t xml:space="preserve"> be provided as documentation (the data, not some certificate)</w:t>
      </w:r>
      <w:r>
        <w:rPr>
          <w:lang w:val="en-US"/>
        </w:rPr>
        <w:t xml:space="preserve"> that shall be provided by each system to be able to test performance. This is expected to be ready by </w:t>
      </w:r>
      <w:proofErr w:type="spellStart"/>
      <w:r>
        <w:rPr>
          <w:lang w:val="en-US"/>
        </w:rPr>
        <w:t>Novmeber</w:t>
      </w:r>
      <w:proofErr w:type="spellEnd"/>
      <w:r>
        <w:rPr>
          <w:lang w:val="en-US"/>
        </w:rPr>
        <w:t>.</w:t>
      </w:r>
    </w:p>
  </w:comment>
  <w:comment w:id="191" w:author="REHVA" w:date="2018-10-10T10:20:00Z" w:initials="AD">
    <w:p w14:paraId="151B670D" w14:textId="75946A3B" w:rsidR="00AB5ED0" w:rsidRDefault="00AB5ED0" w:rsidP="00AB5ED0">
      <w:pPr>
        <w:pStyle w:val="CommentText"/>
        <w:rPr>
          <w:lang w:val="en-US"/>
        </w:rPr>
      </w:pPr>
      <w:r>
        <w:rPr>
          <w:rStyle w:val="CommentReference"/>
        </w:rPr>
        <w:annotationRef/>
      </w:r>
      <w:r>
        <w:t>The QUANTUM Project (</w:t>
      </w:r>
      <w:r w:rsidRPr="00DA66FE">
        <w:t>https://www.quantum-project.eu/news/</w:t>
      </w:r>
      <w:r>
        <w:t xml:space="preserve">) </w:t>
      </w:r>
      <w:r w:rsidRPr="008C6D61">
        <w:rPr>
          <w:lang w:val="en-US"/>
        </w:rPr>
        <w:t xml:space="preserve">has developed an approach for an appropriate and </w:t>
      </w:r>
      <w:proofErr w:type="gramStart"/>
      <w:r w:rsidRPr="008C6D61">
        <w:rPr>
          <w:lang w:val="en-US"/>
        </w:rPr>
        <w:t>cost effective</w:t>
      </w:r>
      <w:proofErr w:type="gramEnd"/>
      <w:r w:rsidRPr="008C6D61">
        <w:rPr>
          <w:lang w:val="en-US"/>
        </w:rPr>
        <w:t xml:space="preserve"> quality management process to assess and document building and system performance.</w:t>
      </w:r>
      <w:r>
        <w:rPr>
          <w:lang w:val="en-US"/>
        </w:rPr>
        <w:t xml:space="preserve"> This includes 3 IT tools, one of them a “performance test bench” </w:t>
      </w:r>
      <w:proofErr w:type="spellStart"/>
      <w:r>
        <w:rPr>
          <w:lang w:val="en-US"/>
        </w:rPr>
        <w:t>devleopemd</w:t>
      </w:r>
      <w:proofErr w:type="spellEnd"/>
      <w:r>
        <w:rPr>
          <w:lang w:val="en-US"/>
        </w:rPr>
        <w:t xml:space="preserve"> by </w:t>
      </w:r>
      <w:proofErr w:type="spellStart"/>
      <w:r>
        <w:rPr>
          <w:lang w:val="en-US"/>
        </w:rPr>
        <w:t>poirhject</w:t>
      </w:r>
      <w:proofErr w:type="spellEnd"/>
      <w:r>
        <w:rPr>
          <w:lang w:val="en-US"/>
        </w:rPr>
        <w:t xml:space="preserve"> partner </w:t>
      </w:r>
      <w:proofErr w:type="spellStart"/>
      <w:r>
        <w:rPr>
          <w:lang w:val="en-US"/>
        </w:rPr>
        <w:t>synavision</w:t>
      </w:r>
      <w:proofErr w:type="spellEnd"/>
      <w:r>
        <w:rPr>
          <w:lang w:val="en-US"/>
        </w:rPr>
        <w:t xml:space="preserve"> Ltd. The company </w:t>
      </w:r>
      <w:proofErr w:type="spellStart"/>
      <w:r>
        <w:rPr>
          <w:lang w:val="en-US"/>
        </w:rPr>
        <w:t>privides</w:t>
      </w:r>
      <w:proofErr w:type="spellEnd"/>
      <w:r>
        <w:rPr>
          <w:lang w:val="en-US"/>
        </w:rPr>
        <w:t xml:space="preserve"> </w:t>
      </w:r>
      <w:proofErr w:type="gramStart"/>
      <w:r>
        <w:rPr>
          <w:lang w:val="en-US"/>
        </w:rPr>
        <w:t>this services</w:t>
      </w:r>
      <w:proofErr w:type="gramEnd"/>
      <w:r>
        <w:rPr>
          <w:lang w:val="en-US"/>
        </w:rPr>
        <w:t xml:space="preserve"> in Germany already to public and </w:t>
      </w:r>
      <w:proofErr w:type="spellStart"/>
      <w:r>
        <w:rPr>
          <w:lang w:val="en-US"/>
        </w:rPr>
        <w:t>pruvate</w:t>
      </w:r>
      <w:proofErr w:type="spellEnd"/>
      <w:r>
        <w:rPr>
          <w:lang w:val="en-US"/>
        </w:rPr>
        <w:t xml:space="preserve"> </w:t>
      </w:r>
      <w:proofErr w:type="spellStart"/>
      <w:r>
        <w:rPr>
          <w:lang w:val="en-US"/>
        </w:rPr>
        <w:t>buikding</w:t>
      </w:r>
      <w:proofErr w:type="spellEnd"/>
      <w:r>
        <w:rPr>
          <w:lang w:val="en-US"/>
        </w:rPr>
        <w:t xml:space="preserve"> owner.</w:t>
      </w:r>
    </w:p>
    <w:p w14:paraId="574D225B" w14:textId="77777777" w:rsidR="00AB5ED0" w:rsidRDefault="00AB5ED0" w:rsidP="00AB5ED0">
      <w:pPr>
        <w:pStyle w:val="CommentText"/>
        <w:rPr>
          <w:lang w:val="en-US"/>
        </w:rPr>
      </w:pPr>
      <w:r w:rsidRPr="008C6D61">
        <w:rPr>
          <w:lang w:val="en-US"/>
        </w:rPr>
        <w:t>The concept of the quality management process has already been implemented in Germany</w:t>
      </w:r>
      <w:r>
        <w:rPr>
          <w:lang w:val="en-US"/>
        </w:rPr>
        <w:t xml:space="preserve">. The </w:t>
      </w:r>
      <w:proofErr w:type="spellStart"/>
      <w:r>
        <w:rPr>
          <w:lang w:val="en-US"/>
        </w:rPr>
        <w:t>Englsih</w:t>
      </w:r>
      <w:proofErr w:type="spellEnd"/>
      <w:r>
        <w:rPr>
          <w:lang w:val="en-US"/>
        </w:rPr>
        <w:t xml:space="preserve"> translation of the </w:t>
      </w:r>
      <w:proofErr w:type="spellStart"/>
      <w:r>
        <w:rPr>
          <w:lang w:val="en-US"/>
        </w:rPr>
        <w:t>guidkeine</w:t>
      </w:r>
      <w:proofErr w:type="spellEnd"/>
      <w:r>
        <w:rPr>
          <w:lang w:val="en-US"/>
        </w:rPr>
        <w:t xml:space="preserve"> is available here: (</w:t>
      </w:r>
      <w:r w:rsidRPr="008C6D61">
        <w:rPr>
          <w:lang w:val="en-US"/>
        </w:rPr>
        <w:t>https://www.quantum-project.eu/fileadmin/Publications/AMEV_Tmon_2017_eng.pdf</w:t>
      </w:r>
      <w:r>
        <w:rPr>
          <w:lang w:val="en-US"/>
        </w:rPr>
        <w:t>)</w:t>
      </w:r>
    </w:p>
    <w:p w14:paraId="2B69E027" w14:textId="3E68E1BC" w:rsidR="00AB5ED0" w:rsidRDefault="00AB5ED0" w:rsidP="00AB5ED0">
      <w:pPr>
        <w:pStyle w:val="CommentText"/>
      </w:pPr>
      <w:r>
        <w:rPr>
          <w:lang w:val="en-US"/>
        </w:rPr>
        <w:t>QUANTUM is currently working on a standardized list of minimum data</w:t>
      </w:r>
      <w:r>
        <w:t xml:space="preserve"> set, defining precise data point set and format for which and in which data </w:t>
      </w:r>
      <w:proofErr w:type="gramStart"/>
      <w:r>
        <w:t>has to</w:t>
      </w:r>
      <w:proofErr w:type="gramEnd"/>
      <w:r>
        <w:t xml:space="preserve"> be provided as documentation (the data, not some certificate)</w:t>
      </w:r>
      <w:r>
        <w:rPr>
          <w:lang w:val="en-US"/>
        </w:rPr>
        <w:t xml:space="preserve"> that shall be provided by each system to be able to test performance. This is expected to be ready by Nove</w:t>
      </w:r>
      <w:r w:rsidR="00A25B2C">
        <w:rPr>
          <w:lang w:val="en-US"/>
        </w:rPr>
        <w:t>m</w:t>
      </w:r>
      <w:r>
        <w:rPr>
          <w:lang w:val="en-US"/>
        </w:rPr>
        <w:t>ber.</w:t>
      </w:r>
      <w:bookmarkStart w:id="192" w:name="_GoBack"/>
      <w:bookmarkEnd w:id="19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BD0D7" w15:done="0"/>
  <w15:commentEx w15:paraId="51E283DC" w15:done="0"/>
  <w15:commentEx w15:paraId="207D1590" w15:done="0"/>
  <w15:commentEx w15:paraId="052F49B3" w15:done="0"/>
  <w15:commentEx w15:paraId="6376C5C8" w15:done="0"/>
  <w15:commentEx w15:paraId="21E37DEC" w15:done="0"/>
  <w15:commentEx w15:paraId="09926459" w15:done="0"/>
  <w15:commentEx w15:paraId="7BA77281" w15:done="0"/>
  <w15:commentEx w15:paraId="2B69E0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BD0D7" w16cid:durableId="1F684C8E"/>
  <w16cid:commentId w16cid:paraId="51E283DC" w16cid:durableId="1F684C7D"/>
  <w16cid:commentId w16cid:paraId="207D1590" w16cid:durableId="1F684C72"/>
  <w16cid:commentId w16cid:paraId="052F49B3" w16cid:durableId="1F684C68"/>
  <w16cid:commentId w16cid:paraId="6376C5C8" w16cid:durableId="1F684C48"/>
  <w16cid:commentId w16cid:paraId="21E37DEC" w16cid:durableId="1F684C5A"/>
  <w16cid:commentId w16cid:paraId="09926459" w16cid:durableId="1F684C34"/>
  <w16cid:commentId w16cid:paraId="7BA77281" w16cid:durableId="1F684BCE"/>
  <w16cid:commentId w16cid:paraId="2B69E027" w16cid:durableId="1F685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9021" w14:textId="77777777" w:rsidR="00F623CA" w:rsidRDefault="00F623CA" w:rsidP="004D76F9">
      <w:pPr>
        <w:spacing w:after="0" w:line="240" w:lineRule="auto"/>
      </w:pPr>
      <w:r>
        <w:separator/>
      </w:r>
    </w:p>
  </w:endnote>
  <w:endnote w:type="continuationSeparator" w:id="0">
    <w:p w14:paraId="646484AB" w14:textId="77777777" w:rsidR="00F623CA" w:rsidRDefault="00F623CA" w:rsidP="004D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49203"/>
      <w:docPartObj>
        <w:docPartGallery w:val="Page Numbers (Bottom of Page)"/>
        <w:docPartUnique/>
      </w:docPartObj>
    </w:sdtPr>
    <w:sdtEndPr>
      <w:rPr>
        <w:noProof/>
      </w:rPr>
    </w:sdtEndPr>
    <w:sdtContent>
      <w:p w14:paraId="60E80F83" w14:textId="7B5E1A71" w:rsidR="00797F02" w:rsidRDefault="00797F02">
        <w:pPr>
          <w:pStyle w:val="Footer"/>
          <w:jc w:val="center"/>
        </w:pPr>
        <w:r>
          <w:fldChar w:fldCharType="begin"/>
        </w:r>
        <w:r>
          <w:instrText xml:space="preserve"> PAGE   \* MERGEFORMAT </w:instrText>
        </w:r>
        <w:r>
          <w:fldChar w:fldCharType="separate"/>
        </w:r>
        <w:r w:rsidR="00E023B0">
          <w:rPr>
            <w:noProof/>
          </w:rPr>
          <w:t>1</w:t>
        </w:r>
        <w:r>
          <w:rPr>
            <w:noProof/>
          </w:rPr>
          <w:fldChar w:fldCharType="end"/>
        </w:r>
      </w:p>
    </w:sdtContent>
  </w:sdt>
  <w:p w14:paraId="41A7FD7D" w14:textId="77777777" w:rsidR="00797F02" w:rsidRDefault="0079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5F2A" w14:textId="77777777" w:rsidR="00F623CA" w:rsidRDefault="00F623CA" w:rsidP="004D76F9">
      <w:pPr>
        <w:spacing w:after="0" w:line="240" w:lineRule="auto"/>
      </w:pPr>
      <w:r>
        <w:separator/>
      </w:r>
    </w:p>
  </w:footnote>
  <w:footnote w:type="continuationSeparator" w:id="0">
    <w:p w14:paraId="5CC20062" w14:textId="77777777" w:rsidR="00F623CA" w:rsidRDefault="00F623CA" w:rsidP="004D76F9">
      <w:pPr>
        <w:spacing w:after="0" w:line="240" w:lineRule="auto"/>
      </w:pPr>
      <w:r>
        <w:continuationSeparator/>
      </w:r>
    </w:p>
  </w:footnote>
  <w:footnote w:id="1">
    <w:p w14:paraId="47A3CC56" w14:textId="77777777" w:rsidR="00797F02" w:rsidRPr="0043256D" w:rsidRDefault="00797F02" w:rsidP="0043256D">
      <w:pPr>
        <w:pStyle w:val="FootnoteText"/>
        <w:jc w:val="both"/>
        <w:rPr>
          <w:rFonts w:ascii="Times New Roman" w:hAnsi="Times New Roman" w:cs="Times New Roman"/>
          <w:lang w:val="en-IE"/>
        </w:rPr>
      </w:pPr>
      <w:r w:rsidRPr="0043256D">
        <w:rPr>
          <w:rStyle w:val="FootnoteReference"/>
          <w:rFonts w:ascii="Times New Roman" w:hAnsi="Times New Roman" w:cs="Times New Roman"/>
        </w:rPr>
        <w:footnoteRef/>
      </w:r>
      <w:r w:rsidRPr="0043256D">
        <w:rPr>
          <w:rFonts w:ascii="Times New Roman" w:hAnsi="Times New Roman" w:cs="Times New Roman"/>
        </w:rPr>
        <w:t xml:space="preserve"> Directive 2010/31/EU of the European Parliament and of the Council of 19 May 2010 on the energy performance of buildings.</w:t>
      </w:r>
    </w:p>
  </w:footnote>
  <w:footnote w:id="2">
    <w:p w14:paraId="71E2DED9" w14:textId="77777777" w:rsidR="00797F02" w:rsidRPr="008B48A9" w:rsidRDefault="00797F02" w:rsidP="0043256D">
      <w:pPr>
        <w:pStyle w:val="FootnoteText"/>
        <w:jc w:val="both"/>
        <w:rPr>
          <w:lang w:val="en-IE"/>
        </w:rPr>
      </w:pPr>
      <w:r w:rsidRPr="0043256D">
        <w:rPr>
          <w:rStyle w:val="FootnoteReference"/>
          <w:rFonts w:ascii="Times New Roman" w:hAnsi="Times New Roman" w:cs="Times New Roman"/>
        </w:rPr>
        <w:footnoteRef/>
      </w:r>
      <w:r w:rsidRPr="0043256D">
        <w:rPr>
          <w:rFonts w:ascii="Times New Roman" w:hAnsi="Times New Roman" w:cs="Times New Roman"/>
        </w:rPr>
        <w:t xml:space="preserve"> Directive (EU) 2018/844 of 30 May 2018 amending Directive 2010/31/EU on the energy performance of buildings and Directive 2012/27/EU on energy efficiency.</w:t>
      </w:r>
    </w:p>
  </w:footnote>
  <w:footnote w:id="3">
    <w:p w14:paraId="278C2258" w14:textId="688DDFD6" w:rsidR="00797F02" w:rsidRPr="008B48A9" w:rsidRDefault="00797F02" w:rsidP="0043256D">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Pr="008B48A9">
        <w:rPr>
          <w:rFonts w:ascii="Times New Roman" w:hAnsi="Times New Roman" w:cs="Times New Roman"/>
          <w:lang w:val="en-IE"/>
        </w:rPr>
        <w:t>The focus was already on built-in lighting in the former EPBD (see Annex I, which required to take into consideration ‘built-in lighting installation’ in the methodology for calculating the energy performance of buildings</w:t>
      </w:r>
      <w:r w:rsidR="00272ABB">
        <w:rPr>
          <w:rFonts w:ascii="Times New Roman" w:hAnsi="Times New Roman" w:cs="Times New Roman"/>
          <w:lang w:val="en-IE"/>
        </w:rPr>
        <w:t>)</w:t>
      </w:r>
      <w:r w:rsidRPr="008B48A9">
        <w:rPr>
          <w:rFonts w:ascii="Times New Roman" w:hAnsi="Times New Roman" w:cs="Times New Roman"/>
          <w:lang w:val="en-IE"/>
        </w:rPr>
        <w:t>. This is also consistent with the consideration of ‘built-in lighting’ as part of the energy uses which have an impact on energy performance of buildings in Annex I of the revised EPBD.</w:t>
      </w:r>
    </w:p>
  </w:footnote>
  <w:footnote w:id="4">
    <w:p w14:paraId="460E5905" w14:textId="057A2C78" w:rsidR="00797F02" w:rsidRPr="008B48A9" w:rsidRDefault="00797F02" w:rsidP="0043256D">
      <w:pPr>
        <w:pStyle w:val="FootnoteText"/>
        <w:jc w:val="both"/>
        <w:rPr>
          <w:rFonts w:ascii="Times New Roman" w:hAnsi="Times New Roman" w:cs="Times New Roman"/>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005036EB">
        <w:rPr>
          <w:rFonts w:ascii="Times New Roman" w:hAnsi="Times New Roman" w:cs="Times New Roman"/>
        </w:rPr>
        <w:t xml:space="preserve">Member States will need to decide </w:t>
      </w:r>
      <w:r w:rsidR="00D52C22">
        <w:rPr>
          <w:rFonts w:ascii="Times New Roman" w:hAnsi="Times New Roman" w:cs="Times New Roman"/>
        </w:rPr>
        <w:t>h</w:t>
      </w:r>
      <w:r>
        <w:rPr>
          <w:rFonts w:ascii="Times New Roman" w:hAnsi="Times New Roman" w:cs="Times New Roman"/>
        </w:rPr>
        <w:t xml:space="preserve">ow </w:t>
      </w:r>
      <w:r w:rsidR="005036EB">
        <w:rPr>
          <w:rFonts w:ascii="Times New Roman" w:hAnsi="Times New Roman" w:cs="Times New Roman"/>
        </w:rPr>
        <w:t xml:space="preserve">to transpose </w:t>
      </w:r>
      <w:r>
        <w:rPr>
          <w:rFonts w:ascii="Times New Roman" w:hAnsi="Times New Roman" w:cs="Times New Roman"/>
        </w:rPr>
        <w:t xml:space="preserve">the notion of ‘on-site’ in the case where the system is not in </w:t>
      </w:r>
      <w:r w:rsidR="00B24179">
        <w:rPr>
          <w:rFonts w:ascii="Times New Roman" w:hAnsi="Times New Roman" w:cs="Times New Roman"/>
        </w:rPr>
        <w:t>or on</w:t>
      </w:r>
      <w:r w:rsidR="005036EB">
        <w:rPr>
          <w:rFonts w:ascii="Times New Roman" w:hAnsi="Times New Roman" w:cs="Times New Roman"/>
        </w:rPr>
        <w:t xml:space="preserve"> </w:t>
      </w:r>
      <w:r>
        <w:rPr>
          <w:rFonts w:ascii="Times New Roman" w:hAnsi="Times New Roman" w:cs="Times New Roman"/>
        </w:rPr>
        <w:t>the building</w:t>
      </w:r>
      <w:r w:rsidR="005036EB">
        <w:rPr>
          <w:rFonts w:ascii="Times New Roman" w:hAnsi="Times New Roman" w:cs="Times New Roman"/>
        </w:rPr>
        <w:t>.</w:t>
      </w:r>
      <w:r>
        <w:rPr>
          <w:rFonts w:ascii="Times New Roman" w:hAnsi="Times New Roman" w:cs="Times New Roman"/>
        </w:rPr>
        <w:t xml:space="preserve"> </w:t>
      </w:r>
      <w:r w:rsidR="005036EB">
        <w:rPr>
          <w:rFonts w:ascii="Times New Roman" w:hAnsi="Times New Roman" w:cs="Times New Roman"/>
        </w:rPr>
        <w:t>T</w:t>
      </w:r>
      <w:r>
        <w:rPr>
          <w:rFonts w:ascii="Times New Roman" w:hAnsi="Times New Roman" w:cs="Times New Roman"/>
        </w:rPr>
        <w:t>he fact that the electricity generation system shares (or not) the same connection to the electricity grid should generally help in the distinction between on- and off-site systems.</w:t>
      </w:r>
    </w:p>
  </w:footnote>
  <w:footnote w:id="5">
    <w:p w14:paraId="2F79E07F" w14:textId="77777777" w:rsidR="00797F02" w:rsidRPr="008B48A9" w:rsidRDefault="00797F02" w:rsidP="00C643BF">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The definition of ‘air-conditioning system’ was already provided in the former EPBD and has not been modified in the revised EPBD. The definition of ‘heating system’ is new in the revised EPBD.</w:t>
      </w:r>
    </w:p>
  </w:footnote>
  <w:footnote w:id="6">
    <w:p w14:paraId="71A62D25" w14:textId="77777777" w:rsidR="00797F02" w:rsidRPr="008B48A9" w:rsidRDefault="00797F02" w:rsidP="00C643BF">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The revised EPBD refers both to ‘heating system’ and to ‘system for space heating’ but these two terms are equivalent within the meaning of the Directive.</w:t>
      </w:r>
    </w:p>
  </w:footnote>
  <w:footnote w:id="7">
    <w:p w14:paraId="0F1EC973" w14:textId="6C7B25D9" w:rsidR="00797F02" w:rsidRPr="008B48A9" w:rsidRDefault="00797F02" w:rsidP="00C643BF">
      <w:pPr>
        <w:pStyle w:val="FootnoteText"/>
        <w:jc w:val="both"/>
        <w:rPr>
          <w:lang w:val="en-IE"/>
        </w:rPr>
      </w:pPr>
      <w:r w:rsidRPr="008B48A9">
        <w:rPr>
          <w:rStyle w:val="FootnoteReference"/>
          <w:rFonts w:ascii="Times New Roman" w:hAnsi="Times New Roman" w:cs="Times New Roman"/>
        </w:rPr>
        <w:footnoteRef/>
      </w:r>
      <w:r w:rsidR="00BE3DF4" w:rsidRPr="008B48A9">
        <w:rPr>
          <w:rFonts w:ascii="Times New Roman" w:hAnsi="Times New Roman" w:cs="Times New Roman"/>
        </w:rPr>
        <w:t xml:space="preserve"> T</w:t>
      </w:r>
      <w:r w:rsidRPr="008B48A9">
        <w:rPr>
          <w:rFonts w:ascii="Times New Roman" w:hAnsi="Times New Roman" w:cs="Times New Roman"/>
        </w:rPr>
        <w:t xml:space="preserve">he </w:t>
      </w:r>
      <w:r w:rsidR="00BE3DF4">
        <w:rPr>
          <w:rFonts w:ascii="Times New Roman" w:hAnsi="Times New Roman" w:cs="Times New Roman"/>
        </w:rPr>
        <w:t>revised EPBD</w:t>
      </w:r>
      <w:r w:rsidRPr="008B48A9">
        <w:rPr>
          <w:rFonts w:ascii="Times New Roman" w:hAnsi="Times New Roman" w:cs="Times New Roman"/>
        </w:rPr>
        <w:t xml:space="preserve"> refers both to ‘air-conditioning system’ and ‘system for space cooling’. These two terms are equivalent within the meaning of the </w:t>
      </w:r>
      <w:r w:rsidR="00CF6202">
        <w:rPr>
          <w:rFonts w:ascii="Times New Roman" w:hAnsi="Times New Roman" w:cs="Times New Roman"/>
        </w:rPr>
        <w:t>Directive</w:t>
      </w:r>
      <w:r w:rsidRPr="008B48A9">
        <w:rPr>
          <w:rFonts w:ascii="Times New Roman" w:hAnsi="Times New Roman" w:cs="Times New Roman"/>
        </w:rPr>
        <w:t>.</w:t>
      </w:r>
    </w:p>
  </w:footnote>
  <w:footnote w:id="8">
    <w:p w14:paraId="2B22EE8F" w14:textId="77777777" w:rsidR="00797F02" w:rsidRPr="008B48A9" w:rsidRDefault="00797F02" w:rsidP="00C643BF">
      <w:pPr>
        <w:pStyle w:val="FootnoteText"/>
        <w:jc w:val="both"/>
        <w:rPr>
          <w:rFonts w:ascii="Times New Roman" w:hAnsi="Times New Roman" w:cs="Times New Roman"/>
        </w:rPr>
      </w:pPr>
      <w:r w:rsidRPr="008B48A9">
        <w:rPr>
          <w:rStyle w:val="FootnoteReference"/>
          <w:rFonts w:ascii="Times New Roman" w:hAnsi="Times New Roman" w:cs="Times New Roman"/>
        </w:rPr>
        <w:footnoteRef/>
      </w:r>
      <w:r w:rsidRPr="008B48A9">
        <w:rPr>
          <w:rFonts w:ascii="Times New Roman" w:hAnsi="Times New Roman" w:cs="Times New Roman"/>
        </w:rPr>
        <w:t xml:space="preserve"> This mention was already included in the former EPBD.</w:t>
      </w:r>
    </w:p>
  </w:footnote>
  <w:footnote w:id="9">
    <w:p w14:paraId="7626BD1C" w14:textId="77777777" w:rsidR="00797F02" w:rsidRPr="008B48A9" w:rsidRDefault="00797F02" w:rsidP="0043256D">
      <w:pPr>
        <w:pStyle w:val="FootnoteText"/>
        <w:jc w:val="both"/>
        <w:rPr>
          <w:rFonts w:ascii="Times New Roman" w:hAnsi="Times New Roman" w:cs="Times New Roman"/>
        </w:rPr>
      </w:pPr>
      <w:r w:rsidRPr="008B48A9">
        <w:rPr>
          <w:rStyle w:val="FootnoteReference"/>
          <w:rFonts w:ascii="Times New Roman" w:hAnsi="Times New Roman" w:cs="Times New Roman"/>
        </w:rPr>
        <w:footnoteRef/>
      </w:r>
      <w:r w:rsidRPr="008B48A9">
        <w:rPr>
          <w:rFonts w:ascii="Times New Roman" w:hAnsi="Times New Roman" w:cs="Times New Roman"/>
        </w:rPr>
        <w:t xml:space="preserve"> This means that a cost-benefit assessment would be performed. This latter approach is probably the most relevant, as the application of requirements will generally pay back (</w:t>
      </w:r>
      <w:proofErr w:type="gramStart"/>
      <w:r w:rsidRPr="008B48A9">
        <w:rPr>
          <w:rFonts w:ascii="Times New Roman" w:hAnsi="Times New Roman" w:cs="Times New Roman"/>
        </w:rPr>
        <w:t>in particular because</w:t>
      </w:r>
      <w:proofErr w:type="gramEnd"/>
      <w:r w:rsidRPr="008B48A9">
        <w:rPr>
          <w:rFonts w:ascii="Times New Roman" w:hAnsi="Times New Roman" w:cs="Times New Roman"/>
        </w:rPr>
        <w:t xml:space="preserve"> they generate energy cost savings).</w:t>
      </w:r>
    </w:p>
  </w:footnote>
  <w:footnote w:id="10">
    <w:p w14:paraId="4731E138" w14:textId="618C4226" w:rsidR="00797F02" w:rsidRPr="008B48A9" w:rsidRDefault="00797F02" w:rsidP="0043256D">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00EF3F81" w:rsidRPr="008B48A9">
        <w:rPr>
          <w:rFonts w:ascii="Times New Roman" w:hAnsi="Times New Roman" w:cs="Times New Roman"/>
        </w:rPr>
        <w:t>EN 15232 ‘Energy performance of buildings - Impact of Building Automation, Controls and Building Management’</w:t>
      </w:r>
      <w:r w:rsidRPr="008B48A9">
        <w:rPr>
          <w:rFonts w:ascii="Times New Roman" w:hAnsi="Times New Roman" w:cs="Times New Roman"/>
          <w:lang w:val="en-IE"/>
        </w:rPr>
        <w:t>.</w:t>
      </w:r>
    </w:p>
  </w:footnote>
  <w:footnote w:id="11">
    <w:p w14:paraId="5F99F988" w14:textId="7179BC09" w:rsidR="00797F02" w:rsidRPr="008B48A9" w:rsidRDefault="00797F02" w:rsidP="0043256D">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00EF3F81" w:rsidRPr="008B48A9">
        <w:rPr>
          <w:rFonts w:ascii="Times New Roman" w:hAnsi="Times New Roman" w:cs="Times New Roman"/>
        </w:rPr>
        <w:t xml:space="preserve">EN 15316-4-6 ‘Heating systems in buildings - Method for calculation of system energy requirements and system efficiencies - Part 4-6: Heat generation systems, photovoltaic </w:t>
      </w:r>
      <w:proofErr w:type="gramStart"/>
      <w:r w:rsidR="00EF3F81" w:rsidRPr="008B48A9">
        <w:rPr>
          <w:rFonts w:ascii="Times New Roman" w:hAnsi="Times New Roman" w:cs="Times New Roman"/>
        </w:rPr>
        <w:t>systems’</w:t>
      </w:r>
      <w:proofErr w:type="gramEnd"/>
      <w:r w:rsidRPr="008B48A9">
        <w:rPr>
          <w:rFonts w:ascii="Times New Roman" w:hAnsi="Times New Roman" w:cs="Times New Roman"/>
          <w:lang w:val="en-IE"/>
        </w:rPr>
        <w:t>.</w:t>
      </w:r>
    </w:p>
  </w:footnote>
  <w:footnote w:id="12">
    <w:p w14:paraId="3106CE98" w14:textId="77777777" w:rsidR="00797F02" w:rsidRPr="008B48A9" w:rsidRDefault="00797F02" w:rsidP="0043256D">
      <w:pPr>
        <w:pStyle w:val="FootnoteText"/>
        <w:jc w:val="both"/>
        <w:rPr>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Pr="008B48A9">
        <w:rPr>
          <w:rFonts w:ascii="Times New Roman" w:hAnsi="Times New Roman" w:cs="Times New Roman"/>
          <w:i/>
        </w:rPr>
        <w:t>Book: 2016 – Implementing the Energy Performance of Buildings Directive (EPBD) – Featuring Country Reports</w:t>
      </w:r>
      <w:r w:rsidRPr="008B48A9">
        <w:rPr>
          <w:rFonts w:ascii="Times New Roman" w:hAnsi="Times New Roman" w:cs="Times New Roman"/>
        </w:rPr>
        <w:t xml:space="preserve">, Concerted Action EPBD, 2016, </w:t>
      </w:r>
      <w:hyperlink r:id="rId1" w:history="1">
        <w:r w:rsidRPr="008B48A9">
          <w:rPr>
            <w:rStyle w:val="Hyperlink"/>
            <w:rFonts w:ascii="Times New Roman" w:hAnsi="Times New Roman" w:cs="Times New Roman"/>
          </w:rPr>
          <w:t>https://www.epbd-ca.eu/ca-outcomes/2011-2015</w:t>
        </w:r>
      </w:hyperlink>
      <w:r>
        <w:t xml:space="preserve"> </w:t>
      </w:r>
    </w:p>
  </w:footnote>
  <w:footnote w:id="13">
    <w:p w14:paraId="29CBE30A" w14:textId="77777777" w:rsidR="00837CFB" w:rsidRPr="008B48A9" w:rsidRDefault="00797F02" w:rsidP="00C643BF">
      <w:pPr>
        <w:pStyle w:val="FootnoteText"/>
        <w:jc w:val="both"/>
        <w:rPr>
          <w:rFonts w:ascii="Times New Roman" w:hAnsi="Times New Roman" w:cs="Times New Roman"/>
          <w:lang w:val="en-IE"/>
        </w:rPr>
      </w:pPr>
      <w:r w:rsidRPr="008B48A9">
        <w:rPr>
          <w:rStyle w:val="FootnoteReference"/>
          <w:rFonts w:ascii="Times New Roman" w:hAnsi="Times New Roman" w:cs="Times New Roman"/>
        </w:rPr>
        <w:footnoteRef/>
      </w:r>
      <w:r w:rsidRPr="008B48A9">
        <w:rPr>
          <w:rFonts w:ascii="Times New Roman" w:hAnsi="Times New Roman" w:cs="Times New Roman"/>
        </w:rPr>
        <w:t xml:space="preserve"> </w:t>
      </w:r>
      <w:r w:rsidR="00837CFB" w:rsidRPr="008B48A9">
        <w:rPr>
          <w:rFonts w:ascii="Times New Roman" w:hAnsi="Times New Roman" w:cs="Times New Roman"/>
          <w:lang w:val="en-IE"/>
        </w:rPr>
        <w:t xml:space="preserve">ISO 16484-1:2010 Preview </w:t>
      </w:r>
    </w:p>
    <w:p w14:paraId="7399F70E" w14:textId="0DD1B86C" w:rsidR="00797F02" w:rsidRPr="008B48A9" w:rsidRDefault="00837CFB" w:rsidP="00C643BF">
      <w:pPr>
        <w:pStyle w:val="FootnoteText"/>
        <w:jc w:val="both"/>
        <w:rPr>
          <w:lang w:val="en-IE"/>
        </w:rPr>
      </w:pPr>
      <w:r w:rsidRPr="008B48A9">
        <w:rPr>
          <w:rFonts w:ascii="Times New Roman" w:hAnsi="Times New Roman" w:cs="Times New Roman"/>
          <w:lang w:val="en-IE"/>
        </w:rPr>
        <w:t>Building automation and control systems (BACS) -- Part 1: Project specification and implementation</w:t>
      </w:r>
      <w:r w:rsidR="00797F02" w:rsidRPr="008B48A9">
        <w:rPr>
          <w:rFonts w:ascii="Times New Roman" w:hAnsi="Times New Roman" w:cs="Times New Roman"/>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436773"/>
      <w:docPartObj>
        <w:docPartGallery w:val="Watermarks"/>
        <w:docPartUnique/>
      </w:docPartObj>
    </w:sdtPr>
    <w:sdtEndPr/>
    <w:sdtContent>
      <w:p w14:paraId="487D3806" w14:textId="77777777" w:rsidR="00797F02" w:rsidRDefault="00A25B2C">
        <w:pPr>
          <w:pStyle w:val="Header"/>
        </w:pPr>
        <w:r>
          <w:rPr>
            <w:noProof/>
            <w:lang w:val="en-US"/>
          </w:rPr>
          <w:pict w14:anchorId="56E5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A64"/>
    <w:multiLevelType w:val="hybridMultilevel"/>
    <w:tmpl w:val="402A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0"/>
    <w:multiLevelType w:val="hybridMultilevel"/>
    <w:tmpl w:val="2210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4EA7"/>
    <w:multiLevelType w:val="hybridMultilevel"/>
    <w:tmpl w:val="2308507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0AB265D"/>
    <w:multiLevelType w:val="hybridMultilevel"/>
    <w:tmpl w:val="120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13BD"/>
    <w:multiLevelType w:val="hybridMultilevel"/>
    <w:tmpl w:val="F9803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1E36F2"/>
    <w:multiLevelType w:val="hybridMultilevel"/>
    <w:tmpl w:val="36187F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3E7887"/>
    <w:multiLevelType w:val="hybridMultilevel"/>
    <w:tmpl w:val="3D9275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792CA0"/>
    <w:multiLevelType w:val="hybridMultilevel"/>
    <w:tmpl w:val="71705AD6"/>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02643"/>
    <w:multiLevelType w:val="hybridMultilevel"/>
    <w:tmpl w:val="221CE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C5273C"/>
    <w:multiLevelType w:val="hybridMultilevel"/>
    <w:tmpl w:val="D03C4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BF110C"/>
    <w:multiLevelType w:val="hybridMultilevel"/>
    <w:tmpl w:val="26EC8A72"/>
    <w:lvl w:ilvl="0" w:tplc="94A404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3C60F85"/>
    <w:multiLevelType w:val="hybridMultilevel"/>
    <w:tmpl w:val="1EB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79E"/>
    <w:multiLevelType w:val="hybridMultilevel"/>
    <w:tmpl w:val="967A4926"/>
    <w:lvl w:ilvl="0" w:tplc="A1DC2452">
      <w:numFmt w:val="bullet"/>
      <w:lvlText w:val="-"/>
      <w:lvlJc w:val="left"/>
      <w:pPr>
        <w:ind w:left="720" w:hanging="360"/>
      </w:pPr>
      <w:rPr>
        <w:rFonts w:ascii="Times New Roman" w:eastAsiaTheme="minorHAnsi" w:hAnsi="Times New Roman" w:cs="Times New Roman" w:hint="default"/>
      </w:rPr>
    </w:lvl>
    <w:lvl w:ilvl="1" w:tplc="34DE7CE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117C0"/>
    <w:multiLevelType w:val="hybridMultilevel"/>
    <w:tmpl w:val="B6BCD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3E7285"/>
    <w:multiLevelType w:val="hybridMultilevel"/>
    <w:tmpl w:val="5F6C3F34"/>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4812E2"/>
    <w:multiLevelType w:val="hybridMultilevel"/>
    <w:tmpl w:val="349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5547"/>
    <w:multiLevelType w:val="hybridMultilevel"/>
    <w:tmpl w:val="990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E25DB"/>
    <w:multiLevelType w:val="hybridMultilevel"/>
    <w:tmpl w:val="C1B6DE8C"/>
    <w:lvl w:ilvl="0" w:tplc="A1DC24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53E0D"/>
    <w:multiLevelType w:val="hybridMultilevel"/>
    <w:tmpl w:val="6B52B8E8"/>
    <w:lvl w:ilvl="0" w:tplc="A1DC24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E1B5A"/>
    <w:multiLevelType w:val="hybridMultilevel"/>
    <w:tmpl w:val="137857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1645D41"/>
    <w:multiLevelType w:val="hybridMultilevel"/>
    <w:tmpl w:val="AF943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9808BA"/>
    <w:multiLevelType w:val="hybridMultilevel"/>
    <w:tmpl w:val="E0967F72"/>
    <w:lvl w:ilvl="0" w:tplc="A1DC24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50948"/>
    <w:multiLevelType w:val="hybridMultilevel"/>
    <w:tmpl w:val="5D2CF2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A392D59"/>
    <w:multiLevelType w:val="hybridMultilevel"/>
    <w:tmpl w:val="C62C2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B997653"/>
    <w:multiLevelType w:val="hybridMultilevel"/>
    <w:tmpl w:val="4D3C5E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CE41770"/>
    <w:multiLevelType w:val="hybridMultilevel"/>
    <w:tmpl w:val="AA64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E6F5E"/>
    <w:multiLevelType w:val="hybridMultilevel"/>
    <w:tmpl w:val="09E87C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C3559A"/>
    <w:multiLevelType w:val="hybridMultilevel"/>
    <w:tmpl w:val="556A2C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CF6066A"/>
    <w:multiLevelType w:val="hybridMultilevel"/>
    <w:tmpl w:val="7F92A2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1387555"/>
    <w:multiLevelType w:val="hybridMultilevel"/>
    <w:tmpl w:val="184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7A77"/>
    <w:multiLevelType w:val="hybridMultilevel"/>
    <w:tmpl w:val="03E26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5BD"/>
    <w:multiLevelType w:val="hybridMultilevel"/>
    <w:tmpl w:val="37F6639A"/>
    <w:lvl w:ilvl="0" w:tplc="A1DC2452">
      <w:numFmt w:val="bullet"/>
      <w:lvlText w:val="-"/>
      <w:lvlJc w:val="left"/>
      <w:pPr>
        <w:ind w:left="720" w:hanging="360"/>
      </w:pPr>
      <w:rPr>
        <w:rFonts w:ascii="Times New Roman" w:eastAsiaTheme="minorHAnsi" w:hAnsi="Times New Roman" w:cs="Times New Roman" w:hint="default"/>
      </w:rPr>
    </w:lvl>
    <w:lvl w:ilvl="1" w:tplc="34DE7CE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678B8"/>
    <w:multiLevelType w:val="hybridMultilevel"/>
    <w:tmpl w:val="DB9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75F71"/>
    <w:multiLevelType w:val="hybridMultilevel"/>
    <w:tmpl w:val="76787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EC131C"/>
    <w:multiLevelType w:val="hybridMultilevel"/>
    <w:tmpl w:val="7B6A003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6" w15:restartNumberingAfterBreak="0">
    <w:nsid w:val="73391B6E"/>
    <w:multiLevelType w:val="hybridMultilevel"/>
    <w:tmpl w:val="DFCAF95A"/>
    <w:lvl w:ilvl="0" w:tplc="080C000F">
      <w:start w:val="1"/>
      <w:numFmt w:val="decimal"/>
      <w:lvlText w:val="%1."/>
      <w:lvlJc w:val="left"/>
      <w:pPr>
        <w:ind w:left="780" w:hanging="360"/>
      </w:pPr>
      <w:rPr>
        <w:rFont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7" w15:restartNumberingAfterBreak="0">
    <w:nsid w:val="75701B62"/>
    <w:multiLevelType w:val="hybridMultilevel"/>
    <w:tmpl w:val="4ED22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55384A"/>
    <w:multiLevelType w:val="hybridMultilevel"/>
    <w:tmpl w:val="AA6693BA"/>
    <w:lvl w:ilvl="0" w:tplc="04090001">
      <w:start w:val="1"/>
      <w:numFmt w:val="bullet"/>
      <w:lvlText w:val=""/>
      <w:lvlJc w:val="left"/>
      <w:pPr>
        <w:ind w:left="1080" w:hanging="360"/>
      </w:pPr>
      <w:rPr>
        <w:rFonts w:ascii="Symbol" w:hAnsi="Symbol" w:hint="default"/>
      </w:rPr>
    </w:lvl>
    <w:lvl w:ilvl="1" w:tplc="E5022E48">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FC07F8"/>
    <w:multiLevelType w:val="hybridMultilevel"/>
    <w:tmpl w:val="80EA1F82"/>
    <w:lvl w:ilvl="0" w:tplc="15F25D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CD2059"/>
    <w:multiLevelType w:val="hybridMultilevel"/>
    <w:tmpl w:val="B1BE7C84"/>
    <w:lvl w:ilvl="0" w:tplc="08090001">
      <w:start w:val="1"/>
      <w:numFmt w:val="bullet"/>
      <w:lvlText w:val=""/>
      <w:lvlJc w:val="left"/>
      <w:pPr>
        <w:ind w:left="720" w:hanging="360"/>
      </w:pPr>
      <w:rPr>
        <w:rFonts w:ascii="Symbol" w:hAnsi="Symbol" w:hint="default"/>
      </w:rPr>
    </w:lvl>
    <w:lvl w:ilvl="1" w:tplc="34DE7CE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B6288"/>
    <w:multiLevelType w:val="hybridMultilevel"/>
    <w:tmpl w:val="743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8"/>
  </w:num>
  <w:num w:numId="4">
    <w:abstractNumId w:val="39"/>
  </w:num>
  <w:num w:numId="5">
    <w:abstractNumId w:val="3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3"/>
  </w:num>
  <w:num w:numId="11">
    <w:abstractNumId w:val="1"/>
  </w:num>
  <w:num w:numId="12">
    <w:abstractNumId w:val="17"/>
  </w:num>
  <w:num w:numId="13">
    <w:abstractNumId w:val="16"/>
  </w:num>
  <w:num w:numId="14">
    <w:abstractNumId w:val="26"/>
  </w:num>
  <w:num w:numId="15">
    <w:abstractNumId w:val="12"/>
  </w:num>
  <w:num w:numId="16">
    <w:abstractNumId w:val="31"/>
  </w:num>
  <w:num w:numId="17">
    <w:abstractNumId w:val="0"/>
  </w:num>
  <w:num w:numId="18">
    <w:abstractNumId w:val="33"/>
  </w:num>
  <w:num w:numId="19">
    <w:abstractNumId w:val="41"/>
  </w:num>
  <w:num w:numId="20">
    <w:abstractNumId w:val="29"/>
  </w:num>
  <w:num w:numId="21">
    <w:abstractNumId w:val="27"/>
  </w:num>
  <w:num w:numId="22">
    <w:abstractNumId w:val="6"/>
  </w:num>
  <w:num w:numId="23">
    <w:abstractNumId w:val="25"/>
  </w:num>
  <w:num w:numId="24">
    <w:abstractNumId w:val="15"/>
  </w:num>
  <w:num w:numId="25">
    <w:abstractNumId w:val="5"/>
  </w:num>
  <w:num w:numId="26">
    <w:abstractNumId w:val="2"/>
  </w:num>
  <w:num w:numId="27">
    <w:abstractNumId w:val="36"/>
  </w:num>
  <w:num w:numId="28">
    <w:abstractNumId w:val="4"/>
  </w:num>
  <w:num w:numId="29">
    <w:abstractNumId w:val="24"/>
  </w:num>
  <w:num w:numId="30">
    <w:abstractNumId w:val="21"/>
  </w:num>
  <w:num w:numId="31">
    <w:abstractNumId w:val="34"/>
  </w:num>
  <w:num w:numId="32">
    <w:abstractNumId w:val="8"/>
  </w:num>
  <w:num w:numId="33">
    <w:abstractNumId w:val="20"/>
  </w:num>
  <w:num w:numId="34">
    <w:abstractNumId w:val="23"/>
  </w:num>
  <w:num w:numId="35">
    <w:abstractNumId w:val="14"/>
  </w:num>
  <w:num w:numId="36">
    <w:abstractNumId w:val="35"/>
  </w:num>
  <w:num w:numId="37">
    <w:abstractNumId w:val="9"/>
  </w:num>
  <w:num w:numId="38">
    <w:abstractNumId w:val="28"/>
  </w:num>
  <w:num w:numId="39">
    <w:abstractNumId w:val="40"/>
  </w:num>
  <w:num w:numId="40">
    <w:abstractNumId w:val="18"/>
  </w:num>
  <w:num w:numId="41">
    <w:abstractNumId w:val="19"/>
  </w:num>
  <w:num w:numId="42">
    <w:abstractNumId w:val="32"/>
  </w:num>
  <w:num w:numId="43">
    <w:abstractNumId w:val="22"/>
  </w:num>
  <w:num w:numId="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HVA">
    <w15:presenceInfo w15:providerId="None" w15:userId="REHVA"/>
  </w15:person>
  <w15:person w15:author="Andrei Litiu">
    <w15:presenceInfo w15:providerId="Windows Live" w15:userId="792701da45241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1424"/>
    <w:rsid w:val="00000015"/>
    <w:rsid w:val="0000231E"/>
    <w:rsid w:val="000024AC"/>
    <w:rsid w:val="000024B1"/>
    <w:rsid w:val="00003D4C"/>
    <w:rsid w:val="00006632"/>
    <w:rsid w:val="00007DE0"/>
    <w:rsid w:val="00010461"/>
    <w:rsid w:val="0001258E"/>
    <w:rsid w:val="0001449C"/>
    <w:rsid w:val="0001575C"/>
    <w:rsid w:val="00020BFE"/>
    <w:rsid w:val="0002329C"/>
    <w:rsid w:val="00023DF5"/>
    <w:rsid w:val="00027930"/>
    <w:rsid w:val="0003463D"/>
    <w:rsid w:val="0003588A"/>
    <w:rsid w:val="00036A83"/>
    <w:rsid w:val="00037DF7"/>
    <w:rsid w:val="00043A65"/>
    <w:rsid w:val="00044D94"/>
    <w:rsid w:val="00045C27"/>
    <w:rsid w:val="00045DAE"/>
    <w:rsid w:val="00047BFF"/>
    <w:rsid w:val="00050C28"/>
    <w:rsid w:val="000529E3"/>
    <w:rsid w:val="00053218"/>
    <w:rsid w:val="000532CF"/>
    <w:rsid w:val="0005401A"/>
    <w:rsid w:val="00055F40"/>
    <w:rsid w:val="00060776"/>
    <w:rsid w:val="000654E2"/>
    <w:rsid w:val="00066C6B"/>
    <w:rsid w:val="000671C5"/>
    <w:rsid w:val="00072B8E"/>
    <w:rsid w:val="00076B5D"/>
    <w:rsid w:val="000772A5"/>
    <w:rsid w:val="00077D2A"/>
    <w:rsid w:val="000841D0"/>
    <w:rsid w:val="00084867"/>
    <w:rsid w:val="00085487"/>
    <w:rsid w:val="0008557B"/>
    <w:rsid w:val="00085D6E"/>
    <w:rsid w:val="00086174"/>
    <w:rsid w:val="00086179"/>
    <w:rsid w:val="00086B8B"/>
    <w:rsid w:val="00087D52"/>
    <w:rsid w:val="000905AE"/>
    <w:rsid w:val="00093345"/>
    <w:rsid w:val="00093586"/>
    <w:rsid w:val="000965D6"/>
    <w:rsid w:val="0009679D"/>
    <w:rsid w:val="000A035B"/>
    <w:rsid w:val="000A0B7B"/>
    <w:rsid w:val="000A1577"/>
    <w:rsid w:val="000A25F0"/>
    <w:rsid w:val="000A366D"/>
    <w:rsid w:val="000B02F2"/>
    <w:rsid w:val="000B0325"/>
    <w:rsid w:val="000B0603"/>
    <w:rsid w:val="000B1C72"/>
    <w:rsid w:val="000B25FD"/>
    <w:rsid w:val="000B2E95"/>
    <w:rsid w:val="000B7B1C"/>
    <w:rsid w:val="000C4EE4"/>
    <w:rsid w:val="000C5212"/>
    <w:rsid w:val="000C592E"/>
    <w:rsid w:val="000C6CAF"/>
    <w:rsid w:val="000D1122"/>
    <w:rsid w:val="000D2B11"/>
    <w:rsid w:val="000D2ED3"/>
    <w:rsid w:val="000D316C"/>
    <w:rsid w:val="000D548B"/>
    <w:rsid w:val="000E3885"/>
    <w:rsid w:val="000E5ECE"/>
    <w:rsid w:val="000E6A64"/>
    <w:rsid w:val="000E74EF"/>
    <w:rsid w:val="000E7CF5"/>
    <w:rsid w:val="000F5F28"/>
    <w:rsid w:val="000F627B"/>
    <w:rsid w:val="000F7D42"/>
    <w:rsid w:val="00100C9A"/>
    <w:rsid w:val="00103676"/>
    <w:rsid w:val="0010367D"/>
    <w:rsid w:val="00103EB4"/>
    <w:rsid w:val="00105078"/>
    <w:rsid w:val="00105C1F"/>
    <w:rsid w:val="0010681B"/>
    <w:rsid w:val="001078C0"/>
    <w:rsid w:val="00110DD6"/>
    <w:rsid w:val="00111307"/>
    <w:rsid w:val="00111833"/>
    <w:rsid w:val="00111EE5"/>
    <w:rsid w:val="00113592"/>
    <w:rsid w:val="00113E11"/>
    <w:rsid w:val="00114F84"/>
    <w:rsid w:val="001153DF"/>
    <w:rsid w:val="001161B0"/>
    <w:rsid w:val="0011633C"/>
    <w:rsid w:val="00116B5A"/>
    <w:rsid w:val="001171F7"/>
    <w:rsid w:val="0011740D"/>
    <w:rsid w:val="00121A60"/>
    <w:rsid w:val="00127524"/>
    <w:rsid w:val="00133B6F"/>
    <w:rsid w:val="0013426E"/>
    <w:rsid w:val="0013688F"/>
    <w:rsid w:val="001400D6"/>
    <w:rsid w:val="001409A0"/>
    <w:rsid w:val="001422E7"/>
    <w:rsid w:val="00143879"/>
    <w:rsid w:val="00145799"/>
    <w:rsid w:val="001458C9"/>
    <w:rsid w:val="0015109A"/>
    <w:rsid w:val="00157795"/>
    <w:rsid w:val="001600A3"/>
    <w:rsid w:val="001606EE"/>
    <w:rsid w:val="00161B97"/>
    <w:rsid w:val="00165617"/>
    <w:rsid w:val="001658F0"/>
    <w:rsid w:val="00167857"/>
    <w:rsid w:val="00171195"/>
    <w:rsid w:val="00172C0C"/>
    <w:rsid w:val="001805A6"/>
    <w:rsid w:val="00181BAF"/>
    <w:rsid w:val="00182654"/>
    <w:rsid w:val="00183838"/>
    <w:rsid w:val="0018643D"/>
    <w:rsid w:val="0018678F"/>
    <w:rsid w:val="00186844"/>
    <w:rsid w:val="001868FF"/>
    <w:rsid w:val="00186E7C"/>
    <w:rsid w:val="001917A7"/>
    <w:rsid w:val="0019193B"/>
    <w:rsid w:val="00194A4B"/>
    <w:rsid w:val="00195CF6"/>
    <w:rsid w:val="00196B07"/>
    <w:rsid w:val="00196B3F"/>
    <w:rsid w:val="001A2C2C"/>
    <w:rsid w:val="001A3D61"/>
    <w:rsid w:val="001A7544"/>
    <w:rsid w:val="001A7C55"/>
    <w:rsid w:val="001B0378"/>
    <w:rsid w:val="001B1E1F"/>
    <w:rsid w:val="001B2BE1"/>
    <w:rsid w:val="001B3BBB"/>
    <w:rsid w:val="001B3E0C"/>
    <w:rsid w:val="001B5204"/>
    <w:rsid w:val="001B538D"/>
    <w:rsid w:val="001B590B"/>
    <w:rsid w:val="001B7234"/>
    <w:rsid w:val="001C0433"/>
    <w:rsid w:val="001C2024"/>
    <w:rsid w:val="001C4512"/>
    <w:rsid w:val="001C6397"/>
    <w:rsid w:val="001C6C28"/>
    <w:rsid w:val="001C6D68"/>
    <w:rsid w:val="001D1298"/>
    <w:rsid w:val="001D2EBB"/>
    <w:rsid w:val="001D2FF3"/>
    <w:rsid w:val="001D3CA2"/>
    <w:rsid w:val="001D3F7A"/>
    <w:rsid w:val="001D42D2"/>
    <w:rsid w:val="001D47FE"/>
    <w:rsid w:val="001D5E1A"/>
    <w:rsid w:val="001D6040"/>
    <w:rsid w:val="001D6F72"/>
    <w:rsid w:val="001D7D64"/>
    <w:rsid w:val="001E060E"/>
    <w:rsid w:val="001E0B99"/>
    <w:rsid w:val="001E0E79"/>
    <w:rsid w:val="001E1C68"/>
    <w:rsid w:val="001E1CA6"/>
    <w:rsid w:val="001E3033"/>
    <w:rsid w:val="001E3648"/>
    <w:rsid w:val="001E408D"/>
    <w:rsid w:val="001E4600"/>
    <w:rsid w:val="001E58E2"/>
    <w:rsid w:val="001F04BD"/>
    <w:rsid w:val="001F22DA"/>
    <w:rsid w:val="001F3D15"/>
    <w:rsid w:val="001F3E9F"/>
    <w:rsid w:val="001F4781"/>
    <w:rsid w:val="001F5D93"/>
    <w:rsid w:val="001F6F73"/>
    <w:rsid w:val="00203042"/>
    <w:rsid w:val="0020357C"/>
    <w:rsid w:val="0020461F"/>
    <w:rsid w:val="002052C3"/>
    <w:rsid w:val="00206F86"/>
    <w:rsid w:val="0020711E"/>
    <w:rsid w:val="002073CA"/>
    <w:rsid w:val="002109AD"/>
    <w:rsid w:val="0021140E"/>
    <w:rsid w:val="0021156F"/>
    <w:rsid w:val="00211ACF"/>
    <w:rsid w:val="002129EE"/>
    <w:rsid w:val="00212C31"/>
    <w:rsid w:val="002141F0"/>
    <w:rsid w:val="002147F1"/>
    <w:rsid w:val="002208C9"/>
    <w:rsid w:val="0022125B"/>
    <w:rsid w:val="002219C3"/>
    <w:rsid w:val="00221AA3"/>
    <w:rsid w:val="002250A4"/>
    <w:rsid w:val="00225AE4"/>
    <w:rsid w:val="00226467"/>
    <w:rsid w:val="00230924"/>
    <w:rsid w:val="002330F1"/>
    <w:rsid w:val="00234FE9"/>
    <w:rsid w:val="0023663D"/>
    <w:rsid w:val="002366B4"/>
    <w:rsid w:val="002374F0"/>
    <w:rsid w:val="002407A8"/>
    <w:rsid w:val="00241D95"/>
    <w:rsid w:val="002456D9"/>
    <w:rsid w:val="00246DB1"/>
    <w:rsid w:val="002478B2"/>
    <w:rsid w:val="002502B4"/>
    <w:rsid w:val="00252F6F"/>
    <w:rsid w:val="00253721"/>
    <w:rsid w:val="00254EB0"/>
    <w:rsid w:val="002556E7"/>
    <w:rsid w:val="00261003"/>
    <w:rsid w:val="00261C46"/>
    <w:rsid w:val="002639E9"/>
    <w:rsid w:val="00266B8E"/>
    <w:rsid w:val="002679DD"/>
    <w:rsid w:val="00272ABB"/>
    <w:rsid w:val="002746D2"/>
    <w:rsid w:val="002747A9"/>
    <w:rsid w:val="00283569"/>
    <w:rsid w:val="00286025"/>
    <w:rsid w:val="00292A19"/>
    <w:rsid w:val="002932DB"/>
    <w:rsid w:val="00293FB9"/>
    <w:rsid w:val="0029404D"/>
    <w:rsid w:val="002A091A"/>
    <w:rsid w:val="002A1B8E"/>
    <w:rsid w:val="002A2524"/>
    <w:rsid w:val="002A606A"/>
    <w:rsid w:val="002B081C"/>
    <w:rsid w:val="002B7270"/>
    <w:rsid w:val="002B7492"/>
    <w:rsid w:val="002C23F5"/>
    <w:rsid w:val="002C3E43"/>
    <w:rsid w:val="002C3F82"/>
    <w:rsid w:val="002C4FCE"/>
    <w:rsid w:val="002C6F1C"/>
    <w:rsid w:val="002C7640"/>
    <w:rsid w:val="002C78A5"/>
    <w:rsid w:val="002D09F3"/>
    <w:rsid w:val="002D21BC"/>
    <w:rsid w:val="002D2A11"/>
    <w:rsid w:val="002D2E76"/>
    <w:rsid w:val="002D4A8B"/>
    <w:rsid w:val="002D5DD9"/>
    <w:rsid w:val="002D5E11"/>
    <w:rsid w:val="002D7AFB"/>
    <w:rsid w:val="002E0013"/>
    <w:rsid w:val="002E1A60"/>
    <w:rsid w:val="002E6925"/>
    <w:rsid w:val="002F0EFC"/>
    <w:rsid w:val="002F1CE4"/>
    <w:rsid w:val="002F4201"/>
    <w:rsid w:val="002F4900"/>
    <w:rsid w:val="002F6AC4"/>
    <w:rsid w:val="002F75F8"/>
    <w:rsid w:val="003005ED"/>
    <w:rsid w:val="0030223C"/>
    <w:rsid w:val="00303C40"/>
    <w:rsid w:val="00305B7F"/>
    <w:rsid w:val="00305C1A"/>
    <w:rsid w:val="003062F8"/>
    <w:rsid w:val="00307859"/>
    <w:rsid w:val="00307CE9"/>
    <w:rsid w:val="0031253D"/>
    <w:rsid w:val="0031385F"/>
    <w:rsid w:val="00313C3C"/>
    <w:rsid w:val="00321EC6"/>
    <w:rsid w:val="003278F4"/>
    <w:rsid w:val="00331BFD"/>
    <w:rsid w:val="00333C22"/>
    <w:rsid w:val="00335AA4"/>
    <w:rsid w:val="00340FB8"/>
    <w:rsid w:val="00342D58"/>
    <w:rsid w:val="00344C33"/>
    <w:rsid w:val="00345C19"/>
    <w:rsid w:val="00345DA3"/>
    <w:rsid w:val="003515B3"/>
    <w:rsid w:val="0035210E"/>
    <w:rsid w:val="003551E7"/>
    <w:rsid w:val="00357547"/>
    <w:rsid w:val="00357C1B"/>
    <w:rsid w:val="00362F56"/>
    <w:rsid w:val="00366BEA"/>
    <w:rsid w:val="0037077A"/>
    <w:rsid w:val="00371EFD"/>
    <w:rsid w:val="0037211B"/>
    <w:rsid w:val="00373905"/>
    <w:rsid w:val="0037436B"/>
    <w:rsid w:val="00376437"/>
    <w:rsid w:val="00381E47"/>
    <w:rsid w:val="003871CD"/>
    <w:rsid w:val="00390A99"/>
    <w:rsid w:val="003917EF"/>
    <w:rsid w:val="00394A6B"/>
    <w:rsid w:val="00394BE6"/>
    <w:rsid w:val="00395652"/>
    <w:rsid w:val="00395DBA"/>
    <w:rsid w:val="00397D6F"/>
    <w:rsid w:val="003A33A3"/>
    <w:rsid w:val="003A3489"/>
    <w:rsid w:val="003A441F"/>
    <w:rsid w:val="003B3875"/>
    <w:rsid w:val="003B4770"/>
    <w:rsid w:val="003B689C"/>
    <w:rsid w:val="003C2531"/>
    <w:rsid w:val="003C2765"/>
    <w:rsid w:val="003C56B1"/>
    <w:rsid w:val="003C5BE6"/>
    <w:rsid w:val="003C5EEB"/>
    <w:rsid w:val="003C6A3A"/>
    <w:rsid w:val="003C6CB5"/>
    <w:rsid w:val="003D240C"/>
    <w:rsid w:val="003D510C"/>
    <w:rsid w:val="003D5505"/>
    <w:rsid w:val="003D7CED"/>
    <w:rsid w:val="003E0C3B"/>
    <w:rsid w:val="003E0E63"/>
    <w:rsid w:val="003E4E44"/>
    <w:rsid w:val="003E5E57"/>
    <w:rsid w:val="003F13AD"/>
    <w:rsid w:val="003F387F"/>
    <w:rsid w:val="003F5C9A"/>
    <w:rsid w:val="003F7913"/>
    <w:rsid w:val="00400E45"/>
    <w:rsid w:val="00402B20"/>
    <w:rsid w:val="00407854"/>
    <w:rsid w:val="004123F3"/>
    <w:rsid w:val="0041293E"/>
    <w:rsid w:val="004169E3"/>
    <w:rsid w:val="004219A2"/>
    <w:rsid w:val="004223E2"/>
    <w:rsid w:val="004236DD"/>
    <w:rsid w:val="00424EE5"/>
    <w:rsid w:val="004250A0"/>
    <w:rsid w:val="00426B7E"/>
    <w:rsid w:val="00427B88"/>
    <w:rsid w:val="00427FF3"/>
    <w:rsid w:val="00430D4C"/>
    <w:rsid w:val="00430F4B"/>
    <w:rsid w:val="004310BE"/>
    <w:rsid w:val="00431CB1"/>
    <w:rsid w:val="004323FE"/>
    <w:rsid w:val="0043256D"/>
    <w:rsid w:val="00434DBF"/>
    <w:rsid w:val="00434DC6"/>
    <w:rsid w:val="0043691A"/>
    <w:rsid w:val="00436F6E"/>
    <w:rsid w:val="00437203"/>
    <w:rsid w:val="0043762D"/>
    <w:rsid w:val="00440309"/>
    <w:rsid w:val="00440E72"/>
    <w:rsid w:val="00441044"/>
    <w:rsid w:val="004417E1"/>
    <w:rsid w:val="00441B9B"/>
    <w:rsid w:val="00443CAE"/>
    <w:rsid w:val="00444147"/>
    <w:rsid w:val="004447BA"/>
    <w:rsid w:val="00445268"/>
    <w:rsid w:val="0044567E"/>
    <w:rsid w:val="00445BDC"/>
    <w:rsid w:val="00446497"/>
    <w:rsid w:val="00451C59"/>
    <w:rsid w:val="00452649"/>
    <w:rsid w:val="004528C6"/>
    <w:rsid w:val="004538A2"/>
    <w:rsid w:val="00454740"/>
    <w:rsid w:val="004560B2"/>
    <w:rsid w:val="0045722C"/>
    <w:rsid w:val="00457BF8"/>
    <w:rsid w:val="00463916"/>
    <w:rsid w:val="00463F6A"/>
    <w:rsid w:val="004644E1"/>
    <w:rsid w:val="00464AA4"/>
    <w:rsid w:val="00465608"/>
    <w:rsid w:val="004662D6"/>
    <w:rsid w:val="0046641D"/>
    <w:rsid w:val="004672F1"/>
    <w:rsid w:val="0047034F"/>
    <w:rsid w:val="004706C3"/>
    <w:rsid w:val="00471BA9"/>
    <w:rsid w:val="004723BF"/>
    <w:rsid w:val="004730D8"/>
    <w:rsid w:val="00476DC6"/>
    <w:rsid w:val="00477ED6"/>
    <w:rsid w:val="00485328"/>
    <w:rsid w:val="00491AAD"/>
    <w:rsid w:val="00495C42"/>
    <w:rsid w:val="00495C5B"/>
    <w:rsid w:val="004976DD"/>
    <w:rsid w:val="004A008A"/>
    <w:rsid w:val="004A2732"/>
    <w:rsid w:val="004A3F62"/>
    <w:rsid w:val="004A5E13"/>
    <w:rsid w:val="004A6D4E"/>
    <w:rsid w:val="004B761F"/>
    <w:rsid w:val="004C4E3B"/>
    <w:rsid w:val="004C56A3"/>
    <w:rsid w:val="004C6835"/>
    <w:rsid w:val="004D17E4"/>
    <w:rsid w:val="004D1894"/>
    <w:rsid w:val="004D2DD0"/>
    <w:rsid w:val="004D4B49"/>
    <w:rsid w:val="004D5101"/>
    <w:rsid w:val="004D76F9"/>
    <w:rsid w:val="004D7CB5"/>
    <w:rsid w:val="004E1281"/>
    <w:rsid w:val="004E53EB"/>
    <w:rsid w:val="004E5AEF"/>
    <w:rsid w:val="004E63DA"/>
    <w:rsid w:val="004E7295"/>
    <w:rsid w:val="004E73D3"/>
    <w:rsid w:val="004E7E83"/>
    <w:rsid w:val="004F044C"/>
    <w:rsid w:val="004F0729"/>
    <w:rsid w:val="004F4B97"/>
    <w:rsid w:val="004F6869"/>
    <w:rsid w:val="004F7A06"/>
    <w:rsid w:val="004F7BB2"/>
    <w:rsid w:val="00500A6E"/>
    <w:rsid w:val="0050250F"/>
    <w:rsid w:val="00502B21"/>
    <w:rsid w:val="005036EB"/>
    <w:rsid w:val="00505007"/>
    <w:rsid w:val="00507B4D"/>
    <w:rsid w:val="00507FB7"/>
    <w:rsid w:val="0051140E"/>
    <w:rsid w:val="00511596"/>
    <w:rsid w:val="00516AB1"/>
    <w:rsid w:val="00520A64"/>
    <w:rsid w:val="0052163F"/>
    <w:rsid w:val="005225B9"/>
    <w:rsid w:val="00523120"/>
    <w:rsid w:val="0052427A"/>
    <w:rsid w:val="005246DC"/>
    <w:rsid w:val="0052497D"/>
    <w:rsid w:val="00524C57"/>
    <w:rsid w:val="00525ABF"/>
    <w:rsid w:val="005260FB"/>
    <w:rsid w:val="00527291"/>
    <w:rsid w:val="0052760D"/>
    <w:rsid w:val="0053111F"/>
    <w:rsid w:val="005311D4"/>
    <w:rsid w:val="00532A20"/>
    <w:rsid w:val="00534CFB"/>
    <w:rsid w:val="00535125"/>
    <w:rsid w:val="00536C7B"/>
    <w:rsid w:val="00536F42"/>
    <w:rsid w:val="00537587"/>
    <w:rsid w:val="005426D6"/>
    <w:rsid w:val="00545FD6"/>
    <w:rsid w:val="00546BFE"/>
    <w:rsid w:val="0055054A"/>
    <w:rsid w:val="00550EFF"/>
    <w:rsid w:val="00551424"/>
    <w:rsid w:val="005534D4"/>
    <w:rsid w:val="00563254"/>
    <w:rsid w:val="00565988"/>
    <w:rsid w:val="00571EA9"/>
    <w:rsid w:val="00572C64"/>
    <w:rsid w:val="0057527B"/>
    <w:rsid w:val="00580560"/>
    <w:rsid w:val="00584A5F"/>
    <w:rsid w:val="00584EFD"/>
    <w:rsid w:val="00585319"/>
    <w:rsid w:val="005869D0"/>
    <w:rsid w:val="00586E80"/>
    <w:rsid w:val="00591362"/>
    <w:rsid w:val="00591DB0"/>
    <w:rsid w:val="0059211A"/>
    <w:rsid w:val="005930E6"/>
    <w:rsid w:val="005939EC"/>
    <w:rsid w:val="00593D94"/>
    <w:rsid w:val="005959F2"/>
    <w:rsid w:val="00595B27"/>
    <w:rsid w:val="00597D8F"/>
    <w:rsid w:val="005A0066"/>
    <w:rsid w:val="005A0275"/>
    <w:rsid w:val="005A325B"/>
    <w:rsid w:val="005A444C"/>
    <w:rsid w:val="005A46FA"/>
    <w:rsid w:val="005A52B1"/>
    <w:rsid w:val="005A5A20"/>
    <w:rsid w:val="005B2F23"/>
    <w:rsid w:val="005B6A82"/>
    <w:rsid w:val="005C02C5"/>
    <w:rsid w:val="005C0A1B"/>
    <w:rsid w:val="005C13D7"/>
    <w:rsid w:val="005C3B86"/>
    <w:rsid w:val="005C3BD3"/>
    <w:rsid w:val="005C6AC4"/>
    <w:rsid w:val="005D0F96"/>
    <w:rsid w:val="005D18CE"/>
    <w:rsid w:val="005D19B1"/>
    <w:rsid w:val="005D19CD"/>
    <w:rsid w:val="005D1A93"/>
    <w:rsid w:val="005D4929"/>
    <w:rsid w:val="005D63A2"/>
    <w:rsid w:val="005D643E"/>
    <w:rsid w:val="005D6B9D"/>
    <w:rsid w:val="005D7DE9"/>
    <w:rsid w:val="005E0EAA"/>
    <w:rsid w:val="005E17E5"/>
    <w:rsid w:val="005E1C36"/>
    <w:rsid w:val="005E3FD5"/>
    <w:rsid w:val="005E44F1"/>
    <w:rsid w:val="005E52C2"/>
    <w:rsid w:val="005E5881"/>
    <w:rsid w:val="005E5DBB"/>
    <w:rsid w:val="005E6E4A"/>
    <w:rsid w:val="005E7AFB"/>
    <w:rsid w:val="005F110D"/>
    <w:rsid w:val="005F2F01"/>
    <w:rsid w:val="005F3FC0"/>
    <w:rsid w:val="005F5B05"/>
    <w:rsid w:val="005F5ED3"/>
    <w:rsid w:val="005F6731"/>
    <w:rsid w:val="006029AA"/>
    <w:rsid w:val="006039AF"/>
    <w:rsid w:val="006057D8"/>
    <w:rsid w:val="00607240"/>
    <w:rsid w:val="00610297"/>
    <w:rsid w:val="00610CFB"/>
    <w:rsid w:val="0061448A"/>
    <w:rsid w:val="006150B5"/>
    <w:rsid w:val="0062047C"/>
    <w:rsid w:val="00622907"/>
    <w:rsid w:val="00622A83"/>
    <w:rsid w:val="00623034"/>
    <w:rsid w:val="00623800"/>
    <w:rsid w:val="006238C9"/>
    <w:rsid w:val="006243D9"/>
    <w:rsid w:val="00626C2E"/>
    <w:rsid w:val="00627C95"/>
    <w:rsid w:val="00630131"/>
    <w:rsid w:val="00632CC6"/>
    <w:rsid w:val="00633378"/>
    <w:rsid w:val="006361C3"/>
    <w:rsid w:val="00637B25"/>
    <w:rsid w:val="00640768"/>
    <w:rsid w:val="00641466"/>
    <w:rsid w:val="00641E75"/>
    <w:rsid w:val="00642B27"/>
    <w:rsid w:val="0064400A"/>
    <w:rsid w:val="00646A92"/>
    <w:rsid w:val="00646CA2"/>
    <w:rsid w:val="006478EA"/>
    <w:rsid w:val="00647FFB"/>
    <w:rsid w:val="0065336E"/>
    <w:rsid w:val="00656AAF"/>
    <w:rsid w:val="006609C0"/>
    <w:rsid w:val="00663D61"/>
    <w:rsid w:val="00664119"/>
    <w:rsid w:val="00664420"/>
    <w:rsid w:val="0067108A"/>
    <w:rsid w:val="00671371"/>
    <w:rsid w:val="00671C61"/>
    <w:rsid w:val="006732AF"/>
    <w:rsid w:val="006740D0"/>
    <w:rsid w:val="00674F1A"/>
    <w:rsid w:val="00677908"/>
    <w:rsid w:val="00682406"/>
    <w:rsid w:val="006851FC"/>
    <w:rsid w:val="00685675"/>
    <w:rsid w:val="00685B93"/>
    <w:rsid w:val="00687080"/>
    <w:rsid w:val="006910F4"/>
    <w:rsid w:val="00692BF4"/>
    <w:rsid w:val="00694FDD"/>
    <w:rsid w:val="00695310"/>
    <w:rsid w:val="006A0942"/>
    <w:rsid w:val="006A178E"/>
    <w:rsid w:val="006A33B9"/>
    <w:rsid w:val="006A3739"/>
    <w:rsid w:val="006A507A"/>
    <w:rsid w:val="006A54AC"/>
    <w:rsid w:val="006A66BD"/>
    <w:rsid w:val="006A74F6"/>
    <w:rsid w:val="006B41B1"/>
    <w:rsid w:val="006B4BFE"/>
    <w:rsid w:val="006B6B7F"/>
    <w:rsid w:val="006C08FA"/>
    <w:rsid w:val="006C343F"/>
    <w:rsid w:val="006C41CA"/>
    <w:rsid w:val="006C4325"/>
    <w:rsid w:val="006C50EE"/>
    <w:rsid w:val="006C6146"/>
    <w:rsid w:val="006C74A5"/>
    <w:rsid w:val="006C7CC5"/>
    <w:rsid w:val="006D15F0"/>
    <w:rsid w:val="006D17E4"/>
    <w:rsid w:val="006D2F8D"/>
    <w:rsid w:val="006E0E08"/>
    <w:rsid w:val="006E3161"/>
    <w:rsid w:val="006E43AF"/>
    <w:rsid w:val="006E45AE"/>
    <w:rsid w:val="006E66A3"/>
    <w:rsid w:val="006E7F8F"/>
    <w:rsid w:val="006F62E5"/>
    <w:rsid w:val="006F6462"/>
    <w:rsid w:val="00700676"/>
    <w:rsid w:val="00705423"/>
    <w:rsid w:val="00705AAB"/>
    <w:rsid w:val="00705DEC"/>
    <w:rsid w:val="007062FD"/>
    <w:rsid w:val="00710A32"/>
    <w:rsid w:val="007132C2"/>
    <w:rsid w:val="007137D9"/>
    <w:rsid w:val="00715B86"/>
    <w:rsid w:val="00717100"/>
    <w:rsid w:val="00720585"/>
    <w:rsid w:val="00720AF4"/>
    <w:rsid w:val="00726528"/>
    <w:rsid w:val="00726BB3"/>
    <w:rsid w:val="00727B85"/>
    <w:rsid w:val="00730062"/>
    <w:rsid w:val="007306E1"/>
    <w:rsid w:val="007341A9"/>
    <w:rsid w:val="00734DC3"/>
    <w:rsid w:val="00736F62"/>
    <w:rsid w:val="00737E66"/>
    <w:rsid w:val="00741116"/>
    <w:rsid w:val="00742149"/>
    <w:rsid w:val="0074352C"/>
    <w:rsid w:val="0074358B"/>
    <w:rsid w:val="007444F5"/>
    <w:rsid w:val="0074484C"/>
    <w:rsid w:val="00751BE0"/>
    <w:rsid w:val="00752150"/>
    <w:rsid w:val="007535D9"/>
    <w:rsid w:val="007536EB"/>
    <w:rsid w:val="00754929"/>
    <w:rsid w:val="007554B0"/>
    <w:rsid w:val="00757A23"/>
    <w:rsid w:val="00764FBF"/>
    <w:rsid w:val="0076619F"/>
    <w:rsid w:val="0076707C"/>
    <w:rsid w:val="0076759D"/>
    <w:rsid w:val="00770543"/>
    <w:rsid w:val="00772C9C"/>
    <w:rsid w:val="00772EEE"/>
    <w:rsid w:val="00773664"/>
    <w:rsid w:val="007746FA"/>
    <w:rsid w:val="0077517A"/>
    <w:rsid w:val="00776F88"/>
    <w:rsid w:val="00777A8E"/>
    <w:rsid w:val="007823D6"/>
    <w:rsid w:val="0078383F"/>
    <w:rsid w:val="00784270"/>
    <w:rsid w:val="00785FFF"/>
    <w:rsid w:val="00786DB3"/>
    <w:rsid w:val="007903C4"/>
    <w:rsid w:val="00790C92"/>
    <w:rsid w:val="00790E48"/>
    <w:rsid w:val="00791AD2"/>
    <w:rsid w:val="00792BFD"/>
    <w:rsid w:val="00793D68"/>
    <w:rsid w:val="00794AE1"/>
    <w:rsid w:val="007950FC"/>
    <w:rsid w:val="0079529C"/>
    <w:rsid w:val="00795CAF"/>
    <w:rsid w:val="00796744"/>
    <w:rsid w:val="007972A1"/>
    <w:rsid w:val="0079731A"/>
    <w:rsid w:val="007974F4"/>
    <w:rsid w:val="00797F02"/>
    <w:rsid w:val="007A00A7"/>
    <w:rsid w:val="007A18A4"/>
    <w:rsid w:val="007A312A"/>
    <w:rsid w:val="007A3CBF"/>
    <w:rsid w:val="007A3FDC"/>
    <w:rsid w:val="007A451F"/>
    <w:rsid w:val="007A45E6"/>
    <w:rsid w:val="007A6259"/>
    <w:rsid w:val="007A62A3"/>
    <w:rsid w:val="007B15CC"/>
    <w:rsid w:val="007B2222"/>
    <w:rsid w:val="007B3C28"/>
    <w:rsid w:val="007B5A00"/>
    <w:rsid w:val="007B5CA8"/>
    <w:rsid w:val="007B5F94"/>
    <w:rsid w:val="007B6368"/>
    <w:rsid w:val="007B7709"/>
    <w:rsid w:val="007B7B12"/>
    <w:rsid w:val="007B7D25"/>
    <w:rsid w:val="007C06AC"/>
    <w:rsid w:val="007C0AFE"/>
    <w:rsid w:val="007C2FB5"/>
    <w:rsid w:val="007C4256"/>
    <w:rsid w:val="007C5221"/>
    <w:rsid w:val="007C5A3E"/>
    <w:rsid w:val="007C6B8C"/>
    <w:rsid w:val="007C6C32"/>
    <w:rsid w:val="007C78D1"/>
    <w:rsid w:val="007D0A4A"/>
    <w:rsid w:val="007D1001"/>
    <w:rsid w:val="007D20D9"/>
    <w:rsid w:val="007D307D"/>
    <w:rsid w:val="007D387E"/>
    <w:rsid w:val="007D4B38"/>
    <w:rsid w:val="007D6DC0"/>
    <w:rsid w:val="007D7905"/>
    <w:rsid w:val="007D7FD5"/>
    <w:rsid w:val="007E1525"/>
    <w:rsid w:val="007E2853"/>
    <w:rsid w:val="007E64A7"/>
    <w:rsid w:val="007E7034"/>
    <w:rsid w:val="007F1ACC"/>
    <w:rsid w:val="007F1B12"/>
    <w:rsid w:val="007F2AA2"/>
    <w:rsid w:val="007F33C3"/>
    <w:rsid w:val="007F3568"/>
    <w:rsid w:val="007F3C5F"/>
    <w:rsid w:val="007F5BC1"/>
    <w:rsid w:val="0080032D"/>
    <w:rsid w:val="00800461"/>
    <w:rsid w:val="00806B34"/>
    <w:rsid w:val="00806E84"/>
    <w:rsid w:val="00807EC7"/>
    <w:rsid w:val="00810A79"/>
    <w:rsid w:val="0081185F"/>
    <w:rsid w:val="00812A2E"/>
    <w:rsid w:val="00812A73"/>
    <w:rsid w:val="00813046"/>
    <w:rsid w:val="0081375A"/>
    <w:rsid w:val="008143CA"/>
    <w:rsid w:val="00815049"/>
    <w:rsid w:val="00815BFB"/>
    <w:rsid w:val="00815E3C"/>
    <w:rsid w:val="00816508"/>
    <w:rsid w:val="00816B84"/>
    <w:rsid w:val="00821A5F"/>
    <w:rsid w:val="0082290B"/>
    <w:rsid w:val="00822A14"/>
    <w:rsid w:val="00823D0A"/>
    <w:rsid w:val="0082468A"/>
    <w:rsid w:val="008247AE"/>
    <w:rsid w:val="00824A51"/>
    <w:rsid w:val="008254FC"/>
    <w:rsid w:val="008269DC"/>
    <w:rsid w:val="00830AA0"/>
    <w:rsid w:val="00830E83"/>
    <w:rsid w:val="00832CBD"/>
    <w:rsid w:val="008339DC"/>
    <w:rsid w:val="008344F5"/>
    <w:rsid w:val="00835332"/>
    <w:rsid w:val="008359D2"/>
    <w:rsid w:val="00837CFB"/>
    <w:rsid w:val="00841BF5"/>
    <w:rsid w:val="00852605"/>
    <w:rsid w:val="008532C2"/>
    <w:rsid w:val="00853636"/>
    <w:rsid w:val="00854966"/>
    <w:rsid w:val="00856F17"/>
    <w:rsid w:val="00856FB2"/>
    <w:rsid w:val="008577B3"/>
    <w:rsid w:val="00860769"/>
    <w:rsid w:val="00861ABB"/>
    <w:rsid w:val="00861B69"/>
    <w:rsid w:val="008640A7"/>
    <w:rsid w:val="008641AB"/>
    <w:rsid w:val="00864831"/>
    <w:rsid w:val="00865844"/>
    <w:rsid w:val="00865886"/>
    <w:rsid w:val="00871B02"/>
    <w:rsid w:val="00871C98"/>
    <w:rsid w:val="00871DB4"/>
    <w:rsid w:val="00872783"/>
    <w:rsid w:val="008728FA"/>
    <w:rsid w:val="00880591"/>
    <w:rsid w:val="0088165D"/>
    <w:rsid w:val="008827F9"/>
    <w:rsid w:val="008832B4"/>
    <w:rsid w:val="00886C90"/>
    <w:rsid w:val="00887BB8"/>
    <w:rsid w:val="00890C27"/>
    <w:rsid w:val="008930E0"/>
    <w:rsid w:val="00893A9C"/>
    <w:rsid w:val="0089578E"/>
    <w:rsid w:val="008979DD"/>
    <w:rsid w:val="008A04FD"/>
    <w:rsid w:val="008A14C7"/>
    <w:rsid w:val="008A24ED"/>
    <w:rsid w:val="008A4B1F"/>
    <w:rsid w:val="008A4DBD"/>
    <w:rsid w:val="008A7D5A"/>
    <w:rsid w:val="008B1394"/>
    <w:rsid w:val="008B4093"/>
    <w:rsid w:val="008B462D"/>
    <w:rsid w:val="008B48A9"/>
    <w:rsid w:val="008B5355"/>
    <w:rsid w:val="008B62F6"/>
    <w:rsid w:val="008C12A7"/>
    <w:rsid w:val="008C152B"/>
    <w:rsid w:val="008C609E"/>
    <w:rsid w:val="008C6D61"/>
    <w:rsid w:val="008C7689"/>
    <w:rsid w:val="008C783A"/>
    <w:rsid w:val="008C7F96"/>
    <w:rsid w:val="008D0CB4"/>
    <w:rsid w:val="008D2BEF"/>
    <w:rsid w:val="008D3C0D"/>
    <w:rsid w:val="008D533C"/>
    <w:rsid w:val="008D6298"/>
    <w:rsid w:val="008D7A33"/>
    <w:rsid w:val="008E2EED"/>
    <w:rsid w:val="008E3466"/>
    <w:rsid w:val="008F4791"/>
    <w:rsid w:val="008F5B18"/>
    <w:rsid w:val="008F61EB"/>
    <w:rsid w:val="008F76B6"/>
    <w:rsid w:val="00905C3E"/>
    <w:rsid w:val="009073F3"/>
    <w:rsid w:val="009102B3"/>
    <w:rsid w:val="00911E3F"/>
    <w:rsid w:val="009126B8"/>
    <w:rsid w:val="00912F9D"/>
    <w:rsid w:val="00914743"/>
    <w:rsid w:val="0091480D"/>
    <w:rsid w:val="00917938"/>
    <w:rsid w:val="00921ABE"/>
    <w:rsid w:val="00922BAC"/>
    <w:rsid w:val="00925269"/>
    <w:rsid w:val="00925623"/>
    <w:rsid w:val="0092680E"/>
    <w:rsid w:val="00926BB8"/>
    <w:rsid w:val="00926F7A"/>
    <w:rsid w:val="009274AA"/>
    <w:rsid w:val="00927A21"/>
    <w:rsid w:val="009336CE"/>
    <w:rsid w:val="009403A0"/>
    <w:rsid w:val="0094331C"/>
    <w:rsid w:val="00943876"/>
    <w:rsid w:val="009459A0"/>
    <w:rsid w:val="00946D39"/>
    <w:rsid w:val="00947036"/>
    <w:rsid w:val="0095280F"/>
    <w:rsid w:val="00954485"/>
    <w:rsid w:val="0095510A"/>
    <w:rsid w:val="00960BE4"/>
    <w:rsid w:val="00961E81"/>
    <w:rsid w:val="00962615"/>
    <w:rsid w:val="0096305B"/>
    <w:rsid w:val="00963D2F"/>
    <w:rsid w:val="009745C2"/>
    <w:rsid w:val="00974D81"/>
    <w:rsid w:val="00975B74"/>
    <w:rsid w:val="00977052"/>
    <w:rsid w:val="009826FF"/>
    <w:rsid w:val="0098574E"/>
    <w:rsid w:val="0098670D"/>
    <w:rsid w:val="00986A8E"/>
    <w:rsid w:val="00995F6C"/>
    <w:rsid w:val="009A1804"/>
    <w:rsid w:val="009A24C0"/>
    <w:rsid w:val="009A380D"/>
    <w:rsid w:val="009A3CD4"/>
    <w:rsid w:val="009A607E"/>
    <w:rsid w:val="009B2423"/>
    <w:rsid w:val="009B52F4"/>
    <w:rsid w:val="009C0B56"/>
    <w:rsid w:val="009C3925"/>
    <w:rsid w:val="009C3F9B"/>
    <w:rsid w:val="009C5A04"/>
    <w:rsid w:val="009C7653"/>
    <w:rsid w:val="009D0CB5"/>
    <w:rsid w:val="009D1A87"/>
    <w:rsid w:val="009D1B18"/>
    <w:rsid w:val="009D240F"/>
    <w:rsid w:val="009D28D8"/>
    <w:rsid w:val="009D508C"/>
    <w:rsid w:val="009D5492"/>
    <w:rsid w:val="009D5780"/>
    <w:rsid w:val="009E1EEF"/>
    <w:rsid w:val="009E2003"/>
    <w:rsid w:val="009E2D1B"/>
    <w:rsid w:val="009E43C8"/>
    <w:rsid w:val="009E6339"/>
    <w:rsid w:val="009E684C"/>
    <w:rsid w:val="009E75A9"/>
    <w:rsid w:val="009E7ADC"/>
    <w:rsid w:val="009F081D"/>
    <w:rsid w:val="009F3C1F"/>
    <w:rsid w:val="009F5968"/>
    <w:rsid w:val="00A03531"/>
    <w:rsid w:val="00A0488A"/>
    <w:rsid w:val="00A04B4D"/>
    <w:rsid w:val="00A056CB"/>
    <w:rsid w:val="00A067D4"/>
    <w:rsid w:val="00A1015C"/>
    <w:rsid w:val="00A101FE"/>
    <w:rsid w:val="00A20358"/>
    <w:rsid w:val="00A21AEC"/>
    <w:rsid w:val="00A21EEC"/>
    <w:rsid w:val="00A227F3"/>
    <w:rsid w:val="00A22AD9"/>
    <w:rsid w:val="00A22C82"/>
    <w:rsid w:val="00A24103"/>
    <w:rsid w:val="00A2447B"/>
    <w:rsid w:val="00A25B2C"/>
    <w:rsid w:val="00A2709C"/>
    <w:rsid w:val="00A30D20"/>
    <w:rsid w:val="00A401A3"/>
    <w:rsid w:val="00A41289"/>
    <w:rsid w:val="00A41AA1"/>
    <w:rsid w:val="00A430C0"/>
    <w:rsid w:val="00A451F1"/>
    <w:rsid w:val="00A455C6"/>
    <w:rsid w:val="00A45618"/>
    <w:rsid w:val="00A50B96"/>
    <w:rsid w:val="00A51325"/>
    <w:rsid w:val="00A51A5F"/>
    <w:rsid w:val="00A52E44"/>
    <w:rsid w:val="00A56CC1"/>
    <w:rsid w:val="00A5720E"/>
    <w:rsid w:val="00A631AA"/>
    <w:rsid w:val="00A63CCE"/>
    <w:rsid w:val="00A64C22"/>
    <w:rsid w:val="00A6663C"/>
    <w:rsid w:val="00A669F9"/>
    <w:rsid w:val="00A66FD9"/>
    <w:rsid w:val="00A72E8A"/>
    <w:rsid w:val="00A743F6"/>
    <w:rsid w:val="00A746DF"/>
    <w:rsid w:val="00A75BD3"/>
    <w:rsid w:val="00A76AB5"/>
    <w:rsid w:val="00A77FBB"/>
    <w:rsid w:val="00A80187"/>
    <w:rsid w:val="00A80C5A"/>
    <w:rsid w:val="00A813D3"/>
    <w:rsid w:val="00A81F6B"/>
    <w:rsid w:val="00A8202F"/>
    <w:rsid w:val="00A85786"/>
    <w:rsid w:val="00A85CC8"/>
    <w:rsid w:val="00A86DAA"/>
    <w:rsid w:val="00A86E4F"/>
    <w:rsid w:val="00A90BEC"/>
    <w:rsid w:val="00A9582B"/>
    <w:rsid w:val="00A965AE"/>
    <w:rsid w:val="00A96648"/>
    <w:rsid w:val="00AA15B1"/>
    <w:rsid w:val="00AA3E63"/>
    <w:rsid w:val="00AA7CF2"/>
    <w:rsid w:val="00AB0897"/>
    <w:rsid w:val="00AB08AC"/>
    <w:rsid w:val="00AB1FD0"/>
    <w:rsid w:val="00AB3BDD"/>
    <w:rsid w:val="00AB5ED0"/>
    <w:rsid w:val="00AB78F7"/>
    <w:rsid w:val="00AC0257"/>
    <w:rsid w:val="00AC02B0"/>
    <w:rsid w:val="00AC7D0A"/>
    <w:rsid w:val="00AD5A81"/>
    <w:rsid w:val="00AD5BAE"/>
    <w:rsid w:val="00AD6288"/>
    <w:rsid w:val="00AD65C3"/>
    <w:rsid w:val="00AD67B8"/>
    <w:rsid w:val="00AD6B26"/>
    <w:rsid w:val="00AD72F9"/>
    <w:rsid w:val="00AD7B20"/>
    <w:rsid w:val="00AE00C1"/>
    <w:rsid w:val="00AE2C3D"/>
    <w:rsid w:val="00AE61EF"/>
    <w:rsid w:val="00AF12F5"/>
    <w:rsid w:val="00AF5422"/>
    <w:rsid w:val="00B01B79"/>
    <w:rsid w:val="00B01D99"/>
    <w:rsid w:val="00B02831"/>
    <w:rsid w:val="00B03E42"/>
    <w:rsid w:val="00B05051"/>
    <w:rsid w:val="00B059B2"/>
    <w:rsid w:val="00B14192"/>
    <w:rsid w:val="00B14D0B"/>
    <w:rsid w:val="00B1774D"/>
    <w:rsid w:val="00B17976"/>
    <w:rsid w:val="00B213C5"/>
    <w:rsid w:val="00B216C9"/>
    <w:rsid w:val="00B24088"/>
    <w:rsid w:val="00B24179"/>
    <w:rsid w:val="00B24A9A"/>
    <w:rsid w:val="00B24C60"/>
    <w:rsid w:val="00B2524C"/>
    <w:rsid w:val="00B25D7D"/>
    <w:rsid w:val="00B267B6"/>
    <w:rsid w:val="00B307A8"/>
    <w:rsid w:val="00B35EF4"/>
    <w:rsid w:val="00B36B3B"/>
    <w:rsid w:val="00B37257"/>
    <w:rsid w:val="00B37604"/>
    <w:rsid w:val="00B41DD2"/>
    <w:rsid w:val="00B428BE"/>
    <w:rsid w:val="00B42A43"/>
    <w:rsid w:val="00B44196"/>
    <w:rsid w:val="00B458FD"/>
    <w:rsid w:val="00B460DB"/>
    <w:rsid w:val="00B46A12"/>
    <w:rsid w:val="00B478BC"/>
    <w:rsid w:val="00B53BB7"/>
    <w:rsid w:val="00B54315"/>
    <w:rsid w:val="00B55465"/>
    <w:rsid w:val="00B557A9"/>
    <w:rsid w:val="00B56D3A"/>
    <w:rsid w:val="00B62CAC"/>
    <w:rsid w:val="00B6725E"/>
    <w:rsid w:val="00B71070"/>
    <w:rsid w:val="00B71207"/>
    <w:rsid w:val="00B71D1D"/>
    <w:rsid w:val="00B764F6"/>
    <w:rsid w:val="00B83CB6"/>
    <w:rsid w:val="00B84835"/>
    <w:rsid w:val="00B848AD"/>
    <w:rsid w:val="00B85585"/>
    <w:rsid w:val="00B914E7"/>
    <w:rsid w:val="00B918D0"/>
    <w:rsid w:val="00B92FDF"/>
    <w:rsid w:val="00B9313E"/>
    <w:rsid w:val="00B934EC"/>
    <w:rsid w:val="00B93F19"/>
    <w:rsid w:val="00B9522E"/>
    <w:rsid w:val="00B95647"/>
    <w:rsid w:val="00B95923"/>
    <w:rsid w:val="00B95B36"/>
    <w:rsid w:val="00B9774A"/>
    <w:rsid w:val="00BA1403"/>
    <w:rsid w:val="00BA21A3"/>
    <w:rsid w:val="00BA29BA"/>
    <w:rsid w:val="00BA682C"/>
    <w:rsid w:val="00BB1490"/>
    <w:rsid w:val="00BB7EE9"/>
    <w:rsid w:val="00BC0D14"/>
    <w:rsid w:val="00BC1634"/>
    <w:rsid w:val="00BC185F"/>
    <w:rsid w:val="00BC2F7E"/>
    <w:rsid w:val="00BC4F1A"/>
    <w:rsid w:val="00BC5544"/>
    <w:rsid w:val="00BC5A4C"/>
    <w:rsid w:val="00BC6348"/>
    <w:rsid w:val="00BC7D8A"/>
    <w:rsid w:val="00BD1748"/>
    <w:rsid w:val="00BD2A1F"/>
    <w:rsid w:val="00BD2E2E"/>
    <w:rsid w:val="00BD42D6"/>
    <w:rsid w:val="00BE1055"/>
    <w:rsid w:val="00BE3DF4"/>
    <w:rsid w:val="00BF3E69"/>
    <w:rsid w:val="00BF582C"/>
    <w:rsid w:val="00BF67CD"/>
    <w:rsid w:val="00C009E2"/>
    <w:rsid w:val="00C01379"/>
    <w:rsid w:val="00C05ECE"/>
    <w:rsid w:val="00C06244"/>
    <w:rsid w:val="00C07273"/>
    <w:rsid w:val="00C10664"/>
    <w:rsid w:val="00C12082"/>
    <w:rsid w:val="00C1246A"/>
    <w:rsid w:val="00C13DD2"/>
    <w:rsid w:val="00C1656C"/>
    <w:rsid w:val="00C16DE9"/>
    <w:rsid w:val="00C17114"/>
    <w:rsid w:val="00C20049"/>
    <w:rsid w:val="00C20E58"/>
    <w:rsid w:val="00C217AF"/>
    <w:rsid w:val="00C24340"/>
    <w:rsid w:val="00C26DCB"/>
    <w:rsid w:val="00C271C5"/>
    <w:rsid w:val="00C30694"/>
    <w:rsid w:val="00C30CB8"/>
    <w:rsid w:val="00C32967"/>
    <w:rsid w:val="00C342AB"/>
    <w:rsid w:val="00C34BE7"/>
    <w:rsid w:val="00C378C5"/>
    <w:rsid w:val="00C41421"/>
    <w:rsid w:val="00C4361E"/>
    <w:rsid w:val="00C45C53"/>
    <w:rsid w:val="00C46CCE"/>
    <w:rsid w:val="00C5114F"/>
    <w:rsid w:val="00C51CC4"/>
    <w:rsid w:val="00C55B7A"/>
    <w:rsid w:val="00C56400"/>
    <w:rsid w:val="00C57A33"/>
    <w:rsid w:val="00C57FBA"/>
    <w:rsid w:val="00C62E34"/>
    <w:rsid w:val="00C63562"/>
    <w:rsid w:val="00C635D2"/>
    <w:rsid w:val="00C63DB0"/>
    <w:rsid w:val="00C643BF"/>
    <w:rsid w:val="00C65100"/>
    <w:rsid w:val="00C65BEB"/>
    <w:rsid w:val="00C66B00"/>
    <w:rsid w:val="00C67EFE"/>
    <w:rsid w:val="00C73069"/>
    <w:rsid w:val="00C74D9C"/>
    <w:rsid w:val="00C80CE5"/>
    <w:rsid w:val="00C8323B"/>
    <w:rsid w:val="00C83392"/>
    <w:rsid w:val="00C84FE9"/>
    <w:rsid w:val="00C868AD"/>
    <w:rsid w:val="00C87FDD"/>
    <w:rsid w:val="00C90BC5"/>
    <w:rsid w:val="00C91696"/>
    <w:rsid w:val="00C93268"/>
    <w:rsid w:val="00C9346A"/>
    <w:rsid w:val="00C9500A"/>
    <w:rsid w:val="00C959DC"/>
    <w:rsid w:val="00C97937"/>
    <w:rsid w:val="00CA300E"/>
    <w:rsid w:val="00CA4100"/>
    <w:rsid w:val="00CA410B"/>
    <w:rsid w:val="00CA7A1D"/>
    <w:rsid w:val="00CB0C5D"/>
    <w:rsid w:val="00CB0D37"/>
    <w:rsid w:val="00CB132E"/>
    <w:rsid w:val="00CB137E"/>
    <w:rsid w:val="00CB2547"/>
    <w:rsid w:val="00CB3B79"/>
    <w:rsid w:val="00CB401E"/>
    <w:rsid w:val="00CB4629"/>
    <w:rsid w:val="00CB46DD"/>
    <w:rsid w:val="00CB4B90"/>
    <w:rsid w:val="00CC09F0"/>
    <w:rsid w:val="00CC1137"/>
    <w:rsid w:val="00CC1A66"/>
    <w:rsid w:val="00CC3B0E"/>
    <w:rsid w:val="00CD09E7"/>
    <w:rsid w:val="00CD23D5"/>
    <w:rsid w:val="00CD40AA"/>
    <w:rsid w:val="00CD4584"/>
    <w:rsid w:val="00CD4C7B"/>
    <w:rsid w:val="00CD4F6A"/>
    <w:rsid w:val="00CD704B"/>
    <w:rsid w:val="00CE592F"/>
    <w:rsid w:val="00CE649D"/>
    <w:rsid w:val="00CE789B"/>
    <w:rsid w:val="00CE7C17"/>
    <w:rsid w:val="00CF0B24"/>
    <w:rsid w:val="00CF0BBF"/>
    <w:rsid w:val="00CF0E71"/>
    <w:rsid w:val="00CF1367"/>
    <w:rsid w:val="00CF27FE"/>
    <w:rsid w:val="00CF3EC2"/>
    <w:rsid w:val="00CF4169"/>
    <w:rsid w:val="00CF5A63"/>
    <w:rsid w:val="00CF5B1F"/>
    <w:rsid w:val="00CF6202"/>
    <w:rsid w:val="00D03665"/>
    <w:rsid w:val="00D050E0"/>
    <w:rsid w:val="00D06488"/>
    <w:rsid w:val="00D101AB"/>
    <w:rsid w:val="00D10C3A"/>
    <w:rsid w:val="00D12402"/>
    <w:rsid w:val="00D13053"/>
    <w:rsid w:val="00D1398C"/>
    <w:rsid w:val="00D15865"/>
    <w:rsid w:val="00D17460"/>
    <w:rsid w:val="00D1783D"/>
    <w:rsid w:val="00D21950"/>
    <w:rsid w:val="00D224FF"/>
    <w:rsid w:val="00D2322D"/>
    <w:rsid w:val="00D2484D"/>
    <w:rsid w:val="00D24BD1"/>
    <w:rsid w:val="00D2736A"/>
    <w:rsid w:val="00D30E81"/>
    <w:rsid w:val="00D31777"/>
    <w:rsid w:val="00D329BB"/>
    <w:rsid w:val="00D347AC"/>
    <w:rsid w:val="00D34C76"/>
    <w:rsid w:val="00D4155D"/>
    <w:rsid w:val="00D43217"/>
    <w:rsid w:val="00D45692"/>
    <w:rsid w:val="00D47B7C"/>
    <w:rsid w:val="00D47DC8"/>
    <w:rsid w:val="00D50018"/>
    <w:rsid w:val="00D50A25"/>
    <w:rsid w:val="00D51F82"/>
    <w:rsid w:val="00D52C22"/>
    <w:rsid w:val="00D54A1D"/>
    <w:rsid w:val="00D55908"/>
    <w:rsid w:val="00D6152C"/>
    <w:rsid w:val="00D6680F"/>
    <w:rsid w:val="00D7009B"/>
    <w:rsid w:val="00D7060C"/>
    <w:rsid w:val="00D70863"/>
    <w:rsid w:val="00D70F8B"/>
    <w:rsid w:val="00D80D0E"/>
    <w:rsid w:val="00D811D4"/>
    <w:rsid w:val="00D820DB"/>
    <w:rsid w:val="00D83271"/>
    <w:rsid w:val="00D83F2F"/>
    <w:rsid w:val="00D8435C"/>
    <w:rsid w:val="00D84B67"/>
    <w:rsid w:val="00D913A2"/>
    <w:rsid w:val="00D931FA"/>
    <w:rsid w:val="00D97855"/>
    <w:rsid w:val="00DA0084"/>
    <w:rsid w:val="00DA131D"/>
    <w:rsid w:val="00DA1D4A"/>
    <w:rsid w:val="00DA4811"/>
    <w:rsid w:val="00DA63C3"/>
    <w:rsid w:val="00DA66FE"/>
    <w:rsid w:val="00DA7075"/>
    <w:rsid w:val="00DB1020"/>
    <w:rsid w:val="00DB7100"/>
    <w:rsid w:val="00DB7863"/>
    <w:rsid w:val="00DC0322"/>
    <w:rsid w:val="00DC0CD2"/>
    <w:rsid w:val="00DC3E6A"/>
    <w:rsid w:val="00DC5387"/>
    <w:rsid w:val="00DC6A82"/>
    <w:rsid w:val="00DC7730"/>
    <w:rsid w:val="00DC7D43"/>
    <w:rsid w:val="00DD4384"/>
    <w:rsid w:val="00DD5EEC"/>
    <w:rsid w:val="00DD7B3E"/>
    <w:rsid w:val="00DE1F30"/>
    <w:rsid w:val="00DE385A"/>
    <w:rsid w:val="00DE6ACB"/>
    <w:rsid w:val="00DF646F"/>
    <w:rsid w:val="00DF7344"/>
    <w:rsid w:val="00E01D48"/>
    <w:rsid w:val="00E02362"/>
    <w:rsid w:val="00E023B0"/>
    <w:rsid w:val="00E034B4"/>
    <w:rsid w:val="00E05355"/>
    <w:rsid w:val="00E05EE4"/>
    <w:rsid w:val="00E11068"/>
    <w:rsid w:val="00E12BE0"/>
    <w:rsid w:val="00E201F0"/>
    <w:rsid w:val="00E23222"/>
    <w:rsid w:val="00E23786"/>
    <w:rsid w:val="00E23C39"/>
    <w:rsid w:val="00E24CCC"/>
    <w:rsid w:val="00E26C90"/>
    <w:rsid w:val="00E35A0D"/>
    <w:rsid w:val="00E37973"/>
    <w:rsid w:val="00E4009D"/>
    <w:rsid w:val="00E40762"/>
    <w:rsid w:val="00E41DC5"/>
    <w:rsid w:val="00E5121D"/>
    <w:rsid w:val="00E522AA"/>
    <w:rsid w:val="00E52EA1"/>
    <w:rsid w:val="00E5322A"/>
    <w:rsid w:val="00E54073"/>
    <w:rsid w:val="00E55084"/>
    <w:rsid w:val="00E561B8"/>
    <w:rsid w:val="00E5662A"/>
    <w:rsid w:val="00E60A98"/>
    <w:rsid w:val="00E63D7C"/>
    <w:rsid w:val="00E64499"/>
    <w:rsid w:val="00E6504F"/>
    <w:rsid w:val="00E66856"/>
    <w:rsid w:val="00E66A22"/>
    <w:rsid w:val="00E738EC"/>
    <w:rsid w:val="00E74848"/>
    <w:rsid w:val="00E7491C"/>
    <w:rsid w:val="00E74F0E"/>
    <w:rsid w:val="00E7674C"/>
    <w:rsid w:val="00E768C5"/>
    <w:rsid w:val="00E77FE0"/>
    <w:rsid w:val="00E8285E"/>
    <w:rsid w:val="00E82D3E"/>
    <w:rsid w:val="00E83B10"/>
    <w:rsid w:val="00E85C0E"/>
    <w:rsid w:val="00E869A1"/>
    <w:rsid w:val="00E869F9"/>
    <w:rsid w:val="00E9043E"/>
    <w:rsid w:val="00E918C8"/>
    <w:rsid w:val="00E92056"/>
    <w:rsid w:val="00E928D5"/>
    <w:rsid w:val="00E940DE"/>
    <w:rsid w:val="00E944A3"/>
    <w:rsid w:val="00EA0E95"/>
    <w:rsid w:val="00EA12BE"/>
    <w:rsid w:val="00EA2FA9"/>
    <w:rsid w:val="00EA3D73"/>
    <w:rsid w:val="00EB0A6C"/>
    <w:rsid w:val="00EB1523"/>
    <w:rsid w:val="00EB1A5A"/>
    <w:rsid w:val="00EB265B"/>
    <w:rsid w:val="00EC05BC"/>
    <w:rsid w:val="00EC20CC"/>
    <w:rsid w:val="00EC21AC"/>
    <w:rsid w:val="00EC2B1C"/>
    <w:rsid w:val="00EC2E1B"/>
    <w:rsid w:val="00EC3305"/>
    <w:rsid w:val="00EC343C"/>
    <w:rsid w:val="00EC38F6"/>
    <w:rsid w:val="00EC437D"/>
    <w:rsid w:val="00EC518B"/>
    <w:rsid w:val="00EC5DC6"/>
    <w:rsid w:val="00EC657C"/>
    <w:rsid w:val="00ED08D7"/>
    <w:rsid w:val="00ED0B0A"/>
    <w:rsid w:val="00ED1222"/>
    <w:rsid w:val="00ED61AF"/>
    <w:rsid w:val="00EE5516"/>
    <w:rsid w:val="00EE72D6"/>
    <w:rsid w:val="00EE7D4F"/>
    <w:rsid w:val="00EF05AC"/>
    <w:rsid w:val="00EF12D4"/>
    <w:rsid w:val="00EF392E"/>
    <w:rsid w:val="00EF3C57"/>
    <w:rsid w:val="00EF3F81"/>
    <w:rsid w:val="00EF4897"/>
    <w:rsid w:val="00EF6E89"/>
    <w:rsid w:val="00EF7A49"/>
    <w:rsid w:val="00F045A7"/>
    <w:rsid w:val="00F105F9"/>
    <w:rsid w:val="00F137B7"/>
    <w:rsid w:val="00F13BB1"/>
    <w:rsid w:val="00F16FC0"/>
    <w:rsid w:val="00F2101B"/>
    <w:rsid w:val="00F21315"/>
    <w:rsid w:val="00F22765"/>
    <w:rsid w:val="00F22B17"/>
    <w:rsid w:val="00F23545"/>
    <w:rsid w:val="00F24502"/>
    <w:rsid w:val="00F27043"/>
    <w:rsid w:val="00F2729D"/>
    <w:rsid w:val="00F319E0"/>
    <w:rsid w:val="00F34580"/>
    <w:rsid w:val="00F37A2F"/>
    <w:rsid w:val="00F40BD5"/>
    <w:rsid w:val="00F41419"/>
    <w:rsid w:val="00F41C4B"/>
    <w:rsid w:val="00F440F4"/>
    <w:rsid w:val="00F511C8"/>
    <w:rsid w:val="00F52CAA"/>
    <w:rsid w:val="00F54B94"/>
    <w:rsid w:val="00F560DD"/>
    <w:rsid w:val="00F5632F"/>
    <w:rsid w:val="00F57144"/>
    <w:rsid w:val="00F576E0"/>
    <w:rsid w:val="00F60D93"/>
    <w:rsid w:val="00F623CA"/>
    <w:rsid w:val="00F64ED6"/>
    <w:rsid w:val="00F81151"/>
    <w:rsid w:val="00F84675"/>
    <w:rsid w:val="00F8515B"/>
    <w:rsid w:val="00F85456"/>
    <w:rsid w:val="00F91D1D"/>
    <w:rsid w:val="00F923DD"/>
    <w:rsid w:val="00F9419F"/>
    <w:rsid w:val="00F94687"/>
    <w:rsid w:val="00F95148"/>
    <w:rsid w:val="00F95638"/>
    <w:rsid w:val="00F969DF"/>
    <w:rsid w:val="00F97C29"/>
    <w:rsid w:val="00FA00B7"/>
    <w:rsid w:val="00FA14DD"/>
    <w:rsid w:val="00FA1CE1"/>
    <w:rsid w:val="00FA2FBC"/>
    <w:rsid w:val="00FA3E2A"/>
    <w:rsid w:val="00FA4057"/>
    <w:rsid w:val="00FA5040"/>
    <w:rsid w:val="00FA5AA5"/>
    <w:rsid w:val="00FA6E8C"/>
    <w:rsid w:val="00FA7081"/>
    <w:rsid w:val="00FA7A9F"/>
    <w:rsid w:val="00FB252A"/>
    <w:rsid w:val="00FB38C4"/>
    <w:rsid w:val="00FB7401"/>
    <w:rsid w:val="00FB7B57"/>
    <w:rsid w:val="00FC02EB"/>
    <w:rsid w:val="00FC040D"/>
    <w:rsid w:val="00FC183C"/>
    <w:rsid w:val="00FC4337"/>
    <w:rsid w:val="00FC5129"/>
    <w:rsid w:val="00FC6093"/>
    <w:rsid w:val="00FC63CA"/>
    <w:rsid w:val="00FD1186"/>
    <w:rsid w:val="00FD2BB9"/>
    <w:rsid w:val="00FD32DB"/>
    <w:rsid w:val="00FD6926"/>
    <w:rsid w:val="00FE09DB"/>
    <w:rsid w:val="00FE0B88"/>
    <w:rsid w:val="00FE0D59"/>
    <w:rsid w:val="00FE111D"/>
    <w:rsid w:val="00FE4BEF"/>
    <w:rsid w:val="00FE5D50"/>
    <w:rsid w:val="00FE6864"/>
    <w:rsid w:val="00FE69D9"/>
    <w:rsid w:val="00FF006C"/>
    <w:rsid w:val="00FF741F"/>
    <w:rsid w:val="00FF7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4F02A"/>
  <w15:docId w15:val="{044E8776-D278-44D1-B602-F7AA38D9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424"/>
    <w:pPr>
      <w:keepNext/>
      <w:numPr>
        <w:numId w:val="1"/>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551424"/>
    <w:pPr>
      <w:keepNext/>
      <w:numPr>
        <w:ilvl w:val="1"/>
        <w:numId w:val="1"/>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551424"/>
    <w:pPr>
      <w:keepNext/>
      <w:numPr>
        <w:ilvl w:val="2"/>
        <w:numId w:val="1"/>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551424"/>
    <w:pPr>
      <w:keepNext/>
      <w:numPr>
        <w:ilvl w:val="3"/>
        <w:numId w:val="1"/>
      </w:numPr>
      <w:spacing w:before="120" w:after="120" w:line="240" w:lineRule="auto"/>
      <w:jc w:val="both"/>
      <w:outlineLvl w:val="3"/>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24"/>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551424"/>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551424"/>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551424"/>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436F6E"/>
    <w:pPr>
      <w:ind w:left="720"/>
      <w:contextualSpacing/>
    </w:pPr>
  </w:style>
  <w:style w:type="paragraph" w:styleId="FootnoteText">
    <w:name w:val="footnote text"/>
    <w:basedOn w:val="Normal"/>
    <w:link w:val="FootnoteTextChar"/>
    <w:uiPriority w:val="99"/>
    <w:semiHidden/>
    <w:unhideWhenUsed/>
    <w:rsid w:val="004D7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6F9"/>
    <w:rPr>
      <w:sz w:val="20"/>
      <w:szCs w:val="20"/>
    </w:rPr>
  </w:style>
  <w:style w:type="character" w:styleId="FootnoteReference">
    <w:name w:val="footnote reference"/>
    <w:basedOn w:val="DefaultParagraphFont"/>
    <w:uiPriority w:val="99"/>
    <w:semiHidden/>
    <w:unhideWhenUsed/>
    <w:rsid w:val="004D76F9"/>
    <w:rPr>
      <w:vertAlign w:val="superscript"/>
    </w:rPr>
  </w:style>
  <w:style w:type="character" w:styleId="CommentReference">
    <w:name w:val="annotation reference"/>
    <w:basedOn w:val="DefaultParagraphFont"/>
    <w:uiPriority w:val="99"/>
    <w:semiHidden/>
    <w:unhideWhenUsed/>
    <w:rsid w:val="00A21EEC"/>
    <w:rPr>
      <w:sz w:val="16"/>
      <w:szCs w:val="16"/>
    </w:rPr>
  </w:style>
  <w:style w:type="paragraph" w:styleId="CommentText">
    <w:name w:val="annotation text"/>
    <w:basedOn w:val="Normal"/>
    <w:link w:val="CommentTextChar"/>
    <w:uiPriority w:val="99"/>
    <w:unhideWhenUsed/>
    <w:rsid w:val="00A21EEC"/>
    <w:pPr>
      <w:spacing w:line="240" w:lineRule="auto"/>
    </w:pPr>
    <w:rPr>
      <w:sz w:val="20"/>
      <w:szCs w:val="20"/>
    </w:rPr>
  </w:style>
  <w:style w:type="character" w:customStyle="1" w:styleId="CommentTextChar">
    <w:name w:val="Comment Text Char"/>
    <w:basedOn w:val="DefaultParagraphFont"/>
    <w:link w:val="CommentText"/>
    <w:uiPriority w:val="99"/>
    <w:rsid w:val="00A21EEC"/>
    <w:rPr>
      <w:sz w:val="20"/>
      <w:szCs w:val="20"/>
    </w:rPr>
  </w:style>
  <w:style w:type="paragraph" w:styleId="CommentSubject">
    <w:name w:val="annotation subject"/>
    <w:basedOn w:val="CommentText"/>
    <w:next w:val="CommentText"/>
    <w:link w:val="CommentSubjectChar"/>
    <w:uiPriority w:val="99"/>
    <w:semiHidden/>
    <w:unhideWhenUsed/>
    <w:rsid w:val="00A21EEC"/>
    <w:rPr>
      <w:b/>
      <w:bCs/>
    </w:rPr>
  </w:style>
  <w:style w:type="character" w:customStyle="1" w:styleId="CommentSubjectChar">
    <w:name w:val="Comment Subject Char"/>
    <w:basedOn w:val="CommentTextChar"/>
    <w:link w:val="CommentSubject"/>
    <w:uiPriority w:val="99"/>
    <w:semiHidden/>
    <w:rsid w:val="00A21EEC"/>
    <w:rPr>
      <w:b/>
      <w:bCs/>
      <w:sz w:val="20"/>
      <w:szCs w:val="20"/>
    </w:rPr>
  </w:style>
  <w:style w:type="paragraph" w:styleId="BalloonText">
    <w:name w:val="Balloon Text"/>
    <w:basedOn w:val="Normal"/>
    <w:link w:val="BalloonTextChar"/>
    <w:uiPriority w:val="99"/>
    <w:semiHidden/>
    <w:unhideWhenUsed/>
    <w:rsid w:val="00A2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EC"/>
    <w:rPr>
      <w:rFonts w:ascii="Tahoma" w:hAnsi="Tahoma" w:cs="Tahoma"/>
      <w:sz w:val="16"/>
      <w:szCs w:val="16"/>
    </w:rPr>
  </w:style>
  <w:style w:type="paragraph" w:styleId="Header">
    <w:name w:val="header"/>
    <w:basedOn w:val="Normal"/>
    <w:link w:val="HeaderChar"/>
    <w:uiPriority w:val="99"/>
    <w:unhideWhenUsed/>
    <w:rsid w:val="00D81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D4"/>
  </w:style>
  <w:style w:type="paragraph" w:styleId="Footer">
    <w:name w:val="footer"/>
    <w:basedOn w:val="Normal"/>
    <w:link w:val="FooterChar"/>
    <w:uiPriority w:val="99"/>
    <w:unhideWhenUsed/>
    <w:rsid w:val="00D81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D4"/>
  </w:style>
  <w:style w:type="paragraph" w:styleId="TOCHeading">
    <w:name w:val="TOC Heading"/>
    <w:basedOn w:val="Heading1"/>
    <w:next w:val="Normal"/>
    <w:uiPriority w:val="39"/>
    <w:unhideWhenUsed/>
    <w:qFormat/>
    <w:rsid w:val="004D4B49"/>
    <w:pPr>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styleId="TOC1">
    <w:name w:val="toc 1"/>
    <w:basedOn w:val="Normal"/>
    <w:next w:val="Normal"/>
    <w:autoRedefine/>
    <w:uiPriority w:val="39"/>
    <w:unhideWhenUsed/>
    <w:rsid w:val="004D4B49"/>
    <w:pPr>
      <w:spacing w:after="100"/>
    </w:pPr>
  </w:style>
  <w:style w:type="paragraph" w:styleId="TOC2">
    <w:name w:val="toc 2"/>
    <w:basedOn w:val="Normal"/>
    <w:next w:val="Normal"/>
    <w:autoRedefine/>
    <w:uiPriority w:val="39"/>
    <w:unhideWhenUsed/>
    <w:rsid w:val="004D4B49"/>
    <w:pPr>
      <w:spacing w:after="100"/>
      <w:ind w:left="220"/>
    </w:pPr>
  </w:style>
  <w:style w:type="paragraph" w:styleId="TOC3">
    <w:name w:val="toc 3"/>
    <w:basedOn w:val="Normal"/>
    <w:next w:val="Normal"/>
    <w:autoRedefine/>
    <w:uiPriority w:val="39"/>
    <w:unhideWhenUsed/>
    <w:rsid w:val="004D4B49"/>
    <w:pPr>
      <w:spacing w:after="100"/>
      <w:ind w:left="440"/>
    </w:pPr>
  </w:style>
  <w:style w:type="character" w:styleId="Hyperlink">
    <w:name w:val="Hyperlink"/>
    <w:basedOn w:val="DefaultParagraphFont"/>
    <w:uiPriority w:val="99"/>
    <w:unhideWhenUsed/>
    <w:rsid w:val="004D4B49"/>
    <w:rPr>
      <w:color w:val="0000FF" w:themeColor="hyperlink"/>
      <w:u w:val="single"/>
    </w:rPr>
  </w:style>
  <w:style w:type="paragraph" w:styleId="TOC4">
    <w:name w:val="toc 4"/>
    <w:basedOn w:val="Normal"/>
    <w:next w:val="Normal"/>
    <w:autoRedefine/>
    <w:uiPriority w:val="39"/>
    <w:unhideWhenUsed/>
    <w:rsid w:val="004D4B49"/>
    <w:pPr>
      <w:spacing w:after="100"/>
      <w:ind w:left="660"/>
    </w:pPr>
  </w:style>
  <w:style w:type="table" w:styleId="TableGrid">
    <w:name w:val="Table Grid"/>
    <w:basedOn w:val="TableNormal"/>
    <w:uiPriority w:val="59"/>
    <w:rsid w:val="002C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52649"/>
    <w:rPr>
      <w:i/>
      <w:iCs/>
      <w:color w:val="4F81BD" w:themeColor="accent1"/>
    </w:rPr>
  </w:style>
  <w:style w:type="paragraph" w:styleId="Caption">
    <w:name w:val="caption"/>
    <w:basedOn w:val="Normal"/>
    <w:next w:val="Normal"/>
    <w:uiPriority w:val="35"/>
    <w:unhideWhenUsed/>
    <w:qFormat/>
    <w:rsid w:val="00694FDD"/>
    <w:pPr>
      <w:spacing w:line="240" w:lineRule="auto"/>
    </w:pPr>
    <w:rPr>
      <w:i/>
      <w:iCs/>
      <w:color w:val="1F497D" w:themeColor="text2"/>
      <w:sz w:val="18"/>
      <w:szCs w:val="18"/>
    </w:rPr>
  </w:style>
  <w:style w:type="paragraph" w:styleId="NormalWeb">
    <w:name w:val="Normal (Web)"/>
    <w:basedOn w:val="Normal"/>
    <w:uiPriority w:val="99"/>
    <w:semiHidden/>
    <w:unhideWhenUsed/>
    <w:rsid w:val="009126B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32113">
      <w:bodyDiv w:val="1"/>
      <w:marLeft w:val="0"/>
      <w:marRight w:val="0"/>
      <w:marTop w:val="0"/>
      <w:marBottom w:val="0"/>
      <w:divBdr>
        <w:top w:val="none" w:sz="0" w:space="0" w:color="auto"/>
        <w:left w:val="none" w:sz="0" w:space="0" w:color="auto"/>
        <w:bottom w:val="none" w:sz="0" w:space="0" w:color="auto"/>
        <w:right w:val="none" w:sz="0" w:space="0" w:color="auto"/>
      </w:divBdr>
      <w:divsChild>
        <w:div w:id="596522154">
          <w:marLeft w:val="0"/>
          <w:marRight w:val="0"/>
          <w:marTop w:val="0"/>
          <w:marBottom w:val="0"/>
          <w:divBdr>
            <w:top w:val="none" w:sz="0" w:space="0" w:color="auto"/>
            <w:left w:val="none" w:sz="0" w:space="0" w:color="auto"/>
            <w:bottom w:val="none" w:sz="0" w:space="0" w:color="auto"/>
            <w:right w:val="none" w:sz="0" w:space="0" w:color="auto"/>
          </w:divBdr>
        </w:div>
        <w:div w:id="1751151512">
          <w:marLeft w:val="0"/>
          <w:marRight w:val="0"/>
          <w:marTop w:val="0"/>
          <w:marBottom w:val="0"/>
          <w:divBdr>
            <w:top w:val="none" w:sz="0" w:space="0" w:color="auto"/>
            <w:left w:val="none" w:sz="0" w:space="0" w:color="auto"/>
            <w:bottom w:val="none" w:sz="0" w:space="0" w:color="auto"/>
            <w:right w:val="none" w:sz="0" w:space="0" w:color="auto"/>
          </w:divBdr>
        </w:div>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 w:id="1083799715">
      <w:bodyDiv w:val="1"/>
      <w:marLeft w:val="0"/>
      <w:marRight w:val="0"/>
      <w:marTop w:val="0"/>
      <w:marBottom w:val="0"/>
      <w:divBdr>
        <w:top w:val="none" w:sz="0" w:space="0" w:color="auto"/>
        <w:left w:val="none" w:sz="0" w:space="0" w:color="auto"/>
        <w:bottom w:val="none" w:sz="0" w:space="0" w:color="auto"/>
        <w:right w:val="none" w:sz="0" w:space="0" w:color="auto"/>
      </w:divBdr>
      <w:divsChild>
        <w:div w:id="430668373">
          <w:marLeft w:val="0"/>
          <w:marRight w:val="0"/>
          <w:marTop w:val="0"/>
          <w:marBottom w:val="0"/>
          <w:divBdr>
            <w:top w:val="none" w:sz="0" w:space="0" w:color="auto"/>
            <w:left w:val="none" w:sz="0" w:space="0" w:color="auto"/>
            <w:bottom w:val="none" w:sz="0" w:space="0" w:color="auto"/>
            <w:right w:val="none" w:sz="0" w:space="0" w:color="auto"/>
          </w:divBdr>
        </w:div>
        <w:div w:id="1190603287">
          <w:marLeft w:val="0"/>
          <w:marRight w:val="0"/>
          <w:marTop w:val="0"/>
          <w:marBottom w:val="0"/>
          <w:divBdr>
            <w:top w:val="none" w:sz="0" w:space="0" w:color="auto"/>
            <w:left w:val="none" w:sz="0" w:space="0" w:color="auto"/>
            <w:bottom w:val="none" w:sz="0" w:space="0" w:color="auto"/>
            <w:right w:val="none" w:sz="0" w:space="0" w:color="auto"/>
          </w:divBdr>
        </w:div>
        <w:div w:id="14746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pbd-ca.eu/ca-outcomes/201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3B48B6-3C45-42A5-A717-237B18A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Garcia</dc:creator>
  <cp:lastModifiedBy>REHVA</cp:lastModifiedBy>
  <cp:revision>15</cp:revision>
  <dcterms:created xsi:type="dcterms:W3CDTF">2018-09-13T10:07:00Z</dcterms:created>
  <dcterms:modified xsi:type="dcterms:W3CDTF">2018-10-13T08:32:00Z</dcterms:modified>
</cp:coreProperties>
</file>