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DE2FE" w14:textId="77777777" w:rsidR="00B12FA2" w:rsidRPr="00EB6034" w:rsidRDefault="00081443" w:rsidP="00B12FA2">
      <w:pPr>
        <w:spacing w:after="0" w:line="360" w:lineRule="auto"/>
        <w:jc w:val="center"/>
        <w:rPr>
          <w:rFonts w:ascii="Times New Roman" w:hAnsi="Times New Roman" w:cs="Times New Roman"/>
          <w:b/>
          <w:sz w:val="24"/>
          <w:szCs w:val="24"/>
        </w:rPr>
      </w:pPr>
      <w:bookmarkStart w:id="0" w:name="AC"/>
      <w:r w:rsidRPr="00EB6034">
        <w:rPr>
          <w:rFonts w:ascii="Times New Roman" w:hAnsi="Times New Roman" w:cs="Times New Roman"/>
          <w:b/>
          <w:sz w:val="24"/>
          <w:szCs w:val="24"/>
        </w:rPr>
        <w:t xml:space="preserve">Guidance document on </w:t>
      </w:r>
      <w:r w:rsidR="00B12FA2" w:rsidRPr="00EB6034">
        <w:rPr>
          <w:rFonts w:ascii="Times New Roman" w:hAnsi="Times New Roman" w:cs="Times New Roman"/>
          <w:b/>
          <w:sz w:val="24"/>
          <w:szCs w:val="24"/>
        </w:rPr>
        <w:t>revised Articles 8(1), 14(4) and 15(4) EPBD</w:t>
      </w:r>
    </w:p>
    <w:p w14:paraId="52CA321E" w14:textId="77777777" w:rsidR="00663D61" w:rsidRPr="00EB6034" w:rsidRDefault="00F563D9" w:rsidP="00B12FA2">
      <w:pPr>
        <w:spacing w:after="0" w:line="360" w:lineRule="auto"/>
        <w:jc w:val="center"/>
        <w:rPr>
          <w:rFonts w:ascii="Times New Roman" w:hAnsi="Times New Roman" w:cs="Times New Roman"/>
          <w:b/>
          <w:sz w:val="24"/>
          <w:szCs w:val="24"/>
        </w:rPr>
      </w:pPr>
      <w:r w:rsidRPr="00EB6034">
        <w:rPr>
          <w:rFonts w:ascii="Times New Roman" w:hAnsi="Times New Roman" w:cs="Times New Roman"/>
          <w:b/>
          <w:sz w:val="24"/>
          <w:szCs w:val="24"/>
        </w:rPr>
        <w:t xml:space="preserve">Requirements for the installation of self-regulating devices and </w:t>
      </w:r>
      <w:r w:rsidR="000957FD" w:rsidRPr="00EB6034">
        <w:rPr>
          <w:rFonts w:ascii="Times New Roman" w:hAnsi="Times New Roman" w:cs="Times New Roman"/>
          <w:b/>
          <w:sz w:val="24"/>
          <w:szCs w:val="24"/>
        </w:rPr>
        <w:t>building automation and control systems</w:t>
      </w:r>
    </w:p>
    <w:p w14:paraId="31F18EE1" w14:textId="77777777" w:rsidR="00081443" w:rsidRDefault="00081443">
      <w:pPr>
        <w:rPr>
          <w:rFonts w:asciiTheme="majorHAnsi" w:eastAsiaTheme="majorEastAsia" w:hAnsiTheme="majorHAnsi" w:cstheme="majorBidi"/>
          <w:color w:val="365F91" w:themeColor="accent1" w:themeShade="BF"/>
          <w:sz w:val="32"/>
          <w:szCs w:val="32"/>
          <w:lang w:val="en-US"/>
        </w:rPr>
      </w:pPr>
    </w:p>
    <w:p w14:paraId="06968DFB" w14:textId="75A40AEE" w:rsidR="00235C5F" w:rsidRDefault="00B12FA2">
      <w:pPr>
        <w:pStyle w:val="TOC1"/>
        <w:tabs>
          <w:tab w:val="left" w:pos="440"/>
          <w:tab w:val="right" w:leader="dot" w:pos="9016"/>
        </w:tabs>
        <w:rPr>
          <w:rFonts w:eastAsiaTheme="minorEastAsia"/>
          <w:noProof/>
          <w:lang w:val="fr-BE" w:eastAsia="fr-BE"/>
        </w:rPr>
      </w:pPr>
      <w:r>
        <w:rPr>
          <w:rFonts w:ascii="Times New Roman" w:hAnsi="Times New Roman" w:cs="Times New Roman"/>
          <w:b/>
          <w:sz w:val="32"/>
          <w:szCs w:val="32"/>
        </w:rPr>
        <w:fldChar w:fldCharType="begin"/>
      </w:r>
      <w:r>
        <w:rPr>
          <w:rFonts w:ascii="Times New Roman" w:hAnsi="Times New Roman" w:cs="Times New Roman"/>
          <w:b/>
          <w:sz w:val="32"/>
          <w:szCs w:val="32"/>
        </w:rPr>
        <w:instrText xml:space="preserve"> TOC \o "1-4" \h \z \u </w:instrText>
      </w:r>
      <w:r>
        <w:rPr>
          <w:rFonts w:ascii="Times New Roman" w:hAnsi="Times New Roman" w:cs="Times New Roman"/>
          <w:b/>
          <w:sz w:val="32"/>
          <w:szCs w:val="32"/>
        </w:rPr>
        <w:fldChar w:fldCharType="separate"/>
      </w:r>
      <w:hyperlink w:anchor="_Toc524422703" w:history="1">
        <w:r w:rsidR="00235C5F" w:rsidRPr="00B86042">
          <w:rPr>
            <w:rStyle w:val="Hyperlink"/>
            <w:noProof/>
          </w:rPr>
          <w:t>1.</w:t>
        </w:r>
        <w:r w:rsidR="00235C5F">
          <w:rPr>
            <w:rFonts w:eastAsiaTheme="minorEastAsia"/>
            <w:noProof/>
            <w:lang w:val="fr-BE" w:eastAsia="fr-BE"/>
          </w:rPr>
          <w:tab/>
        </w:r>
        <w:r w:rsidR="00235C5F" w:rsidRPr="00B86042">
          <w:rPr>
            <w:rStyle w:val="Hyperlink"/>
            <w:noProof/>
          </w:rPr>
          <w:t>INTRODUCTION</w:t>
        </w:r>
        <w:r w:rsidR="00235C5F">
          <w:rPr>
            <w:noProof/>
            <w:webHidden/>
          </w:rPr>
          <w:tab/>
        </w:r>
        <w:r w:rsidR="00235C5F">
          <w:rPr>
            <w:noProof/>
            <w:webHidden/>
          </w:rPr>
          <w:fldChar w:fldCharType="begin"/>
        </w:r>
        <w:r w:rsidR="00235C5F">
          <w:rPr>
            <w:noProof/>
            <w:webHidden/>
          </w:rPr>
          <w:instrText xml:space="preserve"> PAGEREF _Toc524422703 \h </w:instrText>
        </w:r>
        <w:r w:rsidR="00235C5F">
          <w:rPr>
            <w:noProof/>
            <w:webHidden/>
          </w:rPr>
        </w:r>
        <w:r w:rsidR="00235C5F">
          <w:rPr>
            <w:noProof/>
            <w:webHidden/>
          </w:rPr>
          <w:fldChar w:fldCharType="separate"/>
        </w:r>
        <w:r w:rsidR="00235C5F">
          <w:rPr>
            <w:noProof/>
            <w:webHidden/>
          </w:rPr>
          <w:t>2</w:t>
        </w:r>
        <w:r w:rsidR="00235C5F">
          <w:rPr>
            <w:noProof/>
            <w:webHidden/>
          </w:rPr>
          <w:fldChar w:fldCharType="end"/>
        </w:r>
      </w:hyperlink>
    </w:p>
    <w:p w14:paraId="58D185E9" w14:textId="71EAC1C7" w:rsidR="00235C5F" w:rsidRDefault="00F46097">
      <w:pPr>
        <w:pStyle w:val="TOC1"/>
        <w:tabs>
          <w:tab w:val="left" w:pos="440"/>
          <w:tab w:val="right" w:leader="dot" w:pos="9016"/>
        </w:tabs>
        <w:rPr>
          <w:rFonts w:eastAsiaTheme="minorEastAsia"/>
          <w:noProof/>
          <w:lang w:val="fr-BE" w:eastAsia="fr-BE"/>
        </w:rPr>
      </w:pPr>
      <w:hyperlink w:anchor="_Toc524422704" w:history="1">
        <w:r w:rsidR="00235C5F" w:rsidRPr="00B86042">
          <w:rPr>
            <w:rStyle w:val="Hyperlink"/>
            <w:noProof/>
          </w:rPr>
          <w:t>2.</w:t>
        </w:r>
        <w:r w:rsidR="00235C5F">
          <w:rPr>
            <w:rFonts w:eastAsiaTheme="minorEastAsia"/>
            <w:noProof/>
            <w:lang w:val="fr-BE" w:eastAsia="fr-BE"/>
          </w:rPr>
          <w:tab/>
        </w:r>
        <w:r w:rsidR="00235C5F" w:rsidRPr="00B86042">
          <w:rPr>
            <w:rStyle w:val="Hyperlink"/>
            <w:noProof/>
          </w:rPr>
          <w:t>UNDERSTANDING OF THE PROVISIONS APPLYING TO SELF-REGULATING DEVICES IN ARTICLE 8 OF THE REVISED EPBD</w:t>
        </w:r>
        <w:r w:rsidR="00235C5F">
          <w:rPr>
            <w:noProof/>
            <w:webHidden/>
          </w:rPr>
          <w:tab/>
        </w:r>
        <w:r w:rsidR="00235C5F">
          <w:rPr>
            <w:noProof/>
            <w:webHidden/>
          </w:rPr>
          <w:fldChar w:fldCharType="begin"/>
        </w:r>
        <w:r w:rsidR="00235C5F">
          <w:rPr>
            <w:noProof/>
            <w:webHidden/>
          </w:rPr>
          <w:instrText xml:space="preserve"> PAGEREF _Toc524422704 \h </w:instrText>
        </w:r>
        <w:r w:rsidR="00235C5F">
          <w:rPr>
            <w:noProof/>
            <w:webHidden/>
          </w:rPr>
        </w:r>
        <w:r w:rsidR="00235C5F">
          <w:rPr>
            <w:noProof/>
            <w:webHidden/>
          </w:rPr>
          <w:fldChar w:fldCharType="separate"/>
        </w:r>
        <w:r w:rsidR="00235C5F">
          <w:rPr>
            <w:noProof/>
            <w:webHidden/>
          </w:rPr>
          <w:t>2</w:t>
        </w:r>
        <w:r w:rsidR="00235C5F">
          <w:rPr>
            <w:noProof/>
            <w:webHidden/>
          </w:rPr>
          <w:fldChar w:fldCharType="end"/>
        </w:r>
      </w:hyperlink>
    </w:p>
    <w:p w14:paraId="790B3088" w14:textId="5420B054" w:rsidR="00235C5F" w:rsidRDefault="00F46097">
      <w:pPr>
        <w:pStyle w:val="TOC2"/>
        <w:tabs>
          <w:tab w:val="left" w:pos="880"/>
          <w:tab w:val="right" w:leader="dot" w:pos="9016"/>
        </w:tabs>
        <w:rPr>
          <w:rFonts w:eastAsiaTheme="minorEastAsia"/>
          <w:noProof/>
          <w:lang w:val="fr-BE" w:eastAsia="fr-BE"/>
        </w:rPr>
      </w:pPr>
      <w:hyperlink w:anchor="_Toc524422705" w:history="1">
        <w:r w:rsidR="00235C5F" w:rsidRPr="00B86042">
          <w:rPr>
            <w:rStyle w:val="Hyperlink"/>
            <w:noProof/>
          </w:rPr>
          <w:t>2.1.</w:t>
        </w:r>
        <w:r w:rsidR="00235C5F">
          <w:rPr>
            <w:rFonts w:eastAsiaTheme="minorEastAsia"/>
            <w:noProof/>
            <w:lang w:val="fr-BE" w:eastAsia="fr-BE"/>
          </w:rPr>
          <w:tab/>
        </w:r>
        <w:r w:rsidR="00235C5F" w:rsidRPr="00B86042">
          <w:rPr>
            <w:rStyle w:val="Hyperlink"/>
            <w:noProof/>
          </w:rPr>
          <w:t>Aim and objectives</w:t>
        </w:r>
        <w:r w:rsidR="00235C5F">
          <w:rPr>
            <w:noProof/>
            <w:webHidden/>
          </w:rPr>
          <w:tab/>
        </w:r>
        <w:r w:rsidR="00235C5F">
          <w:rPr>
            <w:noProof/>
            <w:webHidden/>
          </w:rPr>
          <w:fldChar w:fldCharType="begin"/>
        </w:r>
        <w:r w:rsidR="00235C5F">
          <w:rPr>
            <w:noProof/>
            <w:webHidden/>
          </w:rPr>
          <w:instrText xml:space="preserve"> PAGEREF _Toc524422705 \h </w:instrText>
        </w:r>
        <w:r w:rsidR="00235C5F">
          <w:rPr>
            <w:noProof/>
            <w:webHidden/>
          </w:rPr>
        </w:r>
        <w:r w:rsidR="00235C5F">
          <w:rPr>
            <w:noProof/>
            <w:webHidden/>
          </w:rPr>
          <w:fldChar w:fldCharType="separate"/>
        </w:r>
        <w:r w:rsidR="00235C5F">
          <w:rPr>
            <w:noProof/>
            <w:webHidden/>
          </w:rPr>
          <w:t>2</w:t>
        </w:r>
        <w:r w:rsidR="00235C5F">
          <w:rPr>
            <w:noProof/>
            <w:webHidden/>
          </w:rPr>
          <w:fldChar w:fldCharType="end"/>
        </w:r>
      </w:hyperlink>
    </w:p>
    <w:p w14:paraId="3D51B908" w14:textId="328D5073" w:rsidR="00235C5F" w:rsidRDefault="00F46097">
      <w:pPr>
        <w:pStyle w:val="TOC2"/>
        <w:tabs>
          <w:tab w:val="left" w:pos="880"/>
          <w:tab w:val="right" w:leader="dot" w:pos="9016"/>
        </w:tabs>
        <w:rPr>
          <w:rFonts w:eastAsiaTheme="minorEastAsia"/>
          <w:noProof/>
          <w:lang w:val="fr-BE" w:eastAsia="fr-BE"/>
        </w:rPr>
      </w:pPr>
      <w:hyperlink w:anchor="_Toc524422706" w:history="1">
        <w:r w:rsidR="00235C5F" w:rsidRPr="00B86042">
          <w:rPr>
            <w:rStyle w:val="Hyperlink"/>
            <w:noProof/>
          </w:rPr>
          <w:t>2.2.</w:t>
        </w:r>
        <w:r w:rsidR="00235C5F">
          <w:rPr>
            <w:rFonts w:eastAsiaTheme="minorEastAsia"/>
            <w:noProof/>
            <w:lang w:val="fr-BE" w:eastAsia="fr-BE"/>
          </w:rPr>
          <w:tab/>
        </w:r>
        <w:r w:rsidR="00235C5F" w:rsidRPr="00B86042">
          <w:rPr>
            <w:rStyle w:val="Hyperlink"/>
            <w:noProof/>
          </w:rPr>
          <w:t>Self-regulating devices</w:t>
        </w:r>
        <w:r w:rsidR="00235C5F">
          <w:rPr>
            <w:noProof/>
            <w:webHidden/>
          </w:rPr>
          <w:tab/>
        </w:r>
        <w:r w:rsidR="00235C5F">
          <w:rPr>
            <w:noProof/>
            <w:webHidden/>
          </w:rPr>
          <w:fldChar w:fldCharType="begin"/>
        </w:r>
        <w:r w:rsidR="00235C5F">
          <w:rPr>
            <w:noProof/>
            <w:webHidden/>
          </w:rPr>
          <w:instrText xml:space="preserve"> PAGEREF _Toc524422706 \h </w:instrText>
        </w:r>
        <w:r w:rsidR="00235C5F">
          <w:rPr>
            <w:noProof/>
            <w:webHidden/>
          </w:rPr>
        </w:r>
        <w:r w:rsidR="00235C5F">
          <w:rPr>
            <w:noProof/>
            <w:webHidden/>
          </w:rPr>
          <w:fldChar w:fldCharType="separate"/>
        </w:r>
        <w:r w:rsidR="00235C5F">
          <w:rPr>
            <w:noProof/>
            <w:webHidden/>
          </w:rPr>
          <w:t>3</w:t>
        </w:r>
        <w:r w:rsidR="00235C5F">
          <w:rPr>
            <w:noProof/>
            <w:webHidden/>
          </w:rPr>
          <w:fldChar w:fldCharType="end"/>
        </w:r>
      </w:hyperlink>
    </w:p>
    <w:p w14:paraId="033449D7" w14:textId="67320061" w:rsidR="00235C5F" w:rsidRDefault="00F46097">
      <w:pPr>
        <w:pStyle w:val="TOC3"/>
        <w:tabs>
          <w:tab w:val="left" w:pos="1320"/>
          <w:tab w:val="right" w:leader="dot" w:pos="9016"/>
        </w:tabs>
        <w:rPr>
          <w:rFonts w:eastAsiaTheme="minorEastAsia"/>
          <w:noProof/>
          <w:lang w:val="fr-BE" w:eastAsia="fr-BE"/>
        </w:rPr>
      </w:pPr>
      <w:hyperlink w:anchor="_Toc524422707" w:history="1">
        <w:r w:rsidR="00235C5F" w:rsidRPr="00B86042">
          <w:rPr>
            <w:rStyle w:val="Hyperlink"/>
            <w:noProof/>
          </w:rPr>
          <w:t>2.2.1.</w:t>
        </w:r>
        <w:r w:rsidR="00235C5F">
          <w:rPr>
            <w:rFonts w:eastAsiaTheme="minorEastAsia"/>
            <w:noProof/>
            <w:lang w:val="fr-BE" w:eastAsia="fr-BE"/>
          </w:rPr>
          <w:tab/>
        </w:r>
        <w:r w:rsidR="00235C5F" w:rsidRPr="00B86042">
          <w:rPr>
            <w:rStyle w:val="Hyperlink"/>
            <w:noProof/>
          </w:rPr>
          <w:t>What it covers</w:t>
        </w:r>
        <w:r w:rsidR="00235C5F">
          <w:rPr>
            <w:noProof/>
            <w:webHidden/>
          </w:rPr>
          <w:tab/>
        </w:r>
        <w:r w:rsidR="00235C5F">
          <w:rPr>
            <w:noProof/>
            <w:webHidden/>
          </w:rPr>
          <w:fldChar w:fldCharType="begin"/>
        </w:r>
        <w:r w:rsidR="00235C5F">
          <w:rPr>
            <w:noProof/>
            <w:webHidden/>
          </w:rPr>
          <w:instrText xml:space="preserve"> PAGEREF _Toc524422707 \h </w:instrText>
        </w:r>
        <w:r w:rsidR="00235C5F">
          <w:rPr>
            <w:noProof/>
            <w:webHidden/>
          </w:rPr>
        </w:r>
        <w:r w:rsidR="00235C5F">
          <w:rPr>
            <w:noProof/>
            <w:webHidden/>
          </w:rPr>
          <w:fldChar w:fldCharType="separate"/>
        </w:r>
        <w:r w:rsidR="00235C5F">
          <w:rPr>
            <w:noProof/>
            <w:webHidden/>
          </w:rPr>
          <w:t>3</w:t>
        </w:r>
        <w:r w:rsidR="00235C5F">
          <w:rPr>
            <w:noProof/>
            <w:webHidden/>
          </w:rPr>
          <w:fldChar w:fldCharType="end"/>
        </w:r>
      </w:hyperlink>
    </w:p>
    <w:p w14:paraId="08018018" w14:textId="60703F51" w:rsidR="00235C5F" w:rsidRDefault="00F46097">
      <w:pPr>
        <w:pStyle w:val="TOC3"/>
        <w:tabs>
          <w:tab w:val="left" w:pos="1320"/>
          <w:tab w:val="right" w:leader="dot" w:pos="9016"/>
        </w:tabs>
        <w:rPr>
          <w:rFonts w:eastAsiaTheme="minorEastAsia"/>
          <w:noProof/>
          <w:lang w:val="fr-BE" w:eastAsia="fr-BE"/>
        </w:rPr>
      </w:pPr>
      <w:hyperlink w:anchor="_Toc524422708" w:history="1">
        <w:r w:rsidR="00235C5F" w:rsidRPr="00B86042">
          <w:rPr>
            <w:rStyle w:val="Hyperlink"/>
            <w:noProof/>
          </w:rPr>
          <w:t>2.2.2.</w:t>
        </w:r>
        <w:r w:rsidR="00235C5F">
          <w:rPr>
            <w:rFonts w:eastAsiaTheme="minorEastAsia"/>
            <w:noProof/>
            <w:lang w:val="fr-BE" w:eastAsia="fr-BE"/>
          </w:rPr>
          <w:tab/>
        </w:r>
        <w:r w:rsidR="00235C5F" w:rsidRPr="00B86042">
          <w:rPr>
            <w:rStyle w:val="Hyperlink"/>
            <w:noProof/>
          </w:rPr>
          <w:t>Scope: heating, cooling, or both?</w:t>
        </w:r>
        <w:r w:rsidR="00235C5F">
          <w:rPr>
            <w:noProof/>
            <w:webHidden/>
          </w:rPr>
          <w:tab/>
        </w:r>
        <w:r w:rsidR="00235C5F">
          <w:rPr>
            <w:noProof/>
            <w:webHidden/>
          </w:rPr>
          <w:fldChar w:fldCharType="begin"/>
        </w:r>
        <w:r w:rsidR="00235C5F">
          <w:rPr>
            <w:noProof/>
            <w:webHidden/>
          </w:rPr>
          <w:instrText xml:space="preserve"> PAGEREF _Toc524422708 \h </w:instrText>
        </w:r>
        <w:r w:rsidR="00235C5F">
          <w:rPr>
            <w:noProof/>
            <w:webHidden/>
          </w:rPr>
        </w:r>
        <w:r w:rsidR="00235C5F">
          <w:rPr>
            <w:noProof/>
            <w:webHidden/>
          </w:rPr>
          <w:fldChar w:fldCharType="separate"/>
        </w:r>
        <w:r w:rsidR="00235C5F">
          <w:rPr>
            <w:noProof/>
            <w:webHidden/>
          </w:rPr>
          <w:t>3</w:t>
        </w:r>
        <w:r w:rsidR="00235C5F">
          <w:rPr>
            <w:noProof/>
            <w:webHidden/>
          </w:rPr>
          <w:fldChar w:fldCharType="end"/>
        </w:r>
      </w:hyperlink>
    </w:p>
    <w:p w14:paraId="3C9BDB08" w14:textId="2FBB319F" w:rsidR="00235C5F" w:rsidRDefault="00F46097">
      <w:pPr>
        <w:pStyle w:val="TOC3"/>
        <w:tabs>
          <w:tab w:val="left" w:pos="1320"/>
          <w:tab w:val="right" w:leader="dot" w:pos="9016"/>
        </w:tabs>
        <w:rPr>
          <w:rFonts w:eastAsiaTheme="minorEastAsia"/>
          <w:noProof/>
          <w:lang w:val="fr-BE" w:eastAsia="fr-BE"/>
        </w:rPr>
      </w:pPr>
      <w:hyperlink w:anchor="_Toc524422709" w:history="1">
        <w:r w:rsidR="00235C5F" w:rsidRPr="00B86042">
          <w:rPr>
            <w:rStyle w:val="Hyperlink"/>
            <w:noProof/>
          </w:rPr>
          <w:t>2.2.3.</w:t>
        </w:r>
        <w:r w:rsidR="00235C5F">
          <w:rPr>
            <w:rFonts w:eastAsiaTheme="minorEastAsia"/>
            <w:noProof/>
            <w:lang w:val="fr-BE" w:eastAsia="fr-BE"/>
          </w:rPr>
          <w:tab/>
        </w:r>
        <w:r w:rsidR="00235C5F" w:rsidRPr="00B86042">
          <w:rPr>
            <w:rStyle w:val="Hyperlink"/>
            <w:noProof/>
          </w:rPr>
          <w:t>Scope: room- or zone-level?</w:t>
        </w:r>
        <w:r w:rsidR="00235C5F">
          <w:rPr>
            <w:noProof/>
            <w:webHidden/>
          </w:rPr>
          <w:tab/>
        </w:r>
        <w:r w:rsidR="00235C5F">
          <w:rPr>
            <w:noProof/>
            <w:webHidden/>
          </w:rPr>
          <w:fldChar w:fldCharType="begin"/>
        </w:r>
        <w:r w:rsidR="00235C5F">
          <w:rPr>
            <w:noProof/>
            <w:webHidden/>
          </w:rPr>
          <w:instrText xml:space="preserve"> PAGEREF _Toc524422709 \h </w:instrText>
        </w:r>
        <w:r w:rsidR="00235C5F">
          <w:rPr>
            <w:noProof/>
            <w:webHidden/>
          </w:rPr>
        </w:r>
        <w:r w:rsidR="00235C5F">
          <w:rPr>
            <w:noProof/>
            <w:webHidden/>
          </w:rPr>
          <w:fldChar w:fldCharType="separate"/>
        </w:r>
        <w:r w:rsidR="00235C5F">
          <w:rPr>
            <w:noProof/>
            <w:webHidden/>
          </w:rPr>
          <w:t>3</w:t>
        </w:r>
        <w:r w:rsidR="00235C5F">
          <w:rPr>
            <w:noProof/>
            <w:webHidden/>
          </w:rPr>
          <w:fldChar w:fldCharType="end"/>
        </w:r>
      </w:hyperlink>
    </w:p>
    <w:p w14:paraId="422EA939" w14:textId="3D5E4342" w:rsidR="00235C5F" w:rsidRDefault="00F46097">
      <w:pPr>
        <w:pStyle w:val="TOC3"/>
        <w:tabs>
          <w:tab w:val="left" w:pos="1320"/>
          <w:tab w:val="right" w:leader="dot" w:pos="9016"/>
        </w:tabs>
        <w:rPr>
          <w:rFonts w:eastAsiaTheme="minorEastAsia"/>
          <w:noProof/>
          <w:lang w:val="fr-BE" w:eastAsia="fr-BE"/>
        </w:rPr>
      </w:pPr>
      <w:hyperlink w:anchor="_Toc524422710" w:history="1">
        <w:r w:rsidR="00235C5F" w:rsidRPr="00B86042">
          <w:rPr>
            <w:rStyle w:val="Hyperlink"/>
            <w:noProof/>
          </w:rPr>
          <w:t>2.2.4.</w:t>
        </w:r>
        <w:r w:rsidR="00235C5F">
          <w:rPr>
            <w:rFonts w:eastAsiaTheme="minorEastAsia"/>
            <w:noProof/>
            <w:lang w:val="fr-BE" w:eastAsia="fr-BE"/>
          </w:rPr>
          <w:tab/>
        </w:r>
        <w:r w:rsidR="00235C5F" w:rsidRPr="00B86042">
          <w:rPr>
            <w:rStyle w:val="Hyperlink"/>
            <w:noProof/>
          </w:rPr>
          <w:t>Examples of self-regulating devices</w:t>
        </w:r>
        <w:r w:rsidR="00235C5F">
          <w:rPr>
            <w:noProof/>
            <w:webHidden/>
          </w:rPr>
          <w:tab/>
        </w:r>
        <w:r w:rsidR="00235C5F">
          <w:rPr>
            <w:noProof/>
            <w:webHidden/>
          </w:rPr>
          <w:fldChar w:fldCharType="begin"/>
        </w:r>
        <w:r w:rsidR="00235C5F">
          <w:rPr>
            <w:noProof/>
            <w:webHidden/>
          </w:rPr>
          <w:instrText xml:space="preserve"> PAGEREF _Toc524422710 \h </w:instrText>
        </w:r>
        <w:r w:rsidR="00235C5F">
          <w:rPr>
            <w:noProof/>
            <w:webHidden/>
          </w:rPr>
        </w:r>
        <w:r w:rsidR="00235C5F">
          <w:rPr>
            <w:noProof/>
            <w:webHidden/>
          </w:rPr>
          <w:fldChar w:fldCharType="separate"/>
        </w:r>
        <w:r w:rsidR="00235C5F">
          <w:rPr>
            <w:noProof/>
            <w:webHidden/>
          </w:rPr>
          <w:t>4</w:t>
        </w:r>
        <w:r w:rsidR="00235C5F">
          <w:rPr>
            <w:noProof/>
            <w:webHidden/>
          </w:rPr>
          <w:fldChar w:fldCharType="end"/>
        </w:r>
      </w:hyperlink>
    </w:p>
    <w:p w14:paraId="131ECCC5" w14:textId="5CEF1676" w:rsidR="00235C5F" w:rsidRDefault="00F46097">
      <w:pPr>
        <w:pStyle w:val="TOC2"/>
        <w:tabs>
          <w:tab w:val="left" w:pos="880"/>
          <w:tab w:val="right" w:leader="dot" w:pos="9016"/>
        </w:tabs>
        <w:rPr>
          <w:rFonts w:eastAsiaTheme="minorEastAsia"/>
          <w:noProof/>
          <w:lang w:val="fr-BE" w:eastAsia="fr-BE"/>
        </w:rPr>
      </w:pPr>
      <w:hyperlink w:anchor="_Toc524422711" w:history="1">
        <w:r w:rsidR="00235C5F" w:rsidRPr="00B86042">
          <w:rPr>
            <w:rStyle w:val="Hyperlink"/>
            <w:noProof/>
          </w:rPr>
          <w:t>2.3.</w:t>
        </w:r>
        <w:r w:rsidR="00235C5F">
          <w:rPr>
            <w:rFonts w:eastAsiaTheme="minorEastAsia"/>
            <w:noProof/>
            <w:lang w:val="fr-BE" w:eastAsia="fr-BE"/>
          </w:rPr>
          <w:tab/>
        </w:r>
        <w:r w:rsidR="00235C5F" w:rsidRPr="00B86042">
          <w:rPr>
            <w:rStyle w:val="Hyperlink"/>
            <w:noProof/>
          </w:rPr>
          <w:t>When obligations are triggered</w:t>
        </w:r>
        <w:r w:rsidR="00235C5F">
          <w:rPr>
            <w:noProof/>
            <w:webHidden/>
          </w:rPr>
          <w:tab/>
        </w:r>
        <w:r w:rsidR="00235C5F">
          <w:rPr>
            <w:noProof/>
            <w:webHidden/>
          </w:rPr>
          <w:fldChar w:fldCharType="begin"/>
        </w:r>
        <w:r w:rsidR="00235C5F">
          <w:rPr>
            <w:noProof/>
            <w:webHidden/>
          </w:rPr>
          <w:instrText xml:space="preserve"> PAGEREF _Toc524422711 \h </w:instrText>
        </w:r>
        <w:r w:rsidR="00235C5F">
          <w:rPr>
            <w:noProof/>
            <w:webHidden/>
          </w:rPr>
        </w:r>
        <w:r w:rsidR="00235C5F">
          <w:rPr>
            <w:noProof/>
            <w:webHidden/>
          </w:rPr>
          <w:fldChar w:fldCharType="separate"/>
        </w:r>
        <w:r w:rsidR="00235C5F">
          <w:rPr>
            <w:noProof/>
            <w:webHidden/>
          </w:rPr>
          <w:t>4</w:t>
        </w:r>
        <w:r w:rsidR="00235C5F">
          <w:rPr>
            <w:noProof/>
            <w:webHidden/>
          </w:rPr>
          <w:fldChar w:fldCharType="end"/>
        </w:r>
      </w:hyperlink>
    </w:p>
    <w:p w14:paraId="1FA26BF9" w14:textId="19D8929C" w:rsidR="00235C5F" w:rsidRDefault="00F46097">
      <w:pPr>
        <w:pStyle w:val="TOC3"/>
        <w:tabs>
          <w:tab w:val="left" w:pos="1320"/>
          <w:tab w:val="right" w:leader="dot" w:pos="9016"/>
        </w:tabs>
        <w:rPr>
          <w:rFonts w:eastAsiaTheme="minorEastAsia"/>
          <w:noProof/>
          <w:lang w:val="fr-BE" w:eastAsia="fr-BE"/>
        </w:rPr>
      </w:pPr>
      <w:hyperlink w:anchor="_Toc524422712" w:history="1">
        <w:r w:rsidR="00235C5F" w:rsidRPr="00B86042">
          <w:rPr>
            <w:rStyle w:val="Hyperlink"/>
            <w:noProof/>
          </w:rPr>
          <w:t>2.3.1.</w:t>
        </w:r>
        <w:r w:rsidR="00235C5F">
          <w:rPr>
            <w:rFonts w:eastAsiaTheme="minorEastAsia"/>
            <w:noProof/>
            <w:lang w:val="fr-BE" w:eastAsia="fr-BE"/>
          </w:rPr>
          <w:tab/>
        </w:r>
        <w:r w:rsidR="00235C5F" w:rsidRPr="00B86042">
          <w:rPr>
            <w:rStyle w:val="Hyperlink"/>
            <w:noProof/>
          </w:rPr>
          <w:t>Note on heat generators</w:t>
        </w:r>
        <w:r w:rsidR="00235C5F">
          <w:rPr>
            <w:noProof/>
            <w:webHidden/>
          </w:rPr>
          <w:tab/>
        </w:r>
        <w:r w:rsidR="00235C5F">
          <w:rPr>
            <w:noProof/>
            <w:webHidden/>
          </w:rPr>
          <w:fldChar w:fldCharType="begin"/>
        </w:r>
        <w:r w:rsidR="00235C5F">
          <w:rPr>
            <w:noProof/>
            <w:webHidden/>
          </w:rPr>
          <w:instrText xml:space="preserve"> PAGEREF _Toc524422712 \h </w:instrText>
        </w:r>
        <w:r w:rsidR="00235C5F">
          <w:rPr>
            <w:noProof/>
            <w:webHidden/>
          </w:rPr>
        </w:r>
        <w:r w:rsidR="00235C5F">
          <w:rPr>
            <w:noProof/>
            <w:webHidden/>
          </w:rPr>
          <w:fldChar w:fldCharType="separate"/>
        </w:r>
        <w:r w:rsidR="00235C5F">
          <w:rPr>
            <w:noProof/>
            <w:webHidden/>
          </w:rPr>
          <w:t>4</w:t>
        </w:r>
        <w:r w:rsidR="00235C5F">
          <w:rPr>
            <w:noProof/>
            <w:webHidden/>
          </w:rPr>
          <w:fldChar w:fldCharType="end"/>
        </w:r>
      </w:hyperlink>
    </w:p>
    <w:p w14:paraId="3514F118" w14:textId="4C218306" w:rsidR="00235C5F" w:rsidRDefault="00F46097">
      <w:pPr>
        <w:pStyle w:val="TOC2"/>
        <w:tabs>
          <w:tab w:val="left" w:pos="880"/>
          <w:tab w:val="right" w:leader="dot" w:pos="9016"/>
        </w:tabs>
        <w:rPr>
          <w:rFonts w:eastAsiaTheme="minorEastAsia"/>
          <w:noProof/>
          <w:lang w:val="fr-BE" w:eastAsia="fr-BE"/>
        </w:rPr>
      </w:pPr>
      <w:hyperlink w:anchor="_Toc524422713" w:history="1">
        <w:r w:rsidR="00235C5F" w:rsidRPr="00B86042">
          <w:rPr>
            <w:rStyle w:val="Hyperlink"/>
            <w:noProof/>
          </w:rPr>
          <w:t>2.4.</w:t>
        </w:r>
        <w:r w:rsidR="00235C5F">
          <w:rPr>
            <w:rFonts w:eastAsiaTheme="minorEastAsia"/>
            <w:noProof/>
            <w:lang w:val="fr-BE" w:eastAsia="fr-BE"/>
          </w:rPr>
          <w:tab/>
        </w:r>
        <w:r w:rsidR="00235C5F" w:rsidRPr="00B86042">
          <w:rPr>
            <w:rStyle w:val="Hyperlink"/>
            <w:noProof/>
          </w:rPr>
          <w:t>Technical and economic feasibility</w:t>
        </w:r>
        <w:r w:rsidR="00235C5F">
          <w:rPr>
            <w:noProof/>
            <w:webHidden/>
          </w:rPr>
          <w:tab/>
        </w:r>
        <w:r w:rsidR="00235C5F">
          <w:rPr>
            <w:noProof/>
            <w:webHidden/>
          </w:rPr>
          <w:fldChar w:fldCharType="begin"/>
        </w:r>
        <w:r w:rsidR="00235C5F">
          <w:rPr>
            <w:noProof/>
            <w:webHidden/>
          </w:rPr>
          <w:instrText xml:space="preserve"> PAGEREF _Toc524422713 \h </w:instrText>
        </w:r>
        <w:r w:rsidR="00235C5F">
          <w:rPr>
            <w:noProof/>
            <w:webHidden/>
          </w:rPr>
        </w:r>
        <w:r w:rsidR="00235C5F">
          <w:rPr>
            <w:noProof/>
            <w:webHidden/>
          </w:rPr>
          <w:fldChar w:fldCharType="separate"/>
        </w:r>
        <w:r w:rsidR="00235C5F">
          <w:rPr>
            <w:noProof/>
            <w:webHidden/>
          </w:rPr>
          <w:t>5</w:t>
        </w:r>
        <w:r w:rsidR="00235C5F">
          <w:rPr>
            <w:noProof/>
            <w:webHidden/>
          </w:rPr>
          <w:fldChar w:fldCharType="end"/>
        </w:r>
      </w:hyperlink>
    </w:p>
    <w:p w14:paraId="7F72040D" w14:textId="64C2E00F" w:rsidR="00235C5F" w:rsidRDefault="00F46097">
      <w:pPr>
        <w:pStyle w:val="TOC1"/>
        <w:tabs>
          <w:tab w:val="left" w:pos="440"/>
          <w:tab w:val="right" w:leader="dot" w:pos="9016"/>
        </w:tabs>
        <w:rPr>
          <w:rFonts w:eastAsiaTheme="minorEastAsia"/>
          <w:noProof/>
          <w:lang w:val="fr-BE" w:eastAsia="fr-BE"/>
        </w:rPr>
      </w:pPr>
      <w:hyperlink w:anchor="_Toc524422714" w:history="1">
        <w:r w:rsidR="00235C5F" w:rsidRPr="00B86042">
          <w:rPr>
            <w:rStyle w:val="Hyperlink"/>
            <w:noProof/>
          </w:rPr>
          <w:t>3.</w:t>
        </w:r>
        <w:r w:rsidR="00235C5F">
          <w:rPr>
            <w:rFonts w:eastAsiaTheme="minorEastAsia"/>
            <w:noProof/>
            <w:lang w:val="fr-BE" w:eastAsia="fr-BE"/>
          </w:rPr>
          <w:tab/>
        </w:r>
        <w:r w:rsidR="00235C5F" w:rsidRPr="00B86042">
          <w:rPr>
            <w:rStyle w:val="Hyperlink"/>
            <w:noProof/>
          </w:rPr>
          <w:t>IMPLEMENTATION OF THE PROVISIONS APPLYING TO SELF-REGULATING DEVICES  IN ARTICLE 8 OF THE REVISED EPBD</w:t>
        </w:r>
        <w:r w:rsidR="00235C5F">
          <w:rPr>
            <w:noProof/>
            <w:webHidden/>
          </w:rPr>
          <w:tab/>
        </w:r>
        <w:r w:rsidR="00235C5F">
          <w:rPr>
            <w:noProof/>
            <w:webHidden/>
          </w:rPr>
          <w:fldChar w:fldCharType="begin"/>
        </w:r>
        <w:r w:rsidR="00235C5F">
          <w:rPr>
            <w:noProof/>
            <w:webHidden/>
          </w:rPr>
          <w:instrText xml:space="preserve"> PAGEREF _Toc524422714 \h </w:instrText>
        </w:r>
        <w:r w:rsidR="00235C5F">
          <w:rPr>
            <w:noProof/>
            <w:webHidden/>
          </w:rPr>
        </w:r>
        <w:r w:rsidR="00235C5F">
          <w:rPr>
            <w:noProof/>
            <w:webHidden/>
          </w:rPr>
          <w:fldChar w:fldCharType="separate"/>
        </w:r>
        <w:r w:rsidR="00235C5F">
          <w:rPr>
            <w:noProof/>
            <w:webHidden/>
          </w:rPr>
          <w:t>6</w:t>
        </w:r>
        <w:r w:rsidR="00235C5F">
          <w:rPr>
            <w:noProof/>
            <w:webHidden/>
          </w:rPr>
          <w:fldChar w:fldCharType="end"/>
        </w:r>
      </w:hyperlink>
    </w:p>
    <w:p w14:paraId="54125ADC" w14:textId="233D3AC4" w:rsidR="00235C5F" w:rsidRDefault="00F46097">
      <w:pPr>
        <w:pStyle w:val="TOC2"/>
        <w:tabs>
          <w:tab w:val="left" w:pos="880"/>
          <w:tab w:val="right" w:leader="dot" w:pos="9016"/>
        </w:tabs>
        <w:rPr>
          <w:rFonts w:eastAsiaTheme="minorEastAsia"/>
          <w:noProof/>
          <w:lang w:val="fr-BE" w:eastAsia="fr-BE"/>
        </w:rPr>
      </w:pPr>
      <w:hyperlink w:anchor="_Toc524422715" w:history="1">
        <w:r w:rsidR="00235C5F" w:rsidRPr="00B86042">
          <w:rPr>
            <w:rStyle w:val="Hyperlink"/>
            <w:noProof/>
          </w:rPr>
          <w:t>3.1.</w:t>
        </w:r>
        <w:r w:rsidR="00235C5F">
          <w:rPr>
            <w:rFonts w:eastAsiaTheme="minorEastAsia"/>
            <w:noProof/>
            <w:lang w:val="fr-BE" w:eastAsia="fr-BE"/>
          </w:rPr>
          <w:tab/>
        </w:r>
        <w:r w:rsidR="00235C5F" w:rsidRPr="00B86042">
          <w:rPr>
            <w:rStyle w:val="Hyperlink"/>
            <w:noProof/>
          </w:rPr>
          <w:t>Transposition of the requirements</w:t>
        </w:r>
        <w:r w:rsidR="00235C5F">
          <w:rPr>
            <w:noProof/>
            <w:webHidden/>
          </w:rPr>
          <w:tab/>
        </w:r>
        <w:r w:rsidR="00235C5F">
          <w:rPr>
            <w:noProof/>
            <w:webHidden/>
          </w:rPr>
          <w:fldChar w:fldCharType="begin"/>
        </w:r>
        <w:r w:rsidR="00235C5F">
          <w:rPr>
            <w:noProof/>
            <w:webHidden/>
          </w:rPr>
          <w:instrText xml:space="preserve"> PAGEREF _Toc524422715 \h </w:instrText>
        </w:r>
        <w:r w:rsidR="00235C5F">
          <w:rPr>
            <w:noProof/>
            <w:webHidden/>
          </w:rPr>
        </w:r>
        <w:r w:rsidR="00235C5F">
          <w:rPr>
            <w:noProof/>
            <w:webHidden/>
          </w:rPr>
          <w:fldChar w:fldCharType="separate"/>
        </w:r>
        <w:r w:rsidR="00235C5F">
          <w:rPr>
            <w:noProof/>
            <w:webHidden/>
          </w:rPr>
          <w:t>6</w:t>
        </w:r>
        <w:r w:rsidR="00235C5F">
          <w:rPr>
            <w:noProof/>
            <w:webHidden/>
          </w:rPr>
          <w:fldChar w:fldCharType="end"/>
        </w:r>
      </w:hyperlink>
    </w:p>
    <w:p w14:paraId="5F3498BD" w14:textId="3D0EDF2E" w:rsidR="00235C5F" w:rsidRDefault="00F46097">
      <w:pPr>
        <w:pStyle w:val="TOC2"/>
        <w:tabs>
          <w:tab w:val="left" w:pos="880"/>
          <w:tab w:val="right" w:leader="dot" w:pos="9016"/>
        </w:tabs>
        <w:rPr>
          <w:rFonts w:eastAsiaTheme="minorEastAsia"/>
          <w:noProof/>
          <w:lang w:val="fr-BE" w:eastAsia="fr-BE"/>
        </w:rPr>
      </w:pPr>
      <w:hyperlink w:anchor="_Toc524422716" w:history="1">
        <w:r w:rsidR="00235C5F" w:rsidRPr="00B86042">
          <w:rPr>
            <w:rStyle w:val="Hyperlink"/>
            <w:noProof/>
          </w:rPr>
          <w:t>3.2.</w:t>
        </w:r>
        <w:r w:rsidR="00235C5F">
          <w:rPr>
            <w:rFonts w:eastAsiaTheme="minorEastAsia"/>
            <w:noProof/>
            <w:lang w:val="fr-BE" w:eastAsia="fr-BE"/>
          </w:rPr>
          <w:tab/>
        </w:r>
        <w:r w:rsidR="00235C5F" w:rsidRPr="00B86042">
          <w:rPr>
            <w:rStyle w:val="Hyperlink"/>
            <w:noProof/>
          </w:rPr>
          <w:t>Technical and economic feasibility</w:t>
        </w:r>
        <w:r w:rsidR="00235C5F">
          <w:rPr>
            <w:noProof/>
            <w:webHidden/>
          </w:rPr>
          <w:tab/>
        </w:r>
        <w:r w:rsidR="00235C5F">
          <w:rPr>
            <w:noProof/>
            <w:webHidden/>
          </w:rPr>
          <w:fldChar w:fldCharType="begin"/>
        </w:r>
        <w:r w:rsidR="00235C5F">
          <w:rPr>
            <w:noProof/>
            <w:webHidden/>
          </w:rPr>
          <w:instrText xml:space="preserve"> PAGEREF _Toc524422716 \h </w:instrText>
        </w:r>
        <w:r w:rsidR="00235C5F">
          <w:rPr>
            <w:noProof/>
            <w:webHidden/>
          </w:rPr>
        </w:r>
        <w:r w:rsidR="00235C5F">
          <w:rPr>
            <w:noProof/>
            <w:webHidden/>
          </w:rPr>
          <w:fldChar w:fldCharType="separate"/>
        </w:r>
        <w:r w:rsidR="00235C5F">
          <w:rPr>
            <w:noProof/>
            <w:webHidden/>
          </w:rPr>
          <w:t>6</w:t>
        </w:r>
        <w:r w:rsidR="00235C5F">
          <w:rPr>
            <w:noProof/>
            <w:webHidden/>
          </w:rPr>
          <w:fldChar w:fldCharType="end"/>
        </w:r>
      </w:hyperlink>
    </w:p>
    <w:p w14:paraId="7FD47D4C" w14:textId="0236D938" w:rsidR="00235C5F" w:rsidRDefault="00F46097">
      <w:pPr>
        <w:pStyle w:val="TOC1"/>
        <w:tabs>
          <w:tab w:val="left" w:pos="440"/>
          <w:tab w:val="right" w:leader="dot" w:pos="9016"/>
        </w:tabs>
        <w:rPr>
          <w:rFonts w:eastAsiaTheme="minorEastAsia"/>
          <w:noProof/>
          <w:lang w:val="fr-BE" w:eastAsia="fr-BE"/>
        </w:rPr>
      </w:pPr>
      <w:hyperlink w:anchor="_Toc524422717" w:history="1">
        <w:r w:rsidR="00235C5F" w:rsidRPr="00B86042">
          <w:rPr>
            <w:rStyle w:val="Hyperlink"/>
            <w:noProof/>
          </w:rPr>
          <w:t>4.</w:t>
        </w:r>
        <w:r w:rsidR="00235C5F">
          <w:rPr>
            <w:rFonts w:eastAsiaTheme="minorEastAsia"/>
            <w:noProof/>
            <w:lang w:val="fr-BE" w:eastAsia="fr-BE"/>
          </w:rPr>
          <w:tab/>
        </w:r>
        <w:r w:rsidR="00235C5F" w:rsidRPr="00B86042">
          <w:rPr>
            <w:rStyle w:val="Hyperlink"/>
            <w:noProof/>
          </w:rPr>
          <w:t>UNDERSTANDING OF THE PROVISIONS APPLYING TO BUILDING AUTOMATION AND CONTROL SYSTEMS IN ARTICLE 14-15 OF THE REVISED EPBD</w:t>
        </w:r>
        <w:r w:rsidR="00235C5F">
          <w:rPr>
            <w:noProof/>
            <w:webHidden/>
          </w:rPr>
          <w:tab/>
        </w:r>
        <w:r w:rsidR="00235C5F">
          <w:rPr>
            <w:noProof/>
            <w:webHidden/>
          </w:rPr>
          <w:fldChar w:fldCharType="begin"/>
        </w:r>
        <w:r w:rsidR="00235C5F">
          <w:rPr>
            <w:noProof/>
            <w:webHidden/>
          </w:rPr>
          <w:instrText xml:space="preserve"> PAGEREF _Toc524422717 \h </w:instrText>
        </w:r>
        <w:r w:rsidR="00235C5F">
          <w:rPr>
            <w:noProof/>
            <w:webHidden/>
          </w:rPr>
        </w:r>
        <w:r w:rsidR="00235C5F">
          <w:rPr>
            <w:noProof/>
            <w:webHidden/>
          </w:rPr>
          <w:fldChar w:fldCharType="separate"/>
        </w:r>
        <w:r w:rsidR="00235C5F">
          <w:rPr>
            <w:noProof/>
            <w:webHidden/>
          </w:rPr>
          <w:t>7</w:t>
        </w:r>
        <w:r w:rsidR="00235C5F">
          <w:rPr>
            <w:noProof/>
            <w:webHidden/>
          </w:rPr>
          <w:fldChar w:fldCharType="end"/>
        </w:r>
      </w:hyperlink>
    </w:p>
    <w:p w14:paraId="15D7C95E" w14:textId="7FF06D47" w:rsidR="00235C5F" w:rsidRDefault="00F46097">
      <w:pPr>
        <w:pStyle w:val="TOC2"/>
        <w:tabs>
          <w:tab w:val="left" w:pos="880"/>
          <w:tab w:val="right" w:leader="dot" w:pos="9016"/>
        </w:tabs>
        <w:rPr>
          <w:rFonts w:eastAsiaTheme="minorEastAsia"/>
          <w:noProof/>
          <w:lang w:val="fr-BE" w:eastAsia="fr-BE"/>
        </w:rPr>
      </w:pPr>
      <w:hyperlink w:anchor="_Toc524422718" w:history="1">
        <w:r w:rsidR="00235C5F" w:rsidRPr="00B86042">
          <w:rPr>
            <w:rStyle w:val="Hyperlink"/>
            <w:noProof/>
          </w:rPr>
          <w:t>4.1.</w:t>
        </w:r>
        <w:r w:rsidR="00235C5F">
          <w:rPr>
            <w:rFonts w:eastAsiaTheme="minorEastAsia"/>
            <w:noProof/>
            <w:lang w:val="fr-BE" w:eastAsia="fr-BE"/>
          </w:rPr>
          <w:tab/>
        </w:r>
        <w:r w:rsidR="00235C5F" w:rsidRPr="00B86042">
          <w:rPr>
            <w:rStyle w:val="Hyperlink"/>
            <w:noProof/>
          </w:rPr>
          <w:t>Aim and objectives</w:t>
        </w:r>
        <w:r w:rsidR="00235C5F">
          <w:rPr>
            <w:noProof/>
            <w:webHidden/>
          </w:rPr>
          <w:tab/>
        </w:r>
        <w:r w:rsidR="00235C5F">
          <w:rPr>
            <w:noProof/>
            <w:webHidden/>
          </w:rPr>
          <w:fldChar w:fldCharType="begin"/>
        </w:r>
        <w:r w:rsidR="00235C5F">
          <w:rPr>
            <w:noProof/>
            <w:webHidden/>
          </w:rPr>
          <w:instrText xml:space="preserve"> PAGEREF _Toc524422718 \h </w:instrText>
        </w:r>
        <w:r w:rsidR="00235C5F">
          <w:rPr>
            <w:noProof/>
            <w:webHidden/>
          </w:rPr>
        </w:r>
        <w:r w:rsidR="00235C5F">
          <w:rPr>
            <w:noProof/>
            <w:webHidden/>
          </w:rPr>
          <w:fldChar w:fldCharType="separate"/>
        </w:r>
        <w:r w:rsidR="00235C5F">
          <w:rPr>
            <w:noProof/>
            <w:webHidden/>
          </w:rPr>
          <w:t>7</w:t>
        </w:r>
        <w:r w:rsidR="00235C5F">
          <w:rPr>
            <w:noProof/>
            <w:webHidden/>
          </w:rPr>
          <w:fldChar w:fldCharType="end"/>
        </w:r>
      </w:hyperlink>
    </w:p>
    <w:p w14:paraId="1254DF43" w14:textId="69EBE2B0" w:rsidR="00235C5F" w:rsidRDefault="00F46097">
      <w:pPr>
        <w:pStyle w:val="TOC2"/>
        <w:tabs>
          <w:tab w:val="left" w:pos="880"/>
          <w:tab w:val="right" w:leader="dot" w:pos="9016"/>
        </w:tabs>
        <w:rPr>
          <w:rFonts w:eastAsiaTheme="minorEastAsia"/>
          <w:noProof/>
          <w:lang w:val="fr-BE" w:eastAsia="fr-BE"/>
        </w:rPr>
      </w:pPr>
      <w:hyperlink w:anchor="_Toc524422719" w:history="1">
        <w:r w:rsidR="00235C5F" w:rsidRPr="00B86042">
          <w:rPr>
            <w:rStyle w:val="Hyperlink"/>
            <w:noProof/>
          </w:rPr>
          <w:t>4.2.</w:t>
        </w:r>
        <w:r w:rsidR="00235C5F">
          <w:rPr>
            <w:rFonts w:eastAsiaTheme="minorEastAsia"/>
            <w:noProof/>
            <w:lang w:val="fr-BE" w:eastAsia="fr-BE"/>
          </w:rPr>
          <w:tab/>
        </w:r>
        <w:r w:rsidR="00235C5F" w:rsidRPr="00B86042">
          <w:rPr>
            <w:rStyle w:val="Hyperlink"/>
            <w:noProof/>
          </w:rPr>
          <w:t>Building Automation and Control Systems</w:t>
        </w:r>
        <w:r w:rsidR="00235C5F">
          <w:rPr>
            <w:noProof/>
            <w:webHidden/>
          </w:rPr>
          <w:tab/>
        </w:r>
        <w:r w:rsidR="00235C5F">
          <w:rPr>
            <w:noProof/>
            <w:webHidden/>
          </w:rPr>
          <w:fldChar w:fldCharType="begin"/>
        </w:r>
        <w:r w:rsidR="00235C5F">
          <w:rPr>
            <w:noProof/>
            <w:webHidden/>
          </w:rPr>
          <w:instrText xml:space="preserve"> PAGEREF _Toc524422719 \h </w:instrText>
        </w:r>
        <w:r w:rsidR="00235C5F">
          <w:rPr>
            <w:noProof/>
            <w:webHidden/>
          </w:rPr>
        </w:r>
        <w:r w:rsidR="00235C5F">
          <w:rPr>
            <w:noProof/>
            <w:webHidden/>
          </w:rPr>
          <w:fldChar w:fldCharType="separate"/>
        </w:r>
        <w:r w:rsidR="00235C5F">
          <w:rPr>
            <w:noProof/>
            <w:webHidden/>
          </w:rPr>
          <w:t>7</w:t>
        </w:r>
        <w:r w:rsidR="00235C5F">
          <w:rPr>
            <w:noProof/>
            <w:webHidden/>
          </w:rPr>
          <w:fldChar w:fldCharType="end"/>
        </w:r>
      </w:hyperlink>
    </w:p>
    <w:p w14:paraId="5D05C516" w14:textId="1DA3E78C" w:rsidR="00235C5F" w:rsidRDefault="00F46097">
      <w:pPr>
        <w:pStyle w:val="TOC2"/>
        <w:tabs>
          <w:tab w:val="left" w:pos="880"/>
          <w:tab w:val="right" w:leader="dot" w:pos="9016"/>
        </w:tabs>
        <w:rPr>
          <w:rFonts w:eastAsiaTheme="minorEastAsia"/>
          <w:noProof/>
          <w:lang w:val="fr-BE" w:eastAsia="fr-BE"/>
        </w:rPr>
      </w:pPr>
      <w:hyperlink w:anchor="_Toc524422720" w:history="1">
        <w:r w:rsidR="00235C5F" w:rsidRPr="00B86042">
          <w:rPr>
            <w:rStyle w:val="Hyperlink"/>
            <w:noProof/>
          </w:rPr>
          <w:t>4.3.</w:t>
        </w:r>
        <w:r w:rsidR="00235C5F">
          <w:rPr>
            <w:rFonts w:eastAsiaTheme="minorEastAsia"/>
            <w:noProof/>
            <w:lang w:val="fr-BE" w:eastAsia="fr-BE"/>
          </w:rPr>
          <w:tab/>
        </w:r>
        <w:r w:rsidR="00235C5F" w:rsidRPr="00B86042">
          <w:rPr>
            <w:rStyle w:val="Hyperlink"/>
            <w:noProof/>
          </w:rPr>
          <w:t>When obligations are triggered</w:t>
        </w:r>
        <w:r w:rsidR="00235C5F">
          <w:rPr>
            <w:noProof/>
            <w:webHidden/>
          </w:rPr>
          <w:tab/>
        </w:r>
        <w:r w:rsidR="00235C5F">
          <w:rPr>
            <w:noProof/>
            <w:webHidden/>
          </w:rPr>
          <w:fldChar w:fldCharType="begin"/>
        </w:r>
        <w:r w:rsidR="00235C5F">
          <w:rPr>
            <w:noProof/>
            <w:webHidden/>
          </w:rPr>
          <w:instrText xml:space="preserve"> PAGEREF _Toc524422720 \h </w:instrText>
        </w:r>
        <w:r w:rsidR="00235C5F">
          <w:rPr>
            <w:noProof/>
            <w:webHidden/>
          </w:rPr>
        </w:r>
        <w:r w:rsidR="00235C5F">
          <w:rPr>
            <w:noProof/>
            <w:webHidden/>
          </w:rPr>
          <w:fldChar w:fldCharType="separate"/>
        </w:r>
        <w:r w:rsidR="00235C5F">
          <w:rPr>
            <w:noProof/>
            <w:webHidden/>
          </w:rPr>
          <w:t>8</w:t>
        </w:r>
        <w:r w:rsidR="00235C5F">
          <w:rPr>
            <w:noProof/>
            <w:webHidden/>
          </w:rPr>
          <w:fldChar w:fldCharType="end"/>
        </w:r>
      </w:hyperlink>
    </w:p>
    <w:p w14:paraId="4166BC3A" w14:textId="580E3017" w:rsidR="00235C5F" w:rsidRDefault="00F46097">
      <w:pPr>
        <w:pStyle w:val="TOC3"/>
        <w:tabs>
          <w:tab w:val="left" w:pos="1320"/>
          <w:tab w:val="right" w:leader="dot" w:pos="9016"/>
        </w:tabs>
        <w:rPr>
          <w:rFonts w:eastAsiaTheme="minorEastAsia"/>
          <w:noProof/>
          <w:lang w:val="fr-BE" w:eastAsia="fr-BE"/>
        </w:rPr>
      </w:pPr>
      <w:hyperlink w:anchor="_Toc524422721" w:history="1">
        <w:r w:rsidR="00235C5F" w:rsidRPr="00B86042">
          <w:rPr>
            <w:rStyle w:val="Hyperlink"/>
            <w:noProof/>
          </w:rPr>
          <w:t>4.3.1.</w:t>
        </w:r>
        <w:r w:rsidR="00235C5F">
          <w:rPr>
            <w:rFonts w:eastAsiaTheme="minorEastAsia"/>
            <w:noProof/>
            <w:lang w:val="fr-BE" w:eastAsia="fr-BE"/>
          </w:rPr>
          <w:tab/>
        </w:r>
        <w:r w:rsidR="00235C5F" w:rsidRPr="00B86042">
          <w:rPr>
            <w:rStyle w:val="Hyperlink"/>
            <w:noProof/>
          </w:rPr>
          <w:t>Mixed-use buildings</w:t>
        </w:r>
        <w:r w:rsidR="00235C5F">
          <w:rPr>
            <w:noProof/>
            <w:webHidden/>
          </w:rPr>
          <w:tab/>
        </w:r>
        <w:r w:rsidR="00235C5F">
          <w:rPr>
            <w:noProof/>
            <w:webHidden/>
          </w:rPr>
          <w:fldChar w:fldCharType="begin"/>
        </w:r>
        <w:r w:rsidR="00235C5F">
          <w:rPr>
            <w:noProof/>
            <w:webHidden/>
          </w:rPr>
          <w:instrText xml:space="preserve"> PAGEREF _Toc524422721 \h </w:instrText>
        </w:r>
        <w:r w:rsidR="00235C5F">
          <w:rPr>
            <w:noProof/>
            <w:webHidden/>
          </w:rPr>
        </w:r>
        <w:r w:rsidR="00235C5F">
          <w:rPr>
            <w:noProof/>
            <w:webHidden/>
          </w:rPr>
          <w:fldChar w:fldCharType="separate"/>
        </w:r>
        <w:r w:rsidR="00235C5F">
          <w:rPr>
            <w:noProof/>
            <w:webHidden/>
          </w:rPr>
          <w:t>8</w:t>
        </w:r>
        <w:r w:rsidR="00235C5F">
          <w:rPr>
            <w:noProof/>
            <w:webHidden/>
          </w:rPr>
          <w:fldChar w:fldCharType="end"/>
        </w:r>
      </w:hyperlink>
    </w:p>
    <w:p w14:paraId="1D4FD1BE" w14:textId="10FA876D" w:rsidR="00235C5F" w:rsidRDefault="00F46097">
      <w:pPr>
        <w:pStyle w:val="TOC3"/>
        <w:tabs>
          <w:tab w:val="left" w:pos="1320"/>
          <w:tab w:val="right" w:leader="dot" w:pos="9016"/>
        </w:tabs>
        <w:rPr>
          <w:rFonts w:eastAsiaTheme="minorEastAsia"/>
          <w:noProof/>
          <w:lang w:val="fr-BE" w:eastAsia="fr-BE"/>
        </w:rPr>
      </w:pPr>
      <w:hyperlink w:anchor="_Toc524422722" w:history="1">
        <w:r w:rsidR="00235C5F" w:rsidRPr="00B86042">
          <w:rPr>
            <w:rStyle w:val="Hyperlink"/>
            <w:noProof/>
          </w:rPr>
          <w:t>4.3.2.</w:t>
        </w:r>
        <w:r w:rsidR="00235C5F">
          <w:rPr>
            <w:rFonts w:eastAsiaTheme="minorEastAsia"/>
            <w:noProof/>
            <w:lang w:val="fr-BE" w:eastAsia="fr-BE"/>
          </w:rPr>
          <w:tab/>
        </w:r>
        <w:r w:rsidR="00235C5F" w:rsidRPr="00B86042">
          <w:rPr>
            <w:rStyle w:val="Hyperlink"/>
            <w:noProof/>
          </w:rPr>
          <w:t>Determination of effective rated output</w:t>
        </w:r>
        <w:r w:rsidR="00235C5F">
          <w:rPr>
            <w:noProof/>
            <w:webHidden/>
          </w:rPr>
          <w:tab/>
        </w:r>
        <w:r w:rsidR="00235C5F">
          <w:rPr>
            <w:noProof/>
            <w:webHidden/>
          </w:rPr>
          <w:fldChar w:fldCharType="begin"/>
        </w:r>
        <w:r w:rsidR="00235C5F">
          <w:rPr>
            <w:noProof/>
            <w:webHidden/>
          </w:rPr>
          <w:instrText xml:space="preserve"> PAGEREF _Toc524422722 \h </w:instrText>
        </w:r>
        <w:r w:rsidR="00235C5F">
          <w:rPr>
            <w:noProof/>
            <w:webHidden/>
          </w:rPr>
        </w:r>
        <w:r w:rsidR="00235C5F">
          <w:rPr>
            <w:noProof/>
            <w:webHidden/>
          </w:rPr>
          <w:fldChar w:fldCharType="separate"/>
        </w:r>
        <w:r w:rsidR="00235C5F">
          <w:rPr>
            <w:noProof/>
            <w:webHidden/>
          </w:rPr>
          <w:t>9</w:t>
        </w:r>
        <w:r w:rsidR="00235C5F">
          <w:rPr>
            <w:noProof/>
            <w:webHidden/>
          </w:rPr>
          <w:fldChar w:fldCharType="end"/>
        </w:r>
      </w:hyperlink>
    </w:p>
    <w:p w14:paraId="1A2E233E" w14:textId="615C1A96" w:rsidR="00235C5F" w:rsidRDefault="00F46097">
      <w:pPr>
        <w:pStyle w:val="TOC2"/>
        <w:tabs>
          <w:tab w:val="left" w:pos="880"/>
          <w:tab w:val="right" w:leader="dot" w:pos="9016"/>
        </w:tabs>
        <w:rPr>
          <w:rFonts w:eastAsiaTheme="minorEastAsia"/>
          <w:noProof/>
          <w:lang w:val="fr-BE" w:eastAsia="fr-BE"/>
        </w:rPr>
      </w:pPr>
      <w:hyperlink w:anchor="_Toc524422723" w:history="1">
        <w:r w:rsidR="00235C5F" w:rsidRPr="00B86042">
          <w:rPr>
            <w:rStyle w:val="Hyperlink"/>
            <w:noProof/>
          </w:rPr>
          <w:t>4.4.</w:t>
        </w:r>
        <w:r w:rsidR="00235C5F">
          <w:rPr>
            <w:rFonts w:eastAsiaTheme="minorEastAsia"/>
            <w:noProof/>
            <w:lang w:val="fr-BE" w:eastAsia="fr-BE"/>
          </w:rPr>
          <w:tab/>
        </w:r>
        <w:r w:rsidR="00235C5F" w:rsidRPr="00B86042">
          <w:rPr>
            <w:rStyle w:val="Hyperlink"/>
            <w:noProof/>
          </w:rPr>
          <w:t>Technical and economic feasibility</w:t>
        </w:r>
        <w:r w:rsidR="00235C5F">
          <w:rPr>
            <w:noProof/>
            <w:webHidden/>
          </w:rPr>
          <w:tab/>
        </w:r>
        <w:r w:rsidR="00235C5F">
          <w:rPr>
            <w:noProof/>
            <w:webHidden/>
          </w:rPr>
          <w:fldChar w:fldCharType="begin"/>
        </w:r>
        <w:r w:rsidR="00235C5F">
          <w:rPr>
            <w:noProof/>
            <w:webHidden/>
          </w:rPr>
          <w:instrText xml:space="preserve"> PAGEREF _Toc524422723 \h </w:instrText>
        </w:r>
        <w:r w:rsidR="00235C5F">
          <w:rPr>
            <w:noProof/>
            <w:webHidden/>
          </w:rPr>
        </w:r>
        <w:r w:rsidR="00235C5F">
          <w:rPr>
            <w:noProof/>
            <w:webHidden/>
          </w:rPr>
          <w:fldChar w:fldCharType="separate"/>
        </w:r>
        <w:r w:rsidR="00235C5F">
          <w:rPr>
            <w:noProof/>
            <w:webHidden/>
          </w:rPr>
          <w:t>9</w:t>
        </w:r>
        <w:r w:rsidR="00235C5F">
          <w:rPr>
            <w:noProof/>
            <w:webHidden/>
          </w:rPr>
          <w:fldChar w:fldCharType="end"/>
        </w:r>
      </w:hyperlink>
    </w:p>
    <w:p w14:paraId="770AC45B" w14:textId="067575D1" w:rsidR="00235C5F" w:rsidRDefault="00F46097">
      <w:pPr>
        <w:pStyle w:val="TOC1"/>
        <w:tabs>
          <w:tab w:val="left" w:pos="440"/>
          <w:tab w:val="right" w:leader="dot" w:pos="9016"/>
        </w:tabs>
        <w:rPr>
          <w:rFonts w:eastAsiaTheme="minorEastAsia"/>
          <w:noProof/>
          <w:lang w:val="fr-BE" w:eastAsia="fr-BE"/>
        </w:rPr>
      </w:pPr>
      <w:hyperlink w:anchor="_Toc524422724" w:history="1">
        <w:r w:rsidR="00235C5F" w:rsidRPr="00B86042">
          <w:rPr>
            <w:rStyle w:val="Hyperlink"/>
            <w:noProof/>
          </w:rPr>
          <w:t>5.</w:t>
        </w:r>
        <w:r w:rsidR="00235C5F">
          <w:rPr>
            <w:rFonts w:eastAsiaTheme="minorEastAsia"/>
            <w:noProof/>
            <w:lang w:val="fr-BE" w:eastAsia="fr-BE"/>
          </w:rPr>
          <w:tab/>
        </w:r>
        <w:r w:rsidR="00235C5F" w:rsidRPr="00B86042">
          <w:rPr>
            <w:rStyle w:val="Hyperlink"/>
            <w:noProof/>
          </w:rPr>
          <w:t>IMPLEMENTATION OF THE PROVISIONS APPLYING TO BUILDING AUTOMATION AND CONTROL SYSTEMS IN ARTICLE 14-15 OF THE REVISED EPBD</w:t>
        </w:r>
        <w:r w:rsidR="00235C5F">
          <w:rPr>
            <w:noProof/>
            <w:webHidden/>
          </w:rPr>
          <w:tab/>
        </w:r>
        <w:r w:rsidR="00235C5F">
          <w:rPr>
            <w:noProof/>
            <w:webHidden/>
          </w:rPr>
          <w:fldChar w:fldCharType="begin"/>
        </w:r>
        <w:r w:rsidR="00235C5F">
          <w:rPr>
            <w:noProof/>
            <w:webHidden/>
          </w:rPr>
          <w:instrText xml:space="preserve"> PAGEREF _Toc524422724 \h </w:instrText>
        </w:r>
        <w:r w:rsidR="00235C5F">
          <w:rPr>
            <w:noProof/>
            <w:webHidden/>
          </w:rPr>
        </w:r>
        <w:r w:rsidR="00235C5F">
          <w:rPr>
            <w:noProof/>
            <w:webHidden/>
          </w:rPr>
          <w:fldChar w:fldCharType="separate"/>
        </w:r>
        <w:r w:rsidR="00235C5F">
          <w:rPr>
            <w:noProof/>
            <w:webHidden/>
          </w:rPr>
          <w:t>10</w:t>
        </w:r>
        <w:r w:rsidR="00235C5F">
          <w:rPr>
            <w:noProof/>
            <w:webHidden/>
          </w:rPr>
          <w:fldChar w:fldCharType="end"/>
        </w:r>
      </w:hyperlink>
    </w:p>
    <w:p w14:paraId="731BD828" w14:textId="26F23FF8" w:rsidR="00235C5F" w:rsidRDefault="00F46097">
      <w:pPr>
        <w:pStyle w:val="TOC2"/>
        <w:tabs>
          <w:tab w:val="left" w:pos="880"/>
          <w:tab w:val="right" w:leader="dot" w:pos="9016"/>
        </w:tabs>
        <w:rPr>
          <w:rFonts w:eastAsiaTheme="minorEastAsia"/>
          <w:noProof/>
          <w:lang w:val="fr-BE" w:eastAsia="fr-BE"/>
        </w:rPr>
      </w:pPr>
      <w:hyperlink w:anchor="_Toc524422725" w:history="1">
        <w:r w:rsidR="00235C5F" w:rsidRPr="00B86042">
          <w:rPr>
            <w:rStyle w:val="Hyperlink"/>
            <w:noProof/>
          </w:rPr>
          <w:t>5.1.</w:t>
        </w:r>
        <w:r w:rsidR="00235C5F">
          <w:rPr>
            <w:rFonts w:eastAsiaTheme="minorEastAsia"/>
            <w:noProof/>
            <w:lang w:val="fr-BE" w:eastAsia="fr-BE"/>
          </w:rPr>
          <w:tab/>
        </w:r>
        <w:r w:rsidR="00235C5F" w:rsidRPr="00B86042">
          <w:rPr>
            <w:rStyle w:val="Hyperlink"/>
            <w:noProof/>
          </w:rPr>
          <w:t>Transposition of the requirements</w:t>
        </w:r>
        <w:r w:rsidR="00235C5F">
          <w:rPr>
            <w:noProof/>
            <w:webHidden/>
          </w:rPr>
          <w:tab/>
        </w:r>
        <w:r w:rsidR="00235C5F">
          <w:rPr>
            <w:noProof/>
            <w:webHidden/>
          </w:rPr>
          <w:fldChar w:fldCharType="begin"/>
        </w:r>
        <w:r w:rsidR="00235C5F">
          <w:rPr>
            <w:noProof/>
            <w:webHidden/>
          </w:rPr>
          <w:instrText xml:space="preserve"> PAGEREF _Toc524422725 \h </w:instrText>
        </w:r>
        <w:r w:rsidR="00235C5F">
          <w:rPr>
            <w:noProof/>
            <w:webHidden/>
          </w:rPr>
        </w:r>
        <w:r w:rsidR="00235C5F">
          <w:rPr>
            <w:noProof/>
            <w:webHidden/>
          </w:rPr>
          <w:fldChar w:fldCharType="separate"/>
        </w:r>
        <w:r w:rsidR="00235C5F">
          <w:rPr>
            <w:noProof/>
            <w:webHidden/>
          </w:rPr>
          <w:t>10</w:t>
        </w:r>
        <w:r w:rsidR="00235C5F">
          <w:rPr>
            <w:noProof/>
            <w:webHidden/>
          </w:rPr>
          <w:fldChar w:fldCharType="end"/>
        </w:r>
      </w:hyperlink>
    </w:p>
    <w:p w14:paraId="0E40758A" w14:textId="136303E6" w:rsidR="00235C5F" w:rsidRDefault="00F46097">
      <w:pPr>
        <w:pStyle w:val="TOC2"/>
        <w:tabs>
          <w:tab w:val="left" w:pos="880"/>
          <w:tab w:val="right" w:leader="dot" w:pos="9016"/>
        </w:tabs>
        <w:rPr>
          <w:rFonts w:eastAsiaTheme="minorEastAsia"/>
          <w:noProof/>
          <w:lang w:val="fr-BE" w:eastAsia="fr-BE"/>
        </w:rPr>
      </w:pPr>
      <w:hyperlink w:anchor="_Toc524422726" w:history="1">
        <w:r w:rsidR="00235C5F" w:rsidRPr="00B86042">
          <w:rPr>
            <w:rStyle w:val="Hyperlink"/>
            <w:noProof/>
          </w:rPr>
          <w:t>5.2.</w:t>
        </w:r>
        <w:r w:rsidR="00235C5F">
          <w:rPr>
            <w:rFonts w:eastAsiaTheme="minorEastAsia"/>
            <w:noProof/>
            <w:lang w:val="fr-BE" w:eastAsia="fr-BE"/>
          </w:rPr>
          <w:tab/>
        </w:r>
        <w:r w:rsidR="00235C5F" w:rsidRPr="00B86042">
          <w:rPr>
            <w:rStyle w:val="Hyperlink"/>
            <w:noProof/>
          </w:rPr>
          <w:t>Technical and economic feasibility</w:t>
        </w:r>
        <w:r w:rsidR="00235C5F">
          <w:rPr>
            <w:noProof/>
            <w:webHidden/>
          </w:rPr>
          <w:tab/>
        </w:r>
        <w:r w:rsidR="00235C5F">
          <w:rPr>
            <w:noProof/>
            <w:webHidden/>
          </w:rPr>
          <w:fldChar w:fldCharType="begin"/>
        </w:r>
        <w:r w:rsidR="00235C5F">
          <w:rPr>
            <w:noProof/>
            <w:webHidden/>
          </w:rPr>
          <w:instrText xml:space="preserve"> PAGEREF _Toc524422726 \h </w:instrText>
        </w:r>
        <w:r w:rsidR="00235C5F">
          <w:rPr>
            <w:noProof/>
            <w:webHidden/>
          </w:rPr>
        </w:r>
        <w:r w:rsidR="00235C5F">
          <w:rPr>
            <w:noProof/>
            <w:webHidden/>
          </w:rPr>
          <w:fldChar w:fldCharType="separate"/>
        </w:r>
        <w:r w:rsidR="00235C5F">
          <w:rPr>
            <w:noProof/>
            <w:webHidden/>
          </w:rPr>
          <w:t>11</w:t>
        </w:r>
        <w:r w:rsidR="00235C5F">
          <w:rPr>
            <w:noProof/>
            <w:webHidden/>
          </w:rPr>
          <w:fldChar w:fldCharType="end"/>
        </w:r>
      </w:hyperlink>
    </w:p>
    <w:p w14:paraId="59E9DE1D" w14:textId="2346CD73" w:rsidR="00235C5F" w:rsidRDefault="00F46097">
      <w:pPr>
        <w:pStyle w:val="TOC1"/>
        <w:tabs>
          <w:tab w:val="left" w:pos="440"/>
          <w:tab w:val="right" w:leader="dot" w:pos="9016"/>
        </w:tabs>
        <w:rPr>
          <w:rFonts w:eastAsiaTheme="minorEastAsia"/>
          <w:noProof/>
          <w:lang w:val="fr-BE" w:eastAsia="fr-BE"/>
        </w:rPr>
      </w:pPr>
      <w:hyperlink w:anchor="_Toc524422727" w:history="1">
        <w:r w:rsidR="00235C5F" w:rsidRPr="00B86042">
          <w:rPr>
            <w:rStyle w:val="Hyperlink"/>
            <w:noProof/>
          </w:rPr>
          <w:t>6.</w:t>
        </w:r>
        <w:r w:rsidR="00235C5F">
          <w:rPr>
            <w:rFonts w:eastAsiaTheme="minorEastAsia"/>
            <w:noProof/>
            <w:lang w:val="fr-BE" w:eastAsia="fr-BE"/>
          </w:rPr>
          <w:tab/>
        </w:r>
        <w:r w:rsidR="00235C5F" w:rsidRPr="00B86042">
          <w:rPr>
            <w:rStyle w:val="Hyperlink"/>
            <w:noProof/>
          </w:rPr>
          <w:t>GOOD PRACTICES</w:t>
        </w:r>
        <w:r w:rsidR="00235C5F">
          <w:rPr>
            <w:noProof/>
            <w:webHidden/>
          </w:rPr>
          <w:tab/>
        </w:r>
        <w:r w:rsidR="00235C5F">
          <w:rPr>
            <w:noProof/>
            <w:webHidden/>
          </w:rPr>
          <w:fldChar w:fldCharType="begin"/>
        </w:r>
        <w:r w:rsidR="00235C5F">
          <w:rPr>
            <w:noProof/>
            <w:webHidden/>
          </w:rPr>
          <w:instrText xml:space="preserve"> PAGEREF _Toc524422727 \h </w:instrText>
        </w:r>
        <w:r w:rsidR="00235C5F">
          <w:rPr>
            <w:noProof/>
            <w:webHidden/>
          </w:rPr>
        </w:r>
        <w:r w:rsidR="00235C5F">
          <w:rPr>
            <w:noProof/>
            <w:webHidden/>
          </w:rPr>
          <w:fldChar w:fldCharType="separate"/>
        </w:r>
        <w:r w:rsidR="00235C5F">
          <w:rPr>
            <w:noProof/>
            <w:webHidden/>
          </w:rPr>
          <w:t>11</w:t>
        </w:r>
        <w:r w:rsidR="00235C5F">
          <w:rPr>
            <w:noProof/>
            <w:webHidden/>
          </w:rPr>
          <w:fldChar w:fldCharType="end"/>
        </w:r>
      </w:hyperlink>
    </w:p>
    <w:p w14:paraId="6F7BDE3D" w14:textId="6E8F32A3" w:rsidR="00B12FA2" w:rsidRDefault="00B12FA2">
      <w:r>
        <w:rPr>
          <w:rFonts w:ascii="Times New Roman" w:hAnsi="Times New Roman" w:cs="Times New Roman"/>
          <w:b/>
          <w:sz w:val="32"/>
          <w:szCs w:val="32"/>
        </w:rPr>
        <w:fldChar w:fldCharType="end"/>
      </w:r>
    </w:p>
    <w:p w14:paraId="7E09B275" w14:textId="25E2FA7E" w:rsidR="00551424" w:rsidRPr="004A14F7" w:rsidRDefault="0022662C">
      <w:pPr>
        <w:pStyle w:val="Heading1"/>
        <w:spacing w:before="0" w:after="0"/>
        <w:rPr>
          <w:szCs w:val="24"/>
        </w:rPr>
      </w:pPr>
      <w:bookmarkStart w:id="1" w:name="_Toc517861190"/>
      <w:bookmarkStart w:id="2" w:name="_Toc524422703"/>
      <w:bookmarkEnd w:id="0"/>
      <w:r w:rsidRPr="004A14F7">
        <w:rPr>
          <w:szCs w:val="24"/>
        </w:rPr>
        <w:lastRenderedPageBreak/>
        <w:t>INTRODUCTION</w:t>
      </w:r>
      <w:bookmarkEnd w:id="1"/>
      <w:bookmarkEnd w:id="2"/>
    </w:p>
    <w:p w14:paraId="55102CB6" w14:textId="77777777" w:rsidR="00986A8E" w:rsidRPr="00EB6034" w:rsidRDefault="00986A8E" w:rsidP="00EB6034">
      <w:pPr>
        <w:spacing w:after="0" w:line="240" w:lineRule="auto"/>
        <w:jc w:val="both"/>
        <w:rPr>
          <w:rFonts w:ascii="Times New Roman" w:hAnsi="Times New Roman" w:cs="Times New Roman"/>
          <w:sz w:val="24"/>
          <w:szCs w:val="24"/>
        </w:rPr>
      </w:pPr>
    </w:p>
    <w:p w14:paraId="689025D8" w14:textId="26450AD2" w:rsidR="00593B96" w:rsidRPr="00EB6034" w:rsidRDefault="00A07148" w:rsidP="00EB6034">
      <w:pPr>
        <w:spacing w:after="0" w:line="240" w:lineRule="auto"/>
        <w:jc w:val="both"/>
        <w:rPr>
          <w:rFonts w:ascii="Times New Roman" w:hAnsi="Times New Roman" w:cs="Times New Roman"/>
          <w:sz w:val="24"/>
          <w:szCs w:val="24"/>
        </w:rPr>
      </w:pPr>
      <w:r w:rsidRPr="00EB6034">
        <w:rPr>
          <w:rFonts w:ascii="Times New Roman" w:hAnsi="Times New Roman" w:cs="Times New Roman"/>
          <w:sz w:val="24"/>
          <w:szCs w:val="24"/>
        </w:rPr>
        <w:t xml:space="preserve">Article 1 of </w:t>
      </w:r>
      <w:r w:rsidR="00593B96" w:rsidRPr="00EB6034">
        <w:rPr>
          <w:rFonts w:ascii="Times New Roman" w:hAnsi="Times New Roman" w:cs="Times New Roman"/>
          <w:b/>
          <w:sz w:val="24"/>
          <w:szCs w:val="24"/>
        </w:rPr>
        <w:t xml:space="preserve">Directive 2018/844 </w:t>
      </w:r>
      <w:r w:rsidRPr="00EB6034">
        <w:rPr>
          <w:rFonts w:ascii="Times New Roman" w:hAnsi="Times New Roman" w:cs="Times New Roman"/>
          <w:b/>
          <w:sz w:val="24"/>
          <w:szCs w:val="24"/>
        </w:rPr>
        <w:t xml:space="preserve">amending </w:t>
      </w:r>
      <w:r w:rsidR="00593B96" w:rsidRPr="00EB6034">
        <w:rPr>
          <w:rFonts w:ascii="Times New Roman" w:hAnsi="Times New Roman" w:cs="Times New Roman"/>
          <w:b/>
          <w:sz w:val="24"/>
          <w:szCs w:val="24"/>
        </w:rPr>
        <w:t>Directive 2010/31/EU on the energy performance of buildings</w:t>
      </w:r>
      <w:r w:rsidR="00A35111" w:rsidRPr="00EB6034">
        <w:rPr>
          <w:rFonts w:ascii="Times New Roman" w:hAnsi="Times New Roman" w:cs="Times New Roman"/>
          <w:b/>
          <w:sz w:val="24"/>
          <w:szCs w:val="24"/>
        </w:rPr>
        <w:t xml:space="preserve"> and Directive 2012/27 on energy efficiency</w:t>
      </w:r>
      <w:r w:rsidR="00A35111" w:rsidRPr="00EB6034">
        <w:rPr>
          <w:rStyle w:val="FootnoteReference"/>
          <w:rFonts w:ascii="Times New Roman" w:hAnsi="Times New Roman" w:cs="Times New Roman"/>
          <w:b/>
          <w:sz w:val="24"/>
          <w:szCs w:val="24"/>
        </w:rPr>
        <w:footnoteReference w:id="1"/>
      </w:r>
      <w:r w:rsidR="00593B96" w:rsidRPr="00EB6034">
        <w:rPr>
          <w:rFonts w:ascii="Times New Roman" w:hAnsi="Times New Roman" w:cs="Times New Roman"/>
          <w:sz w:val="24"/>
          <w:szCs w:val="24"/>
        </w:rPr>
        <w:t xml:space="preserve"> (</w:t>
      </w:r>
      <w:r w:rsidR="00A35111" w:rsidRPr="00EB6034">
        <w:rPr>
          <w:rFonts w:ascii="Times New Roman" w:hAnsi="Times New Roman" w:cs="Times New Roman"/>
          <w:sz w:val="24"/>
          <w:szCs w:val="24"/>
        </w:rPr>
        <w:t>hereafter referred to as the ‘Amending Directive’</w:t>
      </w:r>
      <w:r w:rsidR="00593B96" w:rsidRPr="00EB6034">
        <w:rPr>
          <w:rFonts w:ascii="Times New Roman" w:hAnsi="Times New Roman" w:cs="Times New Roman"/>
          <w:sz w:val="24"/>
          <w:szCs w:val="24"/>
        </w:rPr>
        <w:t>) includes</w:t>
      </w:r>
      <w:r w:rsidR="00EC7542" w:rsidRPr="00EB6034">
        <w:rPr>
          <w:rFonts w:ascii="Times New Roman" w:hAnsi="Times New Roman" w:cs="Times New Roman"/>
          <w:sz w:val="24"/>
          <w:szCs w:val="24"/>
        </w:rPr>
        <w:t xml:space="preserve"> </w:t>
      </w:r>
      <w:r w:rsidR="00EC7542" w:rsidRPr="00EB6034">
        <w:rPr>
          <w:rFonts w:ascii="Times New Roman" w:hAnsi="Times New Roman" w:cs="Times New Roman"/>
          <w:b/>
          <w:sz w:val="24"/>
          <w:szCs w:val="24"/>
        </w:rPr>
        <w:t>new</w:t>
      </w:r>
      <w:r w:rsidR="00593B96" w:rsidRPr="00EB6034">
        <w:rPr>
          <w:rFonts w:ascii="Times New Roman" w:hAnsi="Times New Roman" w:cs="Times New Roman"/>
          <w:b/>
          <w:sz w:val="24"/>
          <w:szCs w:val="24"/>
        </w:rPr>
        <w:t xml:space="preserve"> requirements</w:t>
      </w:r>
      <w:r w:rsidR="00593B96" w:rsidRPr="00EB6034">
        <w:rPr>
          <w:rFonts w:ascii="Times New Roman" w:hAnsi="Times New Roman" w:cs="Times New Roman"/>
          <w:sz w:val="24"/>
          <w:szCs w:val="24"/>
        </w:rPr>
        <w:t xml:space="preserve"> on the installation of </w:t>
      </w:r>
      <w:r w:rsidR="00A35111" w:rsidRPr="00EB6034">
        <w:rPr>
          <w:rFonts w:ascii="Times New Roman" w:hAnsi="Times New Roman" w:cs="Times New Roman"/>
          <w:b/>
          <w:sz w:val="24"/>
          <w:szCs w:val="24"/>
        </w:rPr>
        <w:t>self-regulating devices</w:t>
      </w:r>
      <w:r w:rsidR="00A35111" w:rsidRPr="00EB6034">
        <w:rPr>
          <w:rFonts w:ascii="Times New Roman" w:hAnsi="Times New Roman" w:cs="Times New Roman"/>
          <w:sz w:val="24"/>
          <w:szCs w:val="24"/>
        </w:rPr>
        <w:t xml:space="preserve"> </w:t>
      </w:r>
      <w:r w:rsidR="00D72F7C" w:rsidRPr="00EB6034">
        <w:rPr>
          <w:rFonts w:ascii="Times New Roman" w:hAnsi="Times New Roman" w:cs="Times New Roman"/>
          <w:sz w:val="24"/>
          <w:szCs w:val="24"/>
        </w:rPr>
        <w:t>and</w:t>
      </w:r>
      <w:r w:rsidR="00593B96" w:rsidRPr="00EB6034">
        <w:rPr>
          <w:rFonts w:ascii="Times New Roman" w:hAnsi="Times New Roman" w:cs="Times New Roman"/>
          <w:sz w:val="24"/>
          <w:szCs w:val="24"/>
        </w:rPr>
        <w:t xml:space="preserve"> </w:t>
      </w:r>
      <w:r w:rsidR="00A35111" w:rsidRPr="00EB6034">
        <w:rPr>
          <w:rFonts w:ascii="Times New Roman" w:hAnsi="Times New Roman" w:cs="Times New Roman"/>
          <w:b/>
          <w:sz w:val="24"/>
          <w:szCs w:val="24"/>
        </w:rPr>
        <w:t xml:space="preserve">building automation and control </w:t>
      </w:r>
      <w:r w:rsidR="00593B96" w:rsidRPr="00EB6034">
        <w:rPr>
          <w:rFonts w:ascii="Times New Roman" w:hAnsi="Times New Roman" w:cs="Times New Roman"/>
          <w:b/>
          <w:sz w:val="24"/>
          <w:szCs w:val="24"/>
        </w:rPr>
        <w:t>systems</w:t>
      </w:r>
      <w:r w:rsidR="00D72F7C" w:rsidRPr="00EB6034">
        <w:rPr>
          <w:rFonts w:ascii="Times New Roman" w:hAnsi="Times New Roman" w:cs="Times New Roman"/>
          <w:sz w:val="24"/>
          <w:szCs w:val="24"/>
        </w:rPr>
        <w:t xml:space="preserve"> in buildings</w:t>
      </w:r>
      <w:r w:rsidR="00593B96" w:rsidRPr="00EB6034">
        <w:rPr>
          <w:rFonts w:ascii="Times New Roman" w:hAnsi="Times New Roman" w:cs="Times New Roman"/>
          <w:sz w:val="24"/>
          <w:szCs w:val="24"/>
        </w:rPr>
        <w:t xml:space="preserve"> w</w:t>
      </w:r>
      <w:r w:rsidR="00D72F7C" w:rsidRPr="00EB6034">
        <w:rPr>
          <w:rFonts w:ascii="Times New Roman" w:hAnsi="Times New Roman" w:cs="Times New Roman"/>
          <w:sz w:val="24"/>
          <w:szCs w:val="24"/>
        </w:rPr>
        <w:t>hen specific conditions are met. More precisely:</w:t>
      </w:r>
    </w:p>
    <w:p w14:paraId="7D08C69A" w14:textId="26A5C780" w:rsidR="00593B96" w:rsidRPr="00EB6034" w:rsidRDefault="00D72F7C" w:rsidP="00EB6034">
      <w:pPr>
        <w:pStyle w:val="ListParagraph"/>
        <w:numPr>
          <w:ilvl w:val="0"/>
          <w:numId w:val="19"/>
        </w:numPr>
        <w:spacing w:after="0" w:line="240" w:lineRule="auto"/>
        <w:jc w:val="both"/>
        <w:rPr>
          <w:rFonts w:ascii="Times New Roman" w:hAnsi="Times New Roman" w:cs="Times New Roman"/>
          <w:sz w:val="24"/>
          <w:szCs w:val="24"/>
        </w:rPr>
      </w:pPr>
      <w:r w:rsidRPr="00EB6034">
        <w:rPr>
          <w:rFonts w:ascii="Times New Roman" w:hAnsi="Times New Roman" w:cs="Times New Roman"/>
          <w:sz w:val="24"/>
          <w:szCs w:val="24"/>
        </w:rPr>
        <w:t xml:space="preserve">According to </w:t>
      </w:r>
      <w:r w:rsidR="00593B96" w:rsidRPr="00EB6034">
        <w:rPr>
          <w:rFonts w:ascii="Times New Roman" w:hAnsi="Times New Roman" w:cs="Times New Roman"/>
          <w:sz w:val="24"/>
          <w:szCs w:val="24"/>
        </w:rPr>
        <w:t>A</w:t>
      </w:r>
      <w:r w:rsidRPr="00EB6034">
        <w:rPr>
          <w:rFonts w:ascii="Times New Roman" w:hAnsi="Times New Roman" w:cs="Times New Roman"/>
          <w:sz w:val="24"/>
          <w:szCs w:val="24"/>
        </w:rPr>
        <w:t xml:space="preserve">rticle 8(1) </w:t>
      </w:r>
      <w:r w:rsidR="00935E58">
        <w:rPr>
          <w:rFonts w:ascii="Times New Roman" w:hAnsi="Times New Roman" w:cs="Times New Roman"/>
          <w:sz w:val="24"/>
          <w:szCs w:val="24"/>
        </w:rPr>
        <w:t xml:space="preserve">subparagraph 3 </w:t>
      </w:r>
      <w:r w:rsidRPr="00EB6034">
        <w:rPr>
          <w:rFonts w:ascii="Times New Roman" w:hAnsi="Times New Roman" w:cs="Times New Roman"/>
          <w:sz w:val="24"/>
          <w:szCs w:val="24"/>
        </w:rPr>
        <w:t xml:space="preserve">of the revised EPBD, Member States </w:t>
      </w:r>
      <w:r w:rsidR="001239BB" w:rsidRPr="00EB6034">
        <w:rPr>
          <w:rFonts w:ascii="Times New Roman" w:hAnsi="Times New Roman" w:cs="Times New Roman"/>
          <w:sz w:val="24"/>
          <w:szCs w:val="24"/>
        </w:rPr>
        <w:t xml:space="preserve">must </w:t>
      </w:r>
      <w:r w:rsidRPr="00EB6034">
        <w:rPr>
          <w:rFonts w:ascii="Times New Roman" w:hAnsi="Times New Roman" w:cs="Times New Roman"/>
          <w:sz w:val="24"/>
          <w:szCs w:val="24"/>
        </w:rPr>
        <w:t xml:space="preserve">require the installation of self-regulating devices in </w:t>
      </w:r>
      <w:r w:rsidR="0098589E" w:rsidRPr="00EB6034">
        <w:rPr>
          <w:rFonts w:ascii="Times New Roman" w:hAnsi="Times New Roman" w:cs="Times New Roman"/>
          <w:sz w:val="24"/>
          <w:szCs w:val="24"/>
        </w:rPr>
        <w:t xml:space="preserve">all </w:t>
      </w:r>
      <w:r w:rsidRPr="00EB6034">
        <w:rPr>
          <w:rFonts w:ascii="Times New Roman" w:hAnsi="Times New Roman" w:cs="Times New Roman"/>
          <w:sz w:val="24"/>
          <w:szCs w:val="24"/>
        </w:rPr>
        <w:t>new buildings</w:t>
      </w:r>
      <w:r w:rsidR="00ED6813" w:rsidRPr="00EB6034">
        <w:rPr>
          <w:rFonts w:ascii="Times New Roman" w:hAnsi="Times New Roman" w:cs="Times New Roman"/>
          <w:sz w:val="24"/>
          <w:szCs w:val="24"/>
        </w:rPr>
        <w:t>,</w:t>
      </w:r>
      <w:r w:rsidRPr="00EB6034">
        <w:rPr>
          <w:rFonts w:ascii="Times New Roman" w:hAnsi="Times New Roman" w:cs="Times New Roman"/>
          <w:sz w:val="24"/>
          <w:szCs w:val="24"/>
        </w:rPr>
        <w:t xml:space="preserve"> </w:t>
      </w:r>
      <w:r w:rsidR="0098589E" w:rsidRPr="00EB6034">
        <w:rPr>
          <w:rFonts w:ascii="Times New Roman" w:hAnsi="Times New Roman" w:cs="Times New Roman"/>
          <w:sz w:val="24"/>
          <w:szCs w:val="24"/>
        </w:rPr>
        <w:t>and</w:t>
      </w:r>
      <w:r w:rsidRPr="00EB6034">
        <w:rPr>
          <w:rFonts w:ascii="Times New Roman" w:hAnsi="Times New Roman" w:cs="Times New Roman"/>
          <w:sz w:val="24"/>
          <w:szCs w:val="24"/>
        </w:rPr>
        <w:t xml:space="preserve"> in existing buildings when heat generators are replaced, </w:t>
      </w:r>
      <w:r w:rsidR="00FF6332" w:rsidRPr="00EB6034">
        <w:rPr>
          <w:rFonts w:ascii="Times New Roman" w:hAnsi="Times New Roman" w:cs="Times New Roman"/>
          <w:sz w:val="24"/>
          <w:szCs w:val="24"/>
        </w:rPr>
        <w:t>where</w:t>
      </w:r>
      <w:r w:rsidRPr="00EB6034">
        <w:rPr>
          <w:rFonts w:ascii="Times New Roman" w:hAnsi="Times New Roman" w:cs="Times New Roman"/>
          <w:sz w:val="24"/>
          <w:szCs w:val="24"/>
        </w:rPr>
        <w:t xml:space="preserve"> technical</w:t>
      </w:r>
      <w:r w:rsidR="00FF6332" w:rsidRPr="00EB6034">
        <w:rPr>
          <w:rFonts w:ascii="Times New Roman" w:hAnsi="Times New Roman" w:cs="Times New Roman"/>
          <w:sz w:val="24"/>
          <w:szCs w:val="24"/>
        </w:rPr>
        <w:t>ly</w:t>
      </w:r>
      <w:r w:rsidRPr="00EB6034">
        <w:rPr>
          <w:rFonts w:ascii="Times New Roman" w:hAnsi="Times New Roman" w:cs="Times New Roman"/>
          <w:sz w:val="24"/>
          <w:szCs w:val="24"/>
        </w:rPr>
        <w:t xml:space="preserve"> and economic</w:t>
      </w:r>
      <w:r w:rsidR="00FF6332" w:rsidRPr="00EB6034">
        <w:rPr>
          <w:rFonts w:ascii="Times New Roman" w:hAnsi="Times New Roman" w:cs="Times New Roman"/>
          <w:sz w:val="24"/>
          <w:szCs w:val="24"/>
        </w:rPr>
        <w:t>ally</w:t>
      </w:r>
      <w:r w:rsidRPr="00EB6034">
        <w:rPr>
          <w:rFonts w:ascii="Times New Roman" w:hAnsi="Times New Roman" w:cs="Times New Roman"/>
          <w:sz w:val="24"/>
          <w:szCs w:val="24"/>
        </w:rPr>
        <w:t xml:space="preserve"> feasib</w:t>
      </w:r>
      <w:r w:rsidR="00FF6332" w:rsidRPr="00EB6034">
        <w:rPr>
          <w:rFonts w:ascii="Times New Roman" w:hAnsi="Times New Roman" w:cs="Times New Roman"/>
          <w:sz w:val="24"/>
          <w:szCs w:val="24"/>
        </w:rPr>
        <w:t>le</w:t>
      </w:r>
      <w:r w:rsidRPr="00EB6034">
        <w:rPr>
          <w:rFonts w:ascii="Times New Roman" w:hAnsi="Times New Roman" w:cs="Times New Roman"/>
          <w:sz w:val="24"/>
          <w:szCs w:val="24"/>
        </w:rPr>
        <w:t>.</w:t>
      </w:r>
    </w:p>
    <w:p w14:paraId="54B7FACE" w14:textId="4F05753C" w:rsidR="00EC7542" w:rsidRPr="00EB6034" w:rsidRDefault="00D72F7C" w:rsidP="00EB6034">
      <w:pPr>
        <w:pStyle w:val="ListParagraph"/>
        <w:numPr>
          <w:ilvl w:val="0"/>
          <w:numId w:val="19"/>
        </w:numPr>
        <w:spacing w:after="0" w:line="240" w:lineRule="auto"/>
        <w:jc w:val="both"/>
        <w:rPr>
          <w:rFonts w:ascii="Times New Roman" w:hAnsi="Times New Roman" w:cs="Times New Roman"/>
          <w:sz w:val="24"/>
          <w:szCs w:val="24"/>
        </w:rPr>
      </w:pPr>
      <w:r w:rsidRPr="00EB6034">
        <w:rPr>
          <w:rFonts w:ascii="Times New Roman" w:hAnsi="Times New Roman" w:cs="Times New Roman"/>
          <w:sz w:val="24"/>
          <w:szCs w:val="24"/>
        </w:rPr>
        <w:t xml:space="preserve">According to Article 14(4) and Article 15(4) of the revised EPBD, </w:t>
      </w:r>
      <w:r w:rsidR="00657563" w:rsidRPr="00EB6034">
        <w:rPr>
          <w:rFonts w:ascii="Times New Roman" w:hAnsi="Times New Roman" w:cs="Times New Roman"/>
          <w:sz w:val="24"/>
          <w:szCs w:val="24"/>
        </w:rPr>
        <w:t xml:space="preserve">Member States </w:t>
      </w:r>
      <w:r w:rsidR="001239BB" w:rsidRPr="00EB6034">
        <w:rPr>
          <w:rFonts w:ascii="Times New Roman" w:hAnsi="Times New Roman" w:cs="Times New Roman"/>
          <w:sz w:val="24"/>
          <w:szCs w:val="24"/>
        </w:rPr>
        <w:t xml:space="preserve">must </w:t>
      </w:r>
      <w:r w:rsidR="00657563" w:rsidRPr="00EB6034">
        <w:rPr>
          <w:rFonts w:ascii="Times New Roman" w:hAnsi="Times New Roman" w:cs="Times New Roman"/>
          <w:sz w:val="24"/>
          <w:szCs w:val="24"/>
        </w:rPr>
        <w:t xml:space="preserve">require the installation of building automation and control systems </w:t>
      </w:r>
      <w:r w:rsidR="003663AF" w:rsidRPr="00EB6034">
        <w:rPr>
          <w:rFonts w:ascii="Times New Roman" w:hAnsi="Times New Roman" w:cs="Times New Roman"/>
          <w:sz w:val="24"/>
          <w:szCs w:val="24"/>
        </w:rPr>
        <w:t xml:space="preserve">in </w:t>
      </w:r>
      <w:r w:rsidR="001239BB" w:rsidRPr="00EB6034">
        <w:rPr>
          <w:rFonts w:ascii="Times New Roman" w:hAnsi="Times New Roman" w:cs="Times New Roman"/>
          <w:sz w:val="24"/>
          <w:szCs w:val="24"/>
        </w:rPr>
        <w:t xml:space="preserve">all </w:t>
      </w:r>
      <w:r w:rsidR="003663AF" w:rsidRPr="00EB6034">
        <w:rPr>
          <w:rFonts w:ascii="Times New Roman" w:hAnsi="Times New Roman" w:cs="Times New Roman"/>
          <w:sz w:val="24"/>
          <w:szCs w:val="24"/>
        </w:rPr>
        <w:t xml:space="preserve">non-residential buildings with an effective rated output for heating, air-conditioning, </w:t>
      </w:r>
      <w:r w:rsidR="001B29C4" w:rsidRPr="00EB6034">
        <w:rPr>
          <w:rFonts w:ascii="Times New Roman" w:hAnsi="Times New Roman" w:cs="Times New Roman"/>
          <w:sz w:val="24"/>
          <w:szCs w:val="24"/>
        </w:rPr>
        <w:t>comb</w:t>
      </w:r>
      <w:r w:rsidR="0002275D" w:rsidRPr="00EB6034">
        <w:rPr>
          <w:rFonts w:ascii="Times New Roman" w:hAnsi="Times New Roman" w:cs="Times New Roman"/>
          <w:sz w:val="24"/>
          <w:szCs w:val="24"/>
        </w:rPr>
        <w:t xml:space="preserve">ined heating and ventilation, </w:t>
      </w:r>
      <w:r w:rsidR="001B29C4" w:rsidRPr="00EB6034">
        <w:rPr>
          <w:rFonts w:ascii="Times New Roman" w:hAnsi="Times New Roman" w:cs="Times New Roman"/>
          <w:sz w:val="24"/>
          <w:szCs w:val="24"/>
        </w:rPr>
        <w:t xml:space="preserve">combined air-conditioning and ventilation of more than 290 kW, by 2025, </w:t>
      </w:r>
      <w:r w:rsidR="00FF6332" w:rsidRPr="00EB6034">
        <w:rPr>
          <w:rFonts w:ascii="Times New Roman" w:hAnsi="Times New Roman" w:cs="Times New Roman"/>
          <w:sz w:val="24"/>
          <w:szCs w:val="24"/>
        </w:rPr>
        <w:t>where</w:t>
      </w:r>
      <w:r w:rsidR="001B29C4" w:rsidRPr="00EB6034">
        <w:rPr>
          <w:rFonts w:ascii="Times New Roman" w:hAnsi="Times New Roman" w:cs="Times New Roman"/>
          <w:sz w:val="24"/>
          <w:szCs w:val="24"/>
        </w:rPr>
        <w:t xml:space="preserve"> technical</w:t>
      </w:r>
      <w:r w:rsidR="00FF6332" w:rsidRPr="00EB6034">
        <w:rPr>
          <w:rFonts w:ascii="Times New Roman" w:hAnsi="Times New Roman" w:cs="Times New Roman"/>
          <w:sz w:val="24"/>
          <w:szCs w:val="24"/>
        </w:rPr>
        <w:t>ly</w:t>
      </w:r>
      <w:r w:rsidR="001B29C4" w:rsidRPr="00EB6034">
        <w:rPr>
          <w:rFonts w:ascii="Times New Roman" w:hAnsi="Times New Roman" w:cs="Times New Roman"/>
          <w:sz w:val="24"/>
          <w:szCs w:val="24"/>
        </w:rPr>
        <w:t xml:space="preserve"> and economic</w:t>
      </w:r>
      <w:r w:rsidR="00FF6332" w:rsidRPr="00EB6034">
        <w:rPr>
          <w:rFonts w:ascii="Times New Roman" w:hAnsi="Times New Roman" w:cs="Times New Roman"/>
          <w:sz w:val="24"/>
          <w:szCs w:val="24"/>
        </w:rPr>
        <w:t>ally</w:t>
      </w:r>
      <w:r w:rsidR="001B29C4" w:rsidRPr="00EB6034">
        <w:rPr>
          <w:rFonts w:ascii="Times New Roman" w:hAnsi="Times New Roman" w:cs="Times New Roman"/>
          <w:sz w:val="24"/>
          <w:szCs w:val="24"/>
        </w:rPr>
        <w:t xml:space="preserve"> feasib</w:t>
      </w:r>
      <w:r w:rsidR="00FF6332" w:rsidRPr="00EB6034">
        <w:rPr>
          <w:rFonts w:ascii="Times New Roman" w:hAnsi="Times New Roman" w:cs="Times New Roman"/>
          <w:sz w:val="24"/>
          <w:szCs w:val="24"/>
        </w:rPr>
        <w:t>le</w:t>
      </w:r>
      <w:r w:rsidR="001B29C4" w:rsidRPr="00EB6034">
        <w:rPr>
          <w:rFonts w:ascii="Times New Roman" w:hAnsi="Times New Roman" w:cs="Times New Roman"/>
          <w:sz w:val="24"/>
          <w:szCs w:val="24"/>
        </w:rPr>
        <w:t>.</w:t>
      </w:r>
    </w:p>
    <w:p w14:paraId="311D8A3A" w14:textId="77777777" w:rsidR="00BA3E54" w:rsidRPr="00EB6034" w:rsidRDefault="00BA3E54" w:rsidP="00EB6034">
      <w:pPr>
        <w:spacing w:after="0" w:line="240" w:lineRule="auto"/>
        <w:jc w:val="both"/>
        <w:rPr>
          <w:rFonts w:ascii="Times New Roman" w:hAnsi="Times New Roman" w:cs="Times New Roman"/>
          <w:i/>
          <w:sz w:val="24"/>
          <w:szCs w:val="24"/>
        </w:rPr>
      </w:pPr>
    </w:p>
    <w:p w14:paraId="554CA14B" w14:textId="24A7D68D" w:rsidR="00F368AA" w:rsidRPr="00EB6034" w:rsidRDefault="00F368AA" w:rsidP="00EB6034">
      <w:pPr>
        <w:spacing w:after="0" w:line="240" w:lineRule="auto"/>
        <w:jc w:val="both"/>
        <w:rPr>
          <w:rFonts w:ascii="Times New Roman" w:hAnsi="Times New Roman" w:cs="Times New Roman"/>
          <w:sz w:val="24"/>
          <w:szCs w:val="24"/>
        </w:rPr>
      </w:pPr>
      <w:r w:rsidRPr="00EB6034">
        <w:rPr>
          <w:rFonts w:ascii="Times New Roman" w:hAnsi="Times New Roman" w:cs="Times New Roman"/>
          <w:sz w:val="24"/>
          <w:szCs w:val="24"/>
        </w:rPr>
        <w:t xml:space="preserve">This note aims to provide guidance to Member States on how to apply the provisions </w:t>
      </w:r>
      <w:r w:rsidR="00B64C93" w:rsidRPr="00EB6034">
        <w:rPr>
          <w:rFonts w:ascii="Times New Roman" w:hAnsi="Times New Roman" w:cs="Times New Roman"/>
          <w:sz w:val="24"/>
          <w:szCs w:val="24"/>
        </w:rPr>
        <w:t xml:space="preserve">on self-regulating devices </w:t>
      </w:r>
      <w:r w:rsidRPr="00EB6034">
        <w:rPr>
          <w:rFonts w:ascii="Times New Roman" w:hAnsi="Times New Roman" w:cs="Times New Roman"/>
          <w:sz w:val="24"/>
          <w:szCs w:val="24"/>
        </w:rPr>
        <w:t xml:space="preserve">of </w:t>
      </w:r>
      <w:r w:rsidR="000E30D8" w:rsidRPr="00EB6034">
        <w:rPr>
          <w:rFonts w:ascii="Times New Roman" w:hAnsi="Times New Roman" w:cs="Times New Roman"/>
          <w:sz w:val="24"/>
          <w:szCs w:val="24"/>
        </w:rPr>
        <w:t xml:space="preserve">Article 8(1) </w:t>
      </w:r>
      <w:r w:rsidR="000E30D8">
        <w:rPr>
          <w:rFonts w:ascii="Times New Roman" w:hAnsi="Times New Roman" w:cs="Times New Roman"/>
          <w:sz w:val="24"/>
          <w:szCs w:val="24"/>
        </w:rPr>
        <w:t>subparagraph 3</w:t>
      </w:r>
      <w:r w:rsidR="00E83B7B" w:rsidRPr="00EB6034">
        <w:rPr>
          <w:rFonts w:ascii="Times New Roman" w:hAnsi="Times New Roman" w:cs="Times New Roman"/>
          <w:sz w:val="24"/>
          <w:szCs w:val="24"/>
        </w:rPr>
        <w:t>,</w:t>
      </w:r>
      <w:r w:rsidRPr="00EB6034">
        <w:rPr>
          <w:rFonts w:ascii="Times New Roman" w:hAnsi="Times New Roman" w:cs="Times New Roman"/>
          <w:sz w:val="24"/>
          <w:szCs w:val="24"/>
        </w:rPr>
        <w:t xml:space="preserve"> and Articles 14(4) and 15(4) </w:t>
      </w:r>
      <w:r w:rsidR="00B64C93" w:rsidRPr="00EB6034">
        <w:rPr>
          <w:rFonts w:ascii="Times New Roman" w:hAnsi="Times New Roman" w:cs="Times New Roman"/>
          <w:sz w:val="24"/>
          <w:szCs w:val="24"/>
        </w:rPr>
        <w:t>on the installation of building automation and control systems,</w:t>
      </w:r>
      <w:r w:rsidRPr="00EB6034">
        <w:rPr>
          <w:rFonts w:ascii="Times New Roman" w:hAnsi="Times New Roman" w:cs="Times New Roman"/>
          <w:sz w:val="24"/>
          <w:szCs w:val="24"/>
        </w:rPr>
        <w:t xml:space="preserve"> </w:t>
      </w:r>
      <w:r w:rsidR="00B64C93" w:rsidRPr="00EB6034">
        <w:rPr>
          <w:rFonts w:ascii="Times New Roman" w:hAnsi="Times New Roman" w:cs="Times New Roman"/>
          <w:sz w:val="24"/>
          <w:szCs w:val="24"/>
        </w:rPr>
        <w:t xml:space="preserve">in </w:t>
      </w:r>
      <w:r w:rsidRPr="00EB6034">
        <w:rPr>
          <w:rFonts w:ascii="Times New Roman" w:hAnsi="Times New Roman" w:cs="Times New Roman"/>
          <w:sz w:val="24"/>
          <w:szCs w:val="24"/>
        </w:rPr>
        <w:t xml:space="preserve">the revised EPBD. The note states the views of the Commission services, does not alter the legal effects of the Directive and is without prejudice to the binding interpretation of </w:t>
      </w:r>
      <w:r w:rsidR="00AA6BC7" w:rsidRPr="00EB6034">
        <w:rPr>
          <w:rFonts w:ascii="Times New Roman" w:hAnsi="Times New Roman" w:cs="Times New Roman"/>
          <w:sz w:val="24"/>
          <w:szCs w:val="24"/>
        </w:rPr>
        <w:t xml:space="preserve">Article 8(1) </w:t>
      </w:r>
      <w:r w:rsidR="00AA6BC7">
        <w:rPr>
          <w:rFonts w:ascii="Times New Roman" w:hAnsi="Times New Roman" w:cs="Times New Roman"/>
          <w:sz w:val="24"/>
          <w:szCs w:val="24"/>
        </w:rPr>
        <w:t>subparagraph 3</w:t>
      </w:r>
      <w:r w:rsidR="00D901B3">
        <w:rPr>
          <w:rFonts w:ascii="Times New Roman" w:hAnsi="Times New Roman" w:cs="Times New Roman"/>
          <w:sz w:val="24"/>
          <w:szCs w:val="24"/>
        </w:rPr>
        <w:t>,</w:t>
      </w:r>
      <w:r w:rsidRPr="00EB6034">
        <w:rPr>
          <w:rFonts w:ascii="Times New Roman" w:hAnsi="Times New Roman" w:cs="Times New Roman"/>
          <w:sz w:val="24"/>
          <w:szCs w:val="24"/>
        </w:rPr>
        <w:t xml:space="preserve"> and Articles 14(4) and 15(4) as provided by the Court of Justice.</w:t>
      </w:r>
    </w:p>
    <w:p w14:paraId="1E5D3558" w14:textId="77777777" w:rsidR="00295BEB" w:rsidRPr="00EB6034" w:rsidRDefault="00295BEB" w:rsidP="00EB6034">
      <w:pPr>
        <w:spacing w:after="0" w:line="240" w:lineRule="auto"/>
        <w:jc w:val="both"/>
        <w:rPr>
          <w:rFonts w:ascii="Times New Roman" w:hAnsi="Times New Roman" w:cs="Times New Roman"/>
          <w:sz w:val="24"/>
          <w:szCs w:val="24"/>
        </w:rPr>
      </w:pPr>
    </w:p>
    <w:p w14:paraId="77D4AC5C" w14:textId="77777777" w:rsidR="00642B27" w:rsidRPr="00EB6034" w:rsidRDefault="00642B27" w:rsidP="00EB6034">
      <w:pPr>
        <w:spacing w:after="0" w:line="240" w:lineRule="auto"/>
        <w:jc w:val="both"/>
        <w:rPr>
          <w:rFonts w:ascii="Times New Roman" w:hAnsi="Times New Roman" w:cs="Times New Roman"/>
          <w:sz w:val="24"/>
          <w:szCs w:val="24"/>
        </w:rPr>
      </w:pPr>
    </w:p>
    <w:p w14:paraId="34E537C3" w14:textId="5257FD87" w:rsidR="00EC7542" w:rsidRPr="00EB6034" w:rsidRDefault="008335E4" w:rsidP="00EB6034">
      <w:pPr>
        <w:pStyle w:val="Heading1"/>
        <w:spacing w:before="0" w:after="0"/>
        <w:rPr>
          <w:szCs w:val="24"/>
        </w:rPr>
      </w:pPr>
      <w:bookmarkStart w:id="3" w:name="_Toc524422704"/>
      <w:r w:rsidRPr="00EB6034">
        <w:rPr>
          <w:szCs w:val="24"/>
        </w:rPr>
        <w:t>UNDERSTANDING OF THE PROVISIONS APPLYING TO SELF-REGULATING DEVICES IN ARTICLE 8</w:t>
      </w:r>
      <w:r w:rsidR="00675C93">
        <w:rPr>
          <w:szCs w:val="24"/>
        </w:rPr>
        <w:t xml:space="preserve"> OF THE REVISED EPBD</w:t>
      </w:r>
      <w:bookmarkEnd w:id="3"/>
    </w:p>
    <w:p w14:paraId="589914DF" w14:textId="77777777" w:rsidR="00EC7542" w:rsidRPr="00EB6034" w:rsidRDefault="00EC7542" w:rsidP="00EB6034">
      <w:pPr>
        <w:spacing w:line="240" w:lineRule="auto"/>
        <w:jc w:val="both"/>
        <w:rPr>
          <w:rFonts w:ascii="Times New Roman" w:hAnsi="Times New Roman" w:cs="Times New Roman"/>
          <w:sz w:val="24"/>
          <w:szCs w:val="24"/>
          <w:lang w:eastAsia="fr-BE"/>
        </w:rPr>
      </w:pPr>
    </w:p>
    <w:p w14:paraId="03C29179" w14:textId="77777777" w:rsidR="006D1E32" w:rsidRPr="00EB6034" w:rsidRDefault="006D1E32" w:rsidP="00EB6034">
      <w:pPr>
        <w:pStyle w:val="Heading2"/>
        <w:rPr>
          <w:szCs w:val="24"/>
        </w:rPr>
      </w:pPr>
      <w:bookmarkStart w:id="4" w:name="_Toc524422705"/>
      <w:bookmarkStart w:id="5" w:name="_Toc517861192"/>
      <w:r w:rsidRPr="00EB6034">
        <w:rPr>
          <w:szCs w:val="24"/>
        </w:rPr>
        <w:t>Aim and objectives</w:t>
      </w:r>
      <w:bookmarkEnd w:id="4"/>
    </w:p>
    <w:p w14:paraId="186226E3" w14:textId="6A6DCB4B" w:rsidR="00E83B7B" w:rsidRPr="00EB6034" w:rsidRDefault="00BC6237" w:rsidP="00EB6034">
      <w:pPr>
        <w:spacing w:line="240" w:lineRule="auto"/>
        <w:jc w:val="both"/>
        <w:rPr>
          <w:rFonts w:ascii="Times New Roman" w:hAnsi="Times New Roman" w:cs="Times New Roman"/>
          <w:sz w:val="24"/>
          <w:szCs w:val="24"/>
        </w:rPr>
      </w:pPr>
      <w:r w:rsidRPr="00EB6034">
        <w:rPr>
          <w:rFonts w:ascii="Times New Roman" w:hAnsi="Times New Roman" w:cs="Times New Roman"/>
          <w:sz w:val="24"/>
          <w:szCs w:val="24"/>
          <w:lang w:eastAsia="fr-BE"/>
        </w:rPr>
        <w:t xml:space="preserve">The </w:t>
      </w:r>
      <w:r w:rsidR="00844CC3" w:rsidRPr="00EB6034">
        <w:rPr>
          <w:rFonts w:ascii="Times New Roman" w:hAnsi="Times New Roman" w:cs="Times New Roman"/>
          <w:sz w:val="24"/>
          <w:szCs w:val="24"/>
          <w:lang w:eastAsia="fr-BE"/>
        </w:rPr>
        <w:t xml:space="preserve">aim of the provisions applying to self-regulating devices in </w:t>
      </w:r>
      <w:r w:rsidR="009E358B" w:rsidRPr="00EB6034">
        <w:rPr>
          <w:rFonts w:ascii="Times New Roman" w:hAnsi="Times New Roman" w:cs="Times New Roman"/>
          <w:sz w:val="24"/>
          <w:szCs w:val="24"/>
        </w:rPr>
        <w:t xml:space="preserve">Article 8(1) </w:t>
      </w:r>
      <w:r w:rsidR="009E358B">
        <w:rPr>
          <w:rFonts w:ascii="Times New Roman" w:hAnsi="Times New Roman" w:cs="Times New Roman"/>
          <w:sz w:val="24"/>
          <w:szCs w:val="24"/>
        </w:rPr>
        <w:t>subparagraph 3</w:t>
      </w:r>
      <w:r w:rsidR="00EE71BA" w:rsidRPr="00EB6034">
        <w:rPr>
          <w:rFonts w:ascii="Times New Roman" w:hAnsi="Times New Roman" w:cs="Times New Roman"/>
          <w:sz w:val="24"/>
          <w:szCs w:val="24"/>
          <w:lang w:eastAsia="fr-BE"/>
        </w:rPr>
        <w:t xml:space="preserve">, </w:t>
      </w:r>
      <w:r w:rsidR="00844CC3" w:rsidRPr="00EB6034">
        <w:rPr>
          <w:rFonts w:ascii="Times New Roman" w:hAnsi="Times New Roman" w:cs="Times New Roman"/>
          <w:sz w:val="24"/>
          <w:szCs w:val="24"/>
          <w:lang w:eastAsia="fr-BE"/>
        </w:rPr>
        <w:t>is to require the installation of devices able</w:t>
      </w:r>
      <w:r w:rsidR="009B4D3C" w:rsidRPr="00EB6034">
        <w:rPr>
          <w:rFonts w:ascii="Times New Roman" w:hAnsi="Times New Roman" w:cs="Times New Roman"/>
          <w:sz w:val="24"/>
          <w:szCs w:val="24"/>
          <w:lang w:eastAsia="fr-BE"/>
        </w:rPr>
        <w:t xml:space="preserve"> to regulate indoor temperature</w:t>
      </w:r>
      <w:r w:rsidR="006B32C2" w:rsidRPr="00EB6034">
        <w:rPr>
          <w:rFonts w:ascii="Times New Roman" w:hAnsi="Times New Roman" w:cs="Times New Roman"/>
          <w:sz w:val="24"/>
          <w:szCs w:val="24"/>
          <w:lang w:eastAsia="fr-BE"/>
        </w:rPr>
        <w:t xml:space="preserve"> in buildings</w:t>
      </w:r>
      <w:r w:rsidR="009B4D3C" w:rsidRPr="00EB6034">
        <w:rPr>
          <w:rFonts w:ascii="Times New Roman" w:hAnsi="Times New Roman" w:cs="Times New Roman"/>
          <w:sz w:val="24"/>
          <w:szCs w:val="24"/>
          <w:lang w:eastAsia="fr-BE"/>
        </w:rPr>
        <w:t>. Such devices improve the management of</w:t>
      </w:r>
      <w:r w:rsidR="00507860" w:rsidRPr="00EB6034">
        <w:rPr>
          <w:rFonts w:ascii="Times New Roman" w:hAnsi="Times New Roman" w:cs="Times New Roman"/>
          <w:sz w:val="24"/>
          <w:szCs w:val="24"/>
          <w:lang w:eastAsia="fr-BE"/>
        </w:rPr>
        <w:t xml:space="preserve"> energy consumption </w:t>
      </w:r>
      <w:r w:rsidR="009B4D3C" w:rsidRPr="00EB6034">
        <w:rPr>
          <w:rFonts w:ascii="Times New Roman" w:hAnsi="Times New Roman" w:cs="Times New Roman"/>
          <w:sz w:val="24"/>
          <w:szCs w:val="24"/>
          <w:lang w:eastAsia="fr-BE"/>
        </w:rPr>
        <w:t xml:space="preserve">with limited costs and it </w:t>
      </w:r>
      <w:r w:rsidR="000A05F0" w:rsidRPr="00EB6034">
        <w:rPr>
          <w:rFonts w:ascii="Times New Roman" w:hAnsi="Times New Roman" w:cs="Times New Roman"/>
          <w:sz w:val="24"/>
          <w:szCs w:val="24"/>
          <w:lang w:eastAsia="fr-BE"/>
        </w:rPr>
        <w:t>is</w:t>
      </w:r>
      <w:r w:rsidR="009B4D3C" w:rsidRPr="00EB6034">
        <w:rPr>
          <w:rFonts w:ascii="Times New Roman" w:hAnsi="Times New Roman" w:cs="Times New Roman"/>
          <w:sz w:val="24"/>
          <w:szCs w:val="24"/>
          <w:lang w:eastAsia="fr-BE"/>
        </w:rPr>
        <w:t xml:space="preserve"> </w:t>
      </w:r>
      <w:r w:rsidR="002920B5" w:rsidRPr="00EB6034">
        <w:rPr>
          <w:rFonts w:ascii="Times New Roman" w:hAnsi="Times New Roman" w:cs="Times New Roman"/>
          <w:sz w:val="24"/>
          <w:szCs w:val="24"/>
          <w:lang w:eastAsia="fr-BE"/>
        </w:rPr>
        <w:t xml:space="preserve">generally </w:t>
      </w:r>
      <w:r w:rsidR="009B4D3C" w:rsidRPr="00EB6034">
        <w:rPr>
          <w:rFonts w:ascii="Times New Roman" w:hAnsi="Times New Roman" w:cs="Times New Roman"/>
          <w:sz w:val="24"/>
          <w:szCs w:val="24"/>
          <w:lang w:eastAsia="fr-BE"/>
        </w:rPr>
        <w:t xml:space="preserve">beneficial to make their use </w:t>
      </w:r>
      <w:r w:rsidR="00924771" w:rsidRPr="00EB6034">
        <w:rPr>
          <w:rFonts w:ascii="Times New Roman" w:hAnsi="Times New Roman" w:cs="Times New Roman"/>
          <w:sz w:val="24"/>
          <w:szCs w:val="24"/>
          <w:lang w:eastAsia="fr-BE"/>
        </w:rPr>
        <w:t xml:space="preserve">more </w:t>
      </w:r>
      <w:r w:rsidR="009B4D3C" w:rsidRPr="00EB6034">
        <w:rPr>
          <w:rFonts w:ascii="Times New Roman" w:hAnsi="Times New Roman" w:cs="Times New Roman"/>
          <w:sz w:val="24"/>
          <w:szCs w:val="24"/>
          <w:lang w:eastAsia="fr-BE"/>
        </w:rPr>
        <w:t>widespread.</w:t>
      </w:r>
    </w:p>
    <w:p w14:paraId="29931947" w14:textId="74A9C2ED" w:rsidR="00236865" w:rsidRPr="00EB6034" w:rsidRDefault="00736F50" w:rsidP="00EB6034">
      <w:pPr>
        <w:spacing w:line="240" w:lineRule="auto"/>
        <w:jc w:val="both"/>
        <w:rPr>
          <w:rFonts w:ascii="Times New Roman" w:hAnsi="Times New Roman" w:cs="Times New Roman"/>
          <w:sz w:val="24"/>
          <w:szCs w:val="24"/>
        </w:rPr>
      </w:pPr>
      <w:r w:rsidRPr="00EB6034">
        <w:rPr>
          <w:rFonts w:ascii="Times New Roman" w:hAnsi="Times New Roman" w:cs="Times New Roman"/>
          <w:sz w:val="24"/>
          <w:szCs w:val="24"/>
          <w:lang w:eastAsia="fr-BE"/>
        </w:rPr>
        <w:t xml:space="preserve">These provisions </w:t>
      </w:r>
      <w:r w:rsidR="00AE1B02" w:rsidRPr="00EB6034">
        <w:rPr>
          <w:rFonts w:ascii="Times New Roman" w:hAnsi="Times New Roman" w:cs="Times New Roman"/>
          <w:sz w:val="24"/>
          <w:szCs w:val="24"/>
          <w:lang w:eastAsia="fr-BE"/>
        </w:rPr>
        <w:t>link to</w:t>
      </w:r>
      <w:r w:rsidRPr="00EB6034">
        <w:rPr>
          <w:rFonts w:ascii="Times New Roman" w:hAnsi="Times New Roman" w:cs="Times New Roman"/>
          <w:sz w:val="24"/>
          <w:szCs w:val="24"/>
          <w:lang w:eastAsia="fr-BE"/>
        </w:rPr>
        <w:t xml:space="preserve"> obligations in Article </w:t>
      </w:r>
      <w:r w:rsidR="009E358B">
        <w:rPr>
          <w:rFonts w:ascii="Times New Roman" w:hAnsi="Times New Roman" w:cs="Times New Roman"/>
          <w:sz w:val="24"/>
          <w:szCs w:val="24"/>
          <w:lang w:eastAsia="fr-BE"/>
        </w:rPr>
        <w:t>8(</w:t>
      </w:r>
      <w:r w:rsidR="00EE71BA" w:rsidRPr="00EB6034">
        <w:rPr>
          <w:rFonts w:ascii="Times New Roman" w:hAnsi="Times New Roman" w:cs="Times New Roman"/>
          <w:sz w:val="24"/>
          <w:szCs w:val="24"/>
          <w:lang w:eastAsia="fr-BE"/>
        </w:rPr>
        <w:t>1</w:t>
      </w:r>
      <w:r w:rsidR="009E358B">
        <w:rPr>
          <w:rFonts w:ascii="Times New Roman" w:hAnsi="Times New Roman" w:cs="Times New Roman"/>
          <w:sz w:val="24"/>
          <w:szCs w:val="24"/>
          <w:lang w:eastAsia="fr-BE"/>
        </w:rPr>
        <w:t>)</w:t>
      </w:r>
      <w:r w:rsidR="00EE71BA" w:rsidRPr="00EB6034">
        <w:rPr>
          <w:rFonts w:ascii="Times New Roman" w:hAnsi="Times New Roman" w:cs="Times New Roman"/>
          <w:sz w:val="24"/>
          <w:szCs w:val="24"/>
          <w:lang w:eastAsia="fr-BE"/>
        </w:rPr>
        <w:t>,</w:t>
      </w:r>
      <w:r w:rsidR="00E83B7B" w:rsidRPr="00EB6034">
        <w:rPr>
          <w:rFonts w:ascii="Times New Roman" w:hAnsi="Times New Roman" w:cs="Times New Roman"/>
          <w:sz w:val="24"/>
          <w:szCs w:val="24"/>
          <w:lang w:eastAsia="fr-BE"/>
        </w:rPr>
        <w:t xml:space="preserve"> subparagraphs 1 and 2</w:t>
      </w:r>
      <w:r w:rsidR="00EE71BA" w:rsidRPr="00EB6034">
        <w:rPr>
          <w:rFonts w:ascii="Times New Roman" w:hAnsi="Times New Roman" w:cs="Times New Roman"/>
          <w:sz w:val="24"/>
          <w:szCs w:val="24"/>
          <w:lang w:eastAsia="fr-BE"/>
        </w:rPr>
        <w:t>,</w:t>
      </w:r>
      <w:r w:rsidRPr="00EB6034">
        <w:rPr>
          <w:rFonts w:ascii="Times New Roman" w:hAnsi="Times New Roman" w:cs="Times New Roman"/>
          <w:sz w:val="24"/>
          <w:szCs w:val="24"/>
          <w:lang w:eastAsia="fr-BE"/>
        </w:rPr>
        <w:t xml:space="preserve"> of the </w:t>
      </w:r>
      <w:r w:rsidR="007D44BF" w:rsidRPr="00EB6034">
        <w:rPr>
          <w:rFonts w:ascii="Times New Roman" w:hAnsi="Times New Roman" w:cs="Times New Roman"/>
          <w:sz w:val="24"/>
          <w:szCs w:val="24"/>
          <w:lang w:eastAsia="fr-BE"/>
        </w:rPr>
        <w:t>revised</w:t>
      </w:r>
      <w:r w:rsidRPr="00EB6034">
        <w:rPr>
          <w:rFonts w:ascii="Times New Roman" w:hAnsi="Times New Roman" w:cs="Times New Roman"/>
          <w:sz w:val="24"/>
          <w:szCs w:val="24"/>
          <w:lang w:eastAsia="fr-BE"/>
        </w:rPr>
        <w:t xml:space="preserve"> EPBD requiring Member States to set system requirements </w:t>
      </w:r>
      <w:proofErr w:type="gramStart"/>
      <w:r w:rsidRPr="00EB6034">
        <w:rPr>
          <w:rFonts w:ascii="Times New Roman" w:hAnsi="Times New Roman" w:cs="Times New Roman"/>
          <w:sz w:val="24"/>
          <w:szCs w:val="24"/>
          <w:lang w:eastAsia="fr-BE"/>
        </w:rPr>
        <w:t>for the purpose of</w:t>
      </w:r>
      <w:proofErr w:type="gramEnd"/>
      <w:r w:rsidRPr="00EB6034">
        <w:rPr>
          <w:rFonts w:ascii="Times New Roman" w:hAnsi="Times New Roman" w:cs="Times New Roman"/>
          <w:sz w:val="24"/>
          <w:szCs w:val="24"/>
          <w:lang w:eastAsia="fr-BE"/>
        </w:rPr>
        <w:t xml:space="preserve"> optimising the energy use of technical building systems</w:t>
      </w:r>
      <w:r w:rsidR="00E83B7B" w:rsidRPr="00EB6034">
        <w:rPr>
          <w:rStyle w:val="FootnoteReference"/>
          <w:rFonts w:ascii="Times New Roman" w:hAnsi="Times New Roman" w:cs="Times New Roman"/>
          <w:sz w:val="24"/>
          <w:szCs w:val="24"/>
          <w:lang w:eastAsia="fr-BE"/>
        </w:rPr>
        <w:footnoteReference w:id="2"/>
      </w:r>
      <w:r w:rsidRPr="00EB6034">
        <w:rPr>
          <w:rFonts w:ascii="Times New Roman" w:hAnsi="Times New Roman" w:cs="Times New Roman"/>
          <w:sz w:val="24"/>
          <w:szCs w:val="24"/>
          <w:lang w:eastAsia="fr-BE"/>
        </w:rPr>
        <w:t>.</w:t>
      </w:r>
      <w:r w:rsidR="00A734EA" w:rsidRPr="00EB6034">
        <w:rPr>
          <w:rFonts w:ascii="Times New Roman" w:hAnsi="Times New Roman" w:cs="Times New Roman"/>
          <w:sz w:val="24"/>
          <w:szCs w:val="24"/>
          <w:lang w:eastAsia="fr-BE"/>
        </w:rPr>
        <w:t xml:space="preserve"> Self-regulating devices improve the management of heating and air-conditioning systems and as such can also be part of the requirements that apply to those systems</w:t>
      </w:r>
      <w:r w:rsidR="00016597" w:rsidRPr="00EB6034">
        <w:rPr>
          <w:rFonts w:ascii="Times New Roman" w:hAnsi="Times New Roman" w:cs="Times New Roman"/>
          <w:sz w:val="24"/>
          <w:szCs w:val="24"/>
          <w:lang w:eastAsia="fr-BE"/>
        </w:rPr>
        <w:t xml:space="preserve"> when they are installed, replaced or upgraded</w:t>
      </w:r>
      <w:r w:rsidR="00671E39" w:rsidRPr="00EB6034">
        <w:rPr>
          <w:rFonts w:ascii="Times New Roman" w:hAnsi="Times New Roman" w:cs="Times New Roman"/>
          <w:sz w:val="24"/>
          <w:szCs w:val="24"/>
          <w:lang w:eastAsia="fr-BE"/>
        </w:rPr>
        <w:t>.</w:t>
      </w:r>
    </w:p>
    <w:p w14:paraId="4EE28377" w14:textId="070B9A52" w:rsidR="00EC7542" w:rsidRPr="00EB6034" w:rsidRDefault="004F493F" w:rsidP="00EB6034">
      <w:pPr>
        <w:pStyle w:val="Heading2"/>
        <w:rPr>
          <w:szCs w:val="24"/>
        </w:rPr>
      </w:pPr>
      <w:bookmarkStart w:id="6" w:name="_Toc524422706"/>
      <w:commentRangeStart w:id="7"/>
      <w:r w:rsidRPr="00EB6034">
        <w:rPr>
          <w:szCs w:val="24"/>
        </w:rPr>
        <w:lastRenderedPageBreak/>
        <w:t>Self-regulating devices</w:t>
      </w:r>
      <w:bookmarkEnd w:id="5"/>
      <w:bookmarkEnd w:id="6"/>
      <w:commentRangeEnd w:id="7"/>
      <w:r w:rsidR="00F46097">
        <w:rPr>
          <w:rStyle w:val="CommentReference"/>
          <w:rFonts w:asciiTheme="minorHAnsi" w:eastAsiaTheme="minorHAnsi" w:hAnsiTheme="minorHAnsi" w:cstheme="minorBidi"/>
          <w:b w:val="0"/>
          <w:lang w:eastAsia="en-US"/>
        </w:rPr>
        <w:commentReference w:id="7"/>
      </w:r>
    </w:p>
    <w:p w14:paraId="62DA3F2D" w14:textId="1F7236E0" w:rsidR="00230783" w:rsidRPr="00EB6034" w:rsidRDefault="00230783" w:rsidP="00EB6034">
      <w:pPr>
        <w:pStyle w:val="Heading3"/>
        <w:rPr>
          <w:szCs w:val="24"/>
        </w:rPr>
      </w:pPr>
      <w:bookmarkStart w:id="8" w:name="_Ref523773502"/>
      <w:bookmarkStart w:id="9" w:name="_Toc524422707"/>
      <w:r w:rsidRPr="00EB6034">
        <w:rPr>
          <w:szCs w:val="24"/>
        </w:rPr>
        <w:t>What it covers</w:t>
      </w:r>
      <w:bookmarkEnd w:id="8"/>
      <w:bookmarkEnd w:id="9"/>
    </w:p>
    <w:p w14:paraId="69B67E1B" w14:textId="73D36FD2" w:rsidR="004F493F" w:rsidRPr="00EB6034" w:rsidRDefault="001E4F1D"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text refers to ‘self-regulating device’ without</w:t>
      </w:r>
      <w:r w:rsidR="00C64D5D" w:rsidRPr="00EB6034">
        <w:rPr>
          <w:rFonts w:ascii="Times New Roman" w:hAnsi="Times New Roman" w:cs="Times New Roman"/>
          <w:sz w:val="24"/>
          <w:szCs w:val="24"/>
          <w:lang w:eastAsia="fr-BE"/>
        </w:rPr>
        <w:t xml:space="preserve"> giving any specific definition</w:t>
      </w:r>
      <w:r w:rsidRPr="00EB6034">
        <w:rPr>
          <w:rFonts w:ascii="Times New Roman" w:hAnsi="Times New Roman" w:cs="Times New Roman"/>
          <w:sz w:val="24"/>
          <w:szCs w:val="24"/>
          <w:lang w:eastAsia="fr-BE"/>
        </w:rPr>
        <w:t xml:space="preserve">. </w:t>
      </w:r>
      <w:r w:rsidR="004F493F" w:rsidRPr="00EB6034">
        <w:rPr>
          <w:rFonts w:ascii="Times New Roman" w:hAnsi="Times New Roman" w:cs="Times New Roman"/>
          <w:sz w:val="24"/>
          <w:szCs w:val="24"/>
          <w:lang w:eastAsia="fr-BE"/>
        </w:rPr>
        <w:t xml:space="preserve">However, Article 8(1) clarifies that such a device </w:t>
      </w:r>
      <w:r w:rsidR="000B257C" w:rsidRPr="00EB6034">
        <w:rPr>
          <w:rFonts w:ascii="Times New Roman" w:hAnsi="Times New Roman" w:cs="Times New Roman"/>
          <w:sz w:val="24"/>
          <w:szCs w:val="24"/>
          <w:lang w:eastAsia="fr-BE"/>
        </w:rPr>
        <w:t xml:space="preserve">must </w:t>
      </w:r>
      <w:r w:rsidR="004F493F" w:rsidRPr="00EB6034">
        <w:rPr>
          <w:rFonts w:ascii="Times New Roman" w:hAnsi="Times New Roman" w:cs="Times New Roman"/>
          <w:sz w:val="24"/>
          <w:szCs w:val="24"/>
          <w:lang w:eastAsia="fr-BE"/>
        </w:rPr>
        <w:t xml:space="preserve">allow for the </w:t>
      </w:r>
      <w:r w:rsidR="004F493F" w:rsidRPr="00EB6034">
        <w:rPr>
          <w:rFonts w:ascii="Times New Roman" w:hAnsi="Times New Roman" w:cs="Times New Roman"/>
          <w:i/>
          <w:sz w:val="24"/>
          <w:szCs w:val="24"/>
          <w:lang w:eastAsia="fr-BE"/>
        </w:rPr>
        <w:t>separate regulation</w:t>
      </w:r>
      <w:r w:rsidR="004F493F" w:rsidRPr="00EB6034">
        <w:rPr>
          <w:rFonts w:ascii="Times New Roman" w:hAnsi="Times New Roman" w:cs="Times New Roman"/>
          <w:sz w:val="24"/>
          <w:szCs w:val="24"/>
          <w:lang w:eastAsia="fr-BE"/>
        </w:rPr>
        <w:t xml:space="preserve"> of the temperature in </w:t>
      </w:r>
      <w:r w:rsidR="004F493F" w:rsidRPr="00EB6034">
        <w:rPr>
          <w:rFonts w:ascii="Times New Roman" w:hAnsi="Times New Roman" w:cs="Times New Roman"/>
          <w:i/>
          <w:sz w:val="24"/>
          <w:szCs w:val="24"/>
          <w:lang w:eastAsia="fr-BE"/>
        </w:rPr>
        <w:t>each room</w:t>
      </w:r>
      <w:r w:rsidR="004F493F" w:rsidRPr="00EB6034">
        <w:rPr>
          <w:rFonts w:ascii="Times New Roman" w:hAnsi="Times New Roman" w:cs="Times New Roman"/>
          <w:sz w:val="24"/>
          <w:szCs w:val="24"/>
          <w:lang w:eastAsia="fr-BE"/>
        </w:rPr>
        <w:t xml:space="preserve"> </w:t>
      </w:r>
      <w:r w:rsidR="00521D97" w:rsidRPr="00EB6034">
        <w:rPr>
          <w:rFonts w:ascii="Times New Roman" w:hAnsi="Times New Roman" w:cs="Times New Roman"/>
          <w:sz w:val="24"/>
          <w:szCs w:val="24"/>
          <w:lang w:eastAsia="fr-BE"/>
        </w:rPr>
        <w:t>(</w:t>
      </w:r>
      <w:r w:rsidR="004F493F" w:rsidRPr="00EB6034">
        <w:rPr>
          <w:rFonts w:ascii="Times New Roman" w:hAnsi="Times New Roman" w:cs="Times New Roman"/>
          <w:sz w:val="24"/>
          <w:szCs w:val="24"/>
          <w:lang w:eastAsia="fr-BE"/>
        </w:rPr>
        <w:t>or, where justified, in a designated zone</w:t>
      </w:r>
      <w:r w:rsidR="00521D97" w:rsidRPr="00EB6034">
        <w:rPr>
          <w:rFonts w:ascii="Times New Roman" w:hAnsi="Times New Roman" w:cs="Times New Roman"/>
          <w:sz w:val="24"/>
          <w:szCs w:val="24"/>
          <w:lang w:eastAsia="fr-BE"/>
        </w:rPr>
        <w:t>)</w:t>
      </w:r>
      <w:r w:rsidR="004F493F" w:rsidRPr="00EB6034">
        <w:rPr>
          <w:rFonts w:ascii="Times New Roman" w:hAnsi="Times New Roman" w:cs="Times New Roman"/>
          <w:sz w:val="24"/>
          <w:szCs w:val="24"/>
          <w:lang w:eastAsia="fr-BE"/>
        </w:rPr>
        <w:t xml:space="preserve"> of the building unit.</w:t>
      </w:r>
    </w:p>
    <w:p w14:paraId="1910CD11" w14:textId="1175C19B" w:rsidR="00C64D5D" w:rsidRPr="00EB6034" w:rsidRDefault="00C64D5D"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The devices installed </w:t>
      </w:r>
      <w:proofErr w:type="gramStart"/>
      <w:r w:rsidRPr="00EB6034">
        <w:rPr>
          <w:rFonts w:ascii="Times New Roman" w:hAnsi="Times New Roman" w:cs="Times New Roman"/>
          <w:sz w:val="24"/>
          <w:szCs w:val="24"/>
          <w:lang w:eastAsia="fr-BE"/>
        </w:rPr>
        <w:t>as a result of</w:t>
      </w:r>
      <w:proofErr w:type="gramEnd"/>
      <w:r w:rsidRPr="00EB6034">
        <w:rPr>
          <w:rFonts w:ascii="Times New Roman" w:hAnsi="Times New Roman" w:cs="Times New Roman"/>
          <w:sz w:val="24"/>
          <w:szCs w:val="24"/>
          <w:lang w:eastAsia="fr-BE"/>
        </w:rPr>
        <w:t xml:space="preserve"> the impleme</w:t>
      </w:r>
      <w:r w:rsidR="00062026" w:rsidRPr="00EB6034">
        <w:rPr>
          <w:rFonts w:ascii="Times New Roman" w:hAnsi="Times New Roman" w:cs="Times New Roman"/>
          <w:sz w:val="24"/>
          <w:szCs w:val="24"/>
          <w:lang w:eastAsia="fr-BE"/>
        </w:rPr>
        <w:t>ntation of these provisions must</w:t>
      </w:r>
      <w:r w:rsidRPr="00EB6034">
        <w:rPr>
          <w:rFonts w:ascii="Times New Roman" w:hAnsi="Times New Roman" w:cs="Times New Roman"/>
          <w:sz w:val="24"/>
          <w:szCs w:val="24"/>
          <w:lang w:eastAsia="fr-BE"/>
        </w:rPr>
        <w:t xml:space="preserve"> therefore:</w:t>
      </w:r>
    </w:p>
    <w:p w14:paraId="3497D74C" w14:textId="6F439F1B" w:rsidR="00C64D5D" w:rsidRPr="00EB6034" w:rsidRDefault="00F0758B" w:rsidP="00EB6034">
      <w:pPr>
        <w:pStyle w:val="ListParagraph"/>
        <w:numPr>
          <w:ilvl w:val="0"/>
          <w:numId w:val="22"/>
        </w:num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allow for the </w:t>
      </w:r>
      <w:r w:rsidR="00062026" w:rsidRPr="00EB6034">
        <w:rPr>
          <w:rFonts w:ascii="Times New Roman" w:hAnsi="Times New Roman" w:cs="Times New Roman"/>
          <w:sz w:val="24"/>
          <w:szCs w:val="24"/>
          <w:lang w:eastAsia="fr-BE"/>
        </w:rPr>
        <w:t xml:space="preserve">automatic </w:t>
      </w:r>
      <w:r w:rsidRPr="00EB6034">
        <w:rPr>
          <w:rFonts w:ascii="Times New Roman" w:hAnsi="Times New Roman" w:cs="Times New Roman"/>
          <w:sz w:val="24"/>
          <w:szCs w:val="24"/>
          <w:lang w:eastAsia="fr-BE"/>
        </w:rPr>
        <w:t xml:space="preserve">adaptation of heating </w:t>
      </w:r>
      <w:r w:rsidR="002D13EE" w:rsidRPr="00EB6034">
        <w:rPr>
          <w:rFonts w:ascii="Times New Roman" w:hAnsi="Times New Roman" w:cs="Times New Roman"/>
          <w:sz w:val="24"/>
          <w:szCs w:val="24"/>
          <w:lang w:eastAsia="fr-BE"/>
        </w:rPr>
        <w:t xml:space="preserve">output </w:t>
      </w:r>
      <w:r w:rsidRPr="00EB6034">
        <w:rPr>
          <w:rFonts w:ascii="Times New Roman" w:hAnsi="Times New Roman" w:cs="Times New Roman"/>
          <w:sz w:val="24"/>
          <w:szCs w:val="24"/>
          <w:lang w:eastAsia="fr-BE"/>
        </w:rPr>
        <w:t>depending on the indoor temperature</w:t>
      </w:r>
      <w:r w:rsidR="00062026" w:rsidRPr="00EB6034">
        <w:rPr>
          <w:rFonts w:ascii="Times New Roman" w:hAnsi="Times New Roman" w:cs="Times New Roman"/>
          <w:sz w:val="24"/>
          <w:szCs w:val="24"/>
          <w:lang w:eastAsia="fr-BE"/>
        </w:rPr>
        <w:t xml:space="preserve"> (and optionall</w:t>
      </w:r>
      <w:r w:rsidR="003A1D24" w:rsidRPr="00EB6034">
        <w:rPr>
          <w:rFonts w:ascii="Times New Roman" w:hAnsi="Times New Roman" w:cs="Times New Roman"/>
          <w:sz w:val="24"/>
          <w:szCs w:val="24"/>
          <w:lang w:eastAsia="fr-BE"/>
        </w:rPr>
        <w:t xml:space="preserve">y additional parameters), </w:t>
      </w:r>
    </w:p>
    <w:p w14:paraId="402B5B72" w14:textId="77777777" w:rsidR="00062026" w:rsidRPr="00EB6034" w:rsidRDefault="00C64D5D" w:rsidP="00EB6034">
      <w:pPr>
        <w:pStyle w:val="ListParagraph"/>
        <w:numPr>
          <w:ilvl w:val="0"/>
          <w:numId w:val="22"/>
        </w:num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allow for the regulation </w:t>
      </w:r>
      <w:r w:rsidR="002D13EE" w:rsidRPr="00EB6034">
        <w:rPr>
          <w:rFonts w:ascii="Times New Roman" w:hAnsi="Times New Roman" w:cs="Times New Roman"/>
          <w:sz w:val="24"/>
          <w:szCs w:val="24"/>
          <w:lang w:eastAsia="fr-BE"/>
        </w:rPr>
        <w:t xml:space="preserve">of heating output </w:t>
      </w:r>
      <w:r w:rsidRPr="00EB6034">
        <w:rPr>
          <w:rFonts w:ascii="Times New Roman" w:hAnsi="Times New Roman" w:cs="Times New Roman"/>
          <w:sz w:val="24"/>
          <w:szCs w:val="24"/>
          <w:lang w:eastAsia="fr-BE"/>
        </w:rPr>
        <w:t>in each room</w:t>
      </w:r>
      <w:r w:rsidR="00062026" w:rsidRPr="00EB6034">
        <w:rPr>
          <w:rFonts w:ascii="Times New Roman" w:hAnsi="Times New Roman" w:cs="Times New Roman"/>
          <w:sz w:val="24"/>
          <w:szCs w:val="24"/>
          <w:lang w:eastAsia="fr-BE"/>
        </w:rPr>
        <w:t xml:space="preserve"> (or zone)</w:t>
      </w:r>
      <w:r w:rsidRPr="00EB6034">
        <w:rPr>
          <w:rFonts w:ascii="Times New Roman" w:hAnsi="Times New Roman" w:cs="Times New Roman"/>
          <w:sz w:val="24"/>
          <w:szCs w:val="24"/>
          <w:lang w:eastAsia="fr-BE"/>
        </w:rPr>
        <w:t xml:space="preserve">, in </w:t>
      </w:r>
      <w:r w:rsidR="002D13EE" w:rsidRPr="00EB6034">
        <w:rPr>
          <w:rFonts w:ascii="Times New Roman" w:hAnsi="Times New Roman" w:cs="Times New Roman"/>
          <w:sz w:val="24"/>
          <w:szCs w:val="24"/>
          <w:lang w:eastAsia="fr-BE"/>
        </w:rPr>
        <w:t>accordance with the heating settings</w:t>
      </w:r>
      <w:r w:rsidRPr="00EB6034">
        <w:rPr>
          <w:rFonts w:ascii="Times New Roman" w:hAnsi="Times New Roman" w:cs="Times New Roman"/>
          <w:sz w:val="24"/>
          <w:szCs w:val="24"/>
          <w:lang w:eastAsia="fr-BE"/>
        </w:rPr>
        <w:t xml:space="preserve"> </w:t>
      </w:r>
      <w:r w:rsidR="00062026" w:rsidRPr="00EB6034">
        <w:rPr>
          <w:rFonts w:ascii="Times New Roman" w:hAnsi="Times New Roman" w:cs="Times New Roman"/>
          <w:sz w:val="24"/>
          <w:szCs w:val="24"/>
          <w:lang w:eastAsia="fr-BE"/>
        </w:rPr>
        <w:t xml:space="preserve">of the considered room </w:t>
      </w:r>
      <w:r w:rsidRPr="00EB6034">
        <w:rPr>
          <w:rFonts w:ascii="Times New Roman" w:hAnsi="Times New Roman" w:cs="Times New Roman"/>
          <w:sz w:val="24"/>
          <w:szCs w:val="24"/>
          <w:lang w:eastAsia="fr-BE"/>
        </w:rPr>
        <w:t>(or</w:t>
      </w:r>
      <w:r w:rsidR="00062026" w:rsidRPr="00EB6034">
        <w:rPr>
          <w:rFonts w:ascii="Times New Roman" w:hAnsi="Times New Roman" w:cs="Times New Roman"/>
          <w:sz w:val="24"/>
          <w:szCs w:val="24"/>
          <w:lang w:eastAsia="fr-BE"/>
        </w:rPr>
        <w:t xml:space="preserve"> zone)</w:t>
      </w:r>
      <w:r w:rsidR="003A1D24" w:rsidRPr="00EB6034">
        <w:rPr>
          <w:rFonts w:ascii="Times New Roman" w:hAnsi="Times New Roman" w:cs="Times New Roman"/>
          <w:sz w:val="24"/>
          <w:szCs w:val="24"/>
          <w:lang w:eastAsia="fr-BE"/>
        </w:rPr>
        <w:t>.</w:t>
      </w:r>
    </w:p>
    <w:p w14:paraId="5A600046" w14:textId="77777777" w:rsidR="00062026" w:rsidRPr="00EB6034" w:rsidRDefault="00062026"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This means </w:t>
      </w:r>
      <w:proofErr w:type="gramStart"/>
      <w:r w:rsidRPr="00EB6034">
        <w:rPr>
          <w:rFonts w:ascii="Times New Roman" w:hAnsi="Times New Roman" w:cs="Times New Roman"/>
          <w:sz w:val="24"/>
          <w:szCs w:val="24"/>
          <w:lang w:eastAsia="fr-BE"/>
        </w:rPr>
        <w:t>in particular that</w:t>
      </w:r>
      <w:proofErr w:type="gramEnd"/>
      <w:r w:rsidRPr="00EB6034">
        <w:rPr>
          <w:rFonts w:ascii="Times New Roman" w:hAnsi="Times New Roman" w:cs="Times New Roman"/>
          <w:sz w:val="24"/>
          <w:szCs w:val="24"/>
          <w:lang w:eastAsia="fr-BE"/>
        </w:rPr>
        <w:t>:</w:t>
      </w:r>
    </w:p>
    <w:p w14:paraId="2FF771CB" w14:textId="77777777" w:rsidR="00062026" w:rsidRPr="00EB6034" w:rsidRDefault="00062026" w:rsidP="00EB6034">
      <w:pPr>
        <w:pStyle w:val="ListParagraph"/>
        <w:numPr>
          <w:ilvl w:val="0"/>
          <w:numId w:val="23"/>
        </w:num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Any solution based on the manual regulation of </w:t>
      </w:r>
      <w:r w:rsidR="005414E7" w:rsidRPr="00EB6034">
        <w:rPr>
          <w:rFonts w:ascii="Times New Roman" w:hAnsi="Times New Roman" w:cs="Times New Roman"/>
          <w:sz w:val="24"/>
          <w:szCs w:val="24"/>
          <w:lang w:eastAsia="fr-BE"/>
        </w:rPr>
        <w:t>temperature</w:t>
      </w:r>
      <w:r w:rsidRPr="00EB6034">
        <w:rPr>
          <w:rFonts w:ascii="Times New Roman" w:hAnsi="Times New Roman" w:cs="Times New Roman"/>
          <w:sz w:val="24"/>
          <w:szCs w:val="24"/>
          <w:lang w:eastAsia="fr-BE"/>
        </w:rPr>
        <w:t xml:space="preserve"> would not fulfil the requirements, even if the adjustment can be performed at room (or</w:t>
      </w:r>
      <w:r w:rsidR="003E2299" w:rsidRPr="00EB6034">
        <w:rPr>
          <w:rFonts w:ascii="Times New Roman" w:hAnsi="Times New Roman" w:cs="Times New Roman"/>
          <w:sz w:val="24"/>
          <w:szCs w:val="24"/>
          <w:lang w:eastAsia="fr-BE"/>
        </w:rPr>
        <w:t xml:space="preserve"> </w:t>
      </w:r>
      <w:r w:rsidRPr="00EB6034">
        <w:rPr>
          <w:rFonts w:ascii="Times New Roman" w:hAnsi="Times New Roman" w:cs="Times New Roman"/>
          <w:sz w:val="24"/>
          <w:szCs w:val="24"/>
          <w:lang w:eastAsia="fr-BE"/>
        </w:rPr>
        <w:t>zone) level.</w:t>
      </w:r>
    </w:p>
    <w:p w14:paraId="214375AD" w14:textId="1BD7A457" w:rsidR="00186BE9" w:rsidRPr="00EB6034" w:rsidRDefault="00062026" w:rsidP="00EB6034">
      <w:pPr>
        <w:pStyle w:val="ListParagraph"/>
        <w:numPr>
          <w:ilvl w:val="0"/>
          <w:numId w:val="23"/>
        </w:num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Any solution that allow for the automatic regulation of </w:t>
      </w:r>
      <w:r w:rsidR="005414E7" w:rsidRPr="00EB6034">
        <w:rPr>
          <w:rFonts w:ascii="Times New Roman" w:hAnsi="Times New Roman" w:cs="Times New Roman"/>
          <w:sz w:val="24"/>
          <w:szCs w:val="24"/>
          <w:lang w:eastAsia="fr-BE"/>
        </w:rPr>
        <w:t>temperature</w:t>
      </w:r>
      <w:r w:rsidRPr="00EB6034">
        <w:rPr>
          <w:rFonts w:ascii="Times New Roman" w:hAnsi="Times New Roman" w:cs="Times New Roman"/>
          <w:sz w:val="24"/>
          <w:szCs w:val="24"/>
          <w:lang w:eastAsia="fr-BE"/>
        </w:rPr>
        <w:t xml:space="preserve"> but not at room (or zone) level, e.g. automatic regulation at dwelling-level, would not fulfil the requirements.</w:t>
      </w:r>
    </w:p>
    <w:p w14:paraId="0D4F7059" w14:textId="77777777" w:rsidR="00E51A53" w:rsidRPr="00EB6034" w:rsidRDefault="00E51A53" w:rsidP="00EB6034">
      <w:pPr>
        <w:spacing w:line="240" w:lineRule="auto"/>
        <w:jc w:val="both"/>
        <w:rPr>
          <w:rFonts w:ascii="Times New Roman" w:hAnsi="Times New Roman" w:cs="Times New Roman"/>
          <w:sz w:val="24"/>
          <w:szCs w:val="24"/>
          <w:lang w:eastAsia="fr-BE"/>
        </w:rPr>
      </w:pPr>
    </w:p>
    <w:p w14:paraId="3B95BFBA" w14:textId="4500B619" w:rsidR="00230783" w:rsidRPr="00EB6034" w:rsidRDefault="00BD7EF4" w:rsidP="00EB6034">
      <w:pPr>
        <w:pStyle w:val="Heading3"/>
        <w:rPr>
          <w:szCs w:val="24"/>
        </w:rPr>
      </w:pPr>
      <w:bookmarkStart w:id="10" w:name="_Toc524422708"/>
      <w:r w:rsidRPr="00EB6034">
        <w:rPr>
          <w:szCs w:val="24"/>
        </w:rPr>
        <w:t>Scope: h</w:t>
      </w:r>
      <w:r w:rsidR="00230783" w:rsidRPr="00EB6034">
        <w:rPr>
          <w:szCs w:val="24"/>
        </w:rPr>
        <w:t>e</w:t>
      </w:r>
      <w:r w:rsidR="00445264" w:rsidRPr="00EB6034">
        <w:rPr>
          <w:szCs w:val="24"/>
        </w:rPr>
        <w:t>ating, cooling, or both</w:t>
      </w:r>
      <w:r w:rsidR="003E5ACE" w:rsidRPr="00EB6034">
        <w:rPr>
          <w:szCs w:val="24"/>
        </w:rPr>
        <w:t>?</w:t>
      </w:r>
      <w:bookmarkEnd w:id="10"/>
    </w:p>
    <w:p w14:paraId="7AE921A7" w14:textId="13269E94" w:rsidR="00402B8F" w:rsidRPr="00EB6034" w:rsidRDefault="00AD7614" w:rsidP="00EB6034">
      <w:pPr>
        <w:spacing w:line="240" w:lineRule="auto"/>
        <w:jc w:val="both"/>
        <w:rPr>
          <w:rFonts w:ascii="Times New Roman" w:hAnsi="Times New Roman" w:cs="Times New Roman"/>
          <w:sz w:val="24"/>
          <w:szCs w:val="24"/>
        </w:rPr>
      </w:pPr>
      <w:r>
        <w:rPr>
          <w:rFonts w:ascii="Times New Roman" w:hAnsi="Times New Roman" w:cs="Times New Roman"/>
          <w:sz w:val="24"/>
          <w:szCs w:val="24"/>
          <w:lang w:eastAsia="fr-BE"/>
        </w:rPr>
        <w:t>Subparagraphs 2 and 3 of</w:t>
      </w:r>
      <w:r w:rsidR="00736F50" w:rsidRPr="00EB6034">
        <w:rPr>
          <w:rFonts w:ascii="Times New Roman" w:hAnsi="Times New Roman" w:cs="Times New Roman"/>
          <w:sz w:val="24"/>
          <w:szCs w:val="24"/>
          <w:lang w:eastAsia="fr-BE"/>
        </w:rPr>
        <w:t xml:space="preserve"> </w:t>
      </w:r>
      <w:r w:rsidR="00E53BD1">
        <w:rPr>
          <w:rFonts w:ascii="Times New Roman" w:hAnsi="Times New Roman" w:cs="Times New Roman"/>
          <w:sz w:val="24"/>
          <w:szCs w:val="24"/>
          <w:lang w:eastAsia="fr-BE"/>
        </w:rPr>
        <w:t>Article 8(1)</w:t>
      </w:r>
      <w:r w:rsidR="007472C0">
        <w:rPr>
          <w:rFonts w:ascii="Times New Roman" w:hAnsi="Times New Roman" w:cs="Times New Roman"/>
          <w:sz w:val="24"/>
          <w:szCs w:val="24"/>
          <w:lang w:eastAsia="fr-BE"/>
        </w:rPr>
        <w:t xml:space="preserve"> refer</w:t>
      </w:r>
      <w:r w:rsidR="00736F50" w:rsidRPr="00EB6034">
        <w:rPr>
          <w:rFonts w:ascii="Times New Roman" w:hAnsi="Times New Roman" w:cs="Times New Roman"/>
          <w:sz w:val="24"/>
          <w:szCs w:val="24"/>
          <w:lang w:eastAsia="fr-BE"/>
        </w:rPr>
        <w:t xml:space="preserve"> to technical building </w:t>
      </w:r>
      <w:r w:rsidR="00454CFD">
        <w:rPr>
          <w:rFonts w:ascii="Times New Roman" w:hAnsi="Times New Roman" w:cs="Times New Roman"/>
          <w:sz w:val="24"/>
          <w:szCs w:val="24"/>
          <w:lang w:eastAsia="fr-BE"/>
        </w:rPr>
        <w:t>systems in the broad sense, i.e</w:t>
      </w:r>
      <w:r w:rsidR="00736F50" w:rsidRPr="00EB6034">
        <w:rPr>
          <w:rFonts w:ascii="Times New Roman" w:hAnsi="Times New Roman" w:cs="Times New Roman"/>
          <w:sz w:val="24"/>
          <w:szCs w:val="24"/>
          <w:lang w:eastAsia="fr-BE"/>
        </w:rPr>
        <w:t>. a</w:t>
      </w:r>
      <w:r w:rsidR="00E53BD1">
        <w:rPr>
          <w:rFonts w:ascii="Times New Roman" w:hAnsi="Times New Roman" w:cs="Times New Roman"/>
          <w:sz w:val="24"/>
          <w:szCs w:val="24"/>
          <w:lang w:eastAsia="fr-BE"/>
        </w:rPr>
        <w:t xml:space="preserve">s in the definition </w:t>
      </w:r>
      <w:r w:rsidR="00703143">
        <w:rPr>
          <w:rFonts w:ascii="Times New Roman" w:hAnsi="Times New Roman" w:cs="Times New Roman"/>
          <w:sz w:val="24"/>
          <w:szCs w:val="24"/>
          <w:lang w:eastAsia="fr-BE"/>
        </w:rPr>
        <w:t xml:space="preserve">given </w:t>
      </w:r>
      <w:r w:rsidR="00E53BD1">
        <w:rPr>
          <w:rFonts w:ascii="Times New Roman" w:hAnsi="Times New Roman" w:cs="Times New Roman"/>
          <w:sz w:val="24"/>
          <w:szCs w:val="24"/>
          <w:lang w:eastAsia="fr-BE"/>
        </w:rPr>
        <w:t>in Article 2</w:t>
      </w:r>
      <w:r w:rsidR="00736F50" w:rsidRPr="00EB6034">
        <w:rPr>
          <w:rFonts w:ascii="Times New Roman" w:hAnsi="Times New Roman" w:cs="Times New Roman"/>
          <w:sz w:val="24"/>
          <w:szCs w:val="24"/>
          <w:lang w:eastAsia="fr-BE"/>
        </w:rPr>
        <w:t xml:space="preserve"> of Directive (EU) 2018/844. </w:t>
      </w:r>
      <w:proofErr w:type="gramStart"/>
      <w:r w:rsidR="00736F50" w:rsidRPr="00EB6034">
        <w:rPr>
          <w:rFonts w:ascii="Times New Roman" w:hAnsi="Times New Roman" w:cs="Times New Roman"/>
          <w:sz w:val="24"/>
          <w:szCs w:val="24"/>
          <w:lang w:eastAsia="fr-BE"/>
        </w:rPr>
        <w:t>As regards</w:t>
      </w:r>
      <w:proofErr w:type="gramEnd"/>
      <w:r w:rsidR="00736F50" w:rsidRPr="00EB6034">
        <w:rPr>
          <w:rFonts w:ascii="Times New Roman" w:hAnsi="Times New Roman" w:cs="Times New Roman"/>
          <w:sz w:val="24"/>
          <w:szCs w:val="24"/>
          <w:lang w:eastAsia="fr-BE"/>
        </w:rPr>
        <w:t xml:space="preserve"> the specific provisions on self-regulating devices</w:t>
      </w:r>
      <w:r w:rsidR="007472C0">
        <w:rPr>
          <w:rFonts w:ascii="Times New Roman" w:hAnsi="Times New Roman" w:cs="Times New Roman"/>
          <w:sz w:val="24"/>
          <w:szCs w:val="24"/>
          <w:lang w:eastAsia="fr-BE"/>
        </w:rPr>
        <w:t xml:space="preserve"> (subpar</w:t>
      </w:r>
      <w:r w:rsidR="00186CE5">
        <w:rPr>
          <w:rFonts w:ascii="Times New Roman" w:hAnsi="Times New Roman" w:cs="Times New Roman"/>
          <w:sz w:val="24"/>
          <w:szCs w:val="24"/>
          <w:lang w:eastAsia="fr-BE"/>
        </w:rPr>
        <w:t>a</w:t>
      </w:r>
      <w:r w:rsidR="007472C0">
        <w:rPr>
          <w:rFonts w:ascii="Times New Roman" w:hAnsi="Times New Roman" w:cs="Times New Roman"/>
          <w:sz w:val="24"/>
          <w:szCs w:val="24"/>
          <w:lang w:eastAsia="fr-BE"/>
        </w:rPr>
        <w:t>g</w:t>
      </w:r>
      <w:r w:rsidR="00186CE5">
        <w:rPr>
          <w:rFonts w:ascii="Times New Roman" w:hAnsi="Times New Roman" w:cs="Times New Roman"/>
          <w:sz w:val="24"/>
          <w:szCs w:val="24"/>
          <w:lang w:eastAsia="fr-BE"/>
        </w:rPr>
        <w:t>r</w:t>
      </w:r>
      <w:r w:rsidR="007472C0">
        <w:rPr>
          <w:rFonts w:ascii="Times New Roman" w:hAnsi="Times New Roman" w:cs="Times New Roman"/>
          <w:sz w:val="24"/>
          <w:szCs w:val="24"/>
          <w:lang w:eastAsia="fr-BE"/>
        </w:rPr>
        <w:t>aph 3)</w:t>
      </w:r>
      <w:r w:rsidR="00736F50" w:rsidRPr="00EB6034">
        <w:rPr>
          <w:rFonts w:ascii="Times New Roman" w:hAnsi="Times New Roman" w:cs="Times New Roman"/>
          <w:sz w:val="24"/>
          <w:szCs w:val="24"/>
          <w:lang w:eastAsia="fr-BE"/>
        </w:rPr>
        <w:t>, t</w:t>
      </w:r>
      <w:r w:rsidR="00BD7EF4" w:rsidRPr="00EB6034">
        <w:rPr>
          <w:rFonts w:ascii="Times New Roman" w:hAnsi="Times New Roman" w:cs="Times New Roman"/>
          <w:sz w:val="24"/>
          <w:szCs w:val="24"/>
          <w:lang w:eastAsia="fr-BE"/>
        </w:rPr>
        <w:t>he</w:t>
      </w:r>
      <w:r w:rsidR="00445264" w:rsidRPr="00EB6034">
        <w:rPr>
          <w:rFonts w:ascii="Times New Roman" w:hAnsi="Times New Roman" w:cs="Times New Roman"/>
          <w:sz w:val="24"/>
          <w:szCs w:val="24"/>
          <w:lang w:eastAsia="fr-BE"/>
        </w:rPr>
        <w:t xml:space="preserve"> text does not specify which type of system is </w:t>
      </w:r>
      <w:r w:rsidR="0001775B" w:rsidRPr="00EB6034">
        <w:rPr>
          <w:rFonts w:ascii="Times New Roman" w:hAnsi="Times New Roman" w:cs="Times New Roman"/>
          <w:sz w:val="24"/>
          <w:szCs w:val="24"/>
          <w:lang w:eastAsia="fr-BE"/>
        </w:rPr>
        <w:t>concerned</w:t>
      </w:r>
      <w:r w:rsidR="00445264" w:rsidRPr="00EB6034">
        <w:rPr>
          <w:rFonts w:ascii="Times New Roman" w:hAnsi="Times New Roman" w:cs="Times New Roman"/>
          <w:sz w:val="24"/>
          <w:szCs w:val="24"/>
          <w:lang w:eastAsia="fr-BE"/>
        </w:rPr>
        <w:t xml:space="preserve"> but </w:t>
      </w:r>
      <w:r w:rsidR="001458FB" w:rsidRPr="00EB6034">
        <w:rPr>
          <w:rFonts w:ascii="Times New Roman" w:hAnsi="Times New Roman" w:cs="Times New Roman"/>
          <w:sz w:val="24"/>
          <w:szCs w:val="24"/>
          <w:lang w:eastAsia="fr-BE"/>
        </w:rPr>
        <w:t>does refer</w:t>
      </w:r>
      <w:r w:rsidR="00445264" w:rsidRPr="00EB6034">
        <w:rPr>
          <w:rFonts w:ascii="Times New Roman" w:hAnsi="Times New Roman" w:cs="Times New Roman"/>
          <w:sz w:val="24"/>
          <w:szCs w:val="24"/>
          <w:lang w:eastAsia="fr-BE"/>
        </w:rPr>
        <w:t xml:space="preserve"> to regulat</w:t>
      </w:r>
      <w:r w:rsidR="00650B32" w:rsidRPr="00EB6034">
        <w:rPr>
          <w:rFonts w:ascii="Times New Roman" w:hAnsi="Times New Roman" w:cs="Times New Roman"/>
          <w:sz w:val="24"/>
          <w:szCs w:val="24"/>
          <w:lang w:eastAsia="fr-BE"/>
        </w:rPr>
        <w:t>ion of temperature</w:t>
      </w:r>
      <w:r w:rsidR="003242A7" w:rsidRPr="00EB6034">
        <w:rPr>
          <w:rFonts w:ascii="Times New Roman" w:hAnsi="Times New Roman" w:cs="Times New Roman"/>
          <w:sz w:val="24"/>
          <w:szCs w:val="24"/>
          <w:lang w:eastAsia="fr-BE"/>
        </w:rPr>
        <w:t>, which applies</w:t>
      </w:r>
      <w:r w:rsidR="00650B32" w:rsidRPr="00EB6034">
        <w:rPr>
          <w:rFonts w:ascii="Times New Roman" w:hAnsi="Times New Roman" w:cs="Times New Roman"/>
          <w:sz w:val="24"/>
          <w:szCs w:val="24"/>
          <w:lang w:eastAsia="fr-BE"/>
        </w:rPr>
        <w:t xml:space="preserve"> both to heating and cooling</w:t>
      </w:r>
      <w:r w:rsidR="001458FB" w:rsidRPr="00EB6034">
        <w:rPr>
          <w:rFonts w:ascii="Times New Roman" w:hAnsi="Times New Roman" w:cs="Times New Roman"/>
          <w:sz w:val="24"/>
          <w:szCs w:val="24"/>
          <w:lang w:eastAsia="fr-BE"/>
        </w:rPr>
        <w:t xml:space="preserve"> systems</w:t>
      </w:r>
      <w:r w:rsidR="003242A7" w:rsidRPr="00EB6034">
        <w:rPr>
          <w:rFonts w:ascii="Times New Roman" w:hAnsi="Times New Roman" w:cs="Times New Roman"/>
          <w:sz w:val="24"/>
          <w:szCs w:val="24"/>
          <w:lang w:eastAsia="fr-BE"/>
        </w:rPr>
        <w:t>.</w:t>
      </w:r>
      <w:r w:rsidR="0069790A" w:rsidRPr="00EB6034">
        <w:rPr>
          <w:rFonts w:ascii="Times New Roman" w:hAnsi="Times New Roman" w:cs="Times New Roman"/>
          <w:sz w:val="24"/>
          <w:szCs w:val="24"/>
          <w:lang w:eastAsia="fr-BE"/>
        </w:rPr>
        <w:t xml:space="preserve"> </w:t>
      </w:r>
    </w:p>
    <w:p w14:paraId="5CBCF0C3" w14:textId="2B4F61D6" w:rsidR="00402B8F" w:rsidRPr="00EB6034" w:rsidRDefault="00402B8F" w:rsidP="00EB6034">
      <w:pPr>
        <w:spacing w:line="240" w:lineRule="auto"/>
        <w:jc w:val="both"/>
        <w:rPr>
          <w:rFonts w:ascii="Times New Roman" w:hAnsi="Times New Roman" w:cs="Times New Roman"/>
          <w:sz w:val="24"/>
          <w:szCs w:val="24"/>
        </w:rPr>
      </w:pPr>
      <w:r w:rsidRPr="00EB6034">
        <w:rPr>
          <w:rFonts w:ascii="Times New Roman" w:hAnsi="Times New Roman" w:cs="Times New Roman"/>
          <w:sz w:val="24"/>
          <w:szCs w:val="24"/>
          <w:lang w:eastAsia="fr-BE"/>
        </w:rPr>
        <w:t>Therefore, not only heating system</w:t>
      </w:r>
      <w:r w:rsidR="00F3639D" w:rsidRPr="00EB6034">
        <w:rPr>
          <w:rFonts w:ascii="Times New Roman" w:hAnsi="Times New Roman" w:cs="Times New Roman"/>
          <w:sz w:val="24"/>
          <w:szCs w:val="24"/>
          <w:lang w:eastAsia="fr-BE"/>
        </w:rPr>
        <w:t>s</w:t>
      </w:r>
      <w:r w:rsidRPr="00EB6034">
        <w:rPr>
          <w:rFonts w:ascii="Times New Roman" w:hAnsi="Times New Roman" w:cs="Times New Roman"/>
          <w:sz w:val="24"/>
          <w:szCs w:val="24"/>
          <w:lang w:eastAsia="fr-BE"/>
        </w:rPr>
        <w:t xml:space="preserve"> – but also </w:t>
      </w:r>
      <w:r w:rsidR="00DD0FBD" w:rsidRPr="00EB6034">
        <w:rPr>
          <w:rFonts w:ascii="Times New Roman" w:hAnsi="Times New Roman" w:cs="Times New Roman"/>
          <w:sz w:val="24"/>
          <w:szCs w:val="24"/>
          <w:lang w:eastAsia="fr-BE"/>
        </w:rPr>
        <w:t xml:space="preserve">air-conditioning / cooling </w:t>
      </w:r>
      <w:r w:rsidRPr="00EB6034">
        <w:rPr>
          <w:rFonts w:ascii="Times New Roman" w:hAnsi="Times New Roman" w:cs="Times New Roman"/>
          <w:sz w:val="24"/>
          <w:szCs w:val="24"/>
          <w:lang w:eastAsia="fr-BE"/>
        </w:rPr>
        <w:t>ones</w:t>
      </w:r>
      <w:r w:rsidR="008D564E" w:rsidRPr="00EB6034">
        <w:rPr>
          <w:rFonts w:ascii="Times New Roman" w:hAnsi="Times New Roman" w:cs="Times New Roman"/>
          <w:sz w:val="24"/>
          <w:szCs w:val="24"/>
          <w:lang w:eastAsia="fr-BE"/>
        </w:rPr>
        <w:t xml:space="preserve"> –</w:t>
      </w:r>
      <w:r w:rsidRPr="00EB6034">
        <w:rPr>
          <w:rFonts w:ascii="Times New Roman" w:hAnsi="Times New Roman" w:cs="Times New Roman"/>
          <w:sz w:val="24"/>
          <w:szCs w:val="24"/>
          <w:lang w:eastAsia="fr-BE"/>
        </w:rPr>
        <w:t xml:space="preserve"> </w:t>
      </w:r>
      <w:r w:rsidR="00AD7447" w:rsidRPr="00EB6034">
        <w:rPr>
          <w:rFonts w:ascii="Times New Roman" w:hAnsi="Times New Roman" w:cs="Times New Roman"/>
          <w:sz w:val="24"/>
          <w:szCs w:val="24"/>
          <w:lang w:eastAsia="fr-BE"/>
        </w:rPr>
        <w:t xml:space="preserve">would </w:t>
      </w:r>
      <w:r w:rsidRPr="00EB6034">
        <w:rPr>
          <w:rFonts w:ascii="Times New Roman" w:hAnsi="Times New Roman" w:cs="Times New Roman"/>
          <w:sz w:val="24"/>
          <w:szCs w:val="24"/>
          <w:lang w:eastAsia="fr-BE"/>
        </w:rPr>
        <w:t>fall under the requirements on self-regulating devices.</w:t>
      </w:r>
    </w:p>
    <w:p w14:paraId="576D54A9" w14:textId="717DEAD7" w:rsidR="00E7409F" w:rsidRPr="00EB6034" w:rsidRDefault="003E519C" w:rsidP="00EB6034">
      <w:pPr>
        <w:spacing w:line="240" w:lineRule="auto"/>
        <w:jc w:val="both"/>
        <w:rPr>
          <w:rFonts w:ascii="Times New Roman" w:hAnsi="Times New Roman" w:cs="Times New Roman"/>
          <w:sz w:val="24"/>
          <w:szCs w:val="24"/>
        </w:rPr>
      </w:pPr>
      <w:proofErr w:type="gramStart"/>
      <w:r w:rsidRPr="00EB6034">
        <w:rPr>
          <w:rFonts w:ascii="Times New Roman" w:hAnsi="Times New Roman" w:cs="Times New Roman"/>
          <w:sz w:val="24"/>
          <w:szCs w:val="24"/>
          <w:lang w:eastAsia="fr-BE"/>
        </w:rPr>
        <w:t>In particular</w:t>
      </w:r>
      <w:r w:rsidR="00DD0FBD" w:rsidRPr="00EB6034">
        <w:rPr>
          <w:rFonts w:ascii="Times New Roman" w:hAnsi="Times New Roman" w:cs="Times New Roman"/>
          <w:sz w:val="24"/>
          <w:szCs w:val="24"/>
          <w:lang w:eastAsia="fr-BE"/>
        </w:rPr>
        <w:t>,</w:t>
      </w:r>
      <w:r w:rsidRPr="00EB6034">
        <w:rPr>
          <w:rFonts w:ascii="Times New Roman" w:hAnsi="Times New Roman" w:cs="Times New Roman"/>
          <w:sz w:val="24"/>
          <w:szCs w:val="24"/>
          <w:lang w:eastAsia="fr-BE"/>
        </w:rPr>
        <w:t xml:space="preserve"> the</w:t>
      </w:r>
      <w:proofErr w:type="gramEnd"/>
      <w:r w:rsidRPr="00EB6034">
        <w:rPr>
          <w:rFonts w:ascii="Times New Roman" w:hAnsi="Times New Roman" w:cs="Times New Roman"/>
          <w:sz w:val="24"/>
          <w:szCs w:val="24"/>
          <w:lang w:eastAsia="fr-BE"/>
        </w:rPr>
        <w:t xml:space="preserve"> reference</w:t>
      </w:r>
      <w:r w:rsidR="00681C64" w:rsidRPr="00EB6034">
        <w:rPr>
          <w:rFonts w:ascii="Times New Roman" w:hAnsi="Times New Roman" w:cs="Times New Roman"/>
          <w:sz w:val="24"/>
          <w:szCs w:val="24"/>
          <w:lang w:eastAsia="fr-BE"/>
        </w:rPr>
        <w:t xml:space="preserve"> to ‘heated zone’ in the text </w:t>
      </w:r>
      <w:r w:rsidRPr="00EB6034">
        <w:rPr>
          <w:rFonts w:ascii="Times New Roman" w:hAnsi="Times New Roman" w:cs="Times New Roman"/>
          <w:sz w:val="24"/>
          <w:szCs w:val="24"/>
          <w:lang w:eastAsia="fr-BE"/>
        </w:rPr>
        <w:t>should not</w:t>
      </w:r>
      <w:r w:rsidR="00681C64" w:rsidRPr="00EB6034">
        <w:rPr>
          <w:rFonts w:ascii="Times New Roman" w:hAnsi="Times New Roman" w:cs="Times New Roman"/>
          <w:sz w:val="24"/>
          <w:szCs w:val="24"/>
          <w:lang w:eastAsia="fr-BE"/>
        </w:rPr>
        <w:t xml:space="preserve"> be interpreted as implicitly </w:t>
      </w:r>
      <w:r w:rsidRPr="00EB6034">
        <w:rPr>
          <w:rFonts w:ascii="Times New Roman" w:hAnsi="Times New Roman" w:cs="Times New Roman"/>
          <w:sz w:val="24"/>
          <w:szCs w:val="24"/>
          <w:lang w:eastAsia="fr-BE"/>
        </w:rPr>
        <w:t>restricting the requirements to only heating systems.</w:t>
      </w:r>
    </w:p>
    <w:p w14:paraId="1855BFD9" w14:textId="3DCF0F4F" w:rsidR="00D81300" w:rsidRPr="00EB6034" w:rsidRDefault="0069790A" w:rsidP="00EB6034">
      <w:pPr>
        <w:spacing w:line="240" w:lineRule="auto"/>
        <w:jc w:val="both"/>
        <w:rPr>
          <w:rFonts w:ascii="Times New Roman" w:hAnsi="Times New Roman" w:cs="Times New Roman"/>
          <w:sz w:val="24"/>
          <w:szCs w:val="24"/>
        </w:rPr>
      </w:pPr>
      <w:r w:rsidRPr="00EB6034">
        <w:rPr>
          <w:rFonts w:ascii="Times New Roman" w:hAnsi="Times New Roman" w:cs="Times New Roman"/>
          <w:sz w:val="24"/>
          <w:szCs w:val="24"/>
          <w:lang w:eastAsia="fr-BE"/>
        </w:rPr>
        <w:t>However,</w:t>
      </w:r>
      <w:r w:rsidR="00A87321" w:rsidRPr="00EB6034">
        <w:rPr>
          <w:rFonts w:ascii="Times New Roman" w:hAnsi="Times New Roman" w:cs="Times New Roman"/>
          <w:sz w:val="24"/>
          <w:szCs w:val="24"/>
          <w:lang w:eastAsia="fr-BE"/>
        </w:rPr>
        <w:t xml:space="preserve"> the focus of these provisions is </w:t>
      </w:r>
      <w:r w:rsidR="008664BB" w:rsidRPr="00EB6034">
        <w:rPr>
          <w:rFonts w:ascii="Times New Roman" w:hAnsi="Times New Roman" w:cs="Times New Roman"/>
          <w:sz w:val="24"/>
          <w:szCs w:val="24"/>
          <w:lang w:eastAsia="fr-BE"/>
        </w:rPr>
        <w:t xml:space="preserve">effectively </w:t>
      </w:r>
      <w:r w:rsidR="00A87321" w:rsidRPr="00EB6034">
        <w:rPr>
          <w:rFonts w:ascii="Times New Roman" w:hAnsi="Times New Roman" w:cs="Times New Roman"/>
          <w:sz w:val="24"/>
          <w:szCs w:val="24"/>
          <w:lang w:eastAsia="fr-BE"/>
        </w:rPr>
        <w:t>on heating as</w:t>
      </w:r>
      <w:r w:rsidRPr="00EB6034">
        <w:rPr>
          <w:rFonts w:ascii="Times New Roman" w:hAnsi="Times New Roman" w:cs="Times New Roman"/>
          <w:sz w:val="24"/>
          <w:szCs w:val="24"/>
          <w:lang w:eastAsia="fr-BE"/>
        </w:rPr>
        <w:t xml:space="preserve"> the </w:t>
      </w:r>
      <w:proofErr w:type="gramStart"/>
      <w:r w:rsidRPr="00EB6034">
        <w:rPr>
          <w:rFonts w:ascii="Times New Roman" w:hAnsi="Times New Roman" w:cs="Times New Roman"/>
          <w:sz w:val="24"/>
          <w:szCs w:val="24"/>
          <w:lang w:eastAsia="fr-BE"/>
        </w:rPr>
        <w:t>vast majority</w:t>
      </w:r>
      <w:proofErr w:type="gramEnd"/>
      <w:r w:rsidRPr="00EB6034">
        <w:rPr>
          <w:rFonts w:ascii="Times New Roman" w:hAnsi="Times New Roman" w:cs="Times New Roman"/>
          <w:sz w:val="24"/>
          <w:szCs w:val="24"/>
          <w:lang w:eastAsia="fr-BE"/>
        </w:rPr>
        <w:t xml:space="preserve"> of air-conditioning / cooling systems are </w:t>
      </w:r>
      <w:r w:rsidR="00B45EAA" w:rsidRPr="00EB6034">
        <w:rPr>
          <w:rFonts w:ascii="Times New Roman" w:hAnsi="Times New Roman" w:cs="Times New Roman"/>
          <w:sz w:val="24"/>
          <w:szCs w:val="24"/>
          <w:lang w:eastAsia="fr-BE"/>
        </w:rPr>
        <w:t xml:space="preserve">already </w:t>
      </w:r>
      <w:r w:rsidRPr="00EB6034">
        <w:rPr>
          <w:rFonts w:ascii="Times New Roman" w:hAnsi="Times New Roman" w:cs="Times New Roman"/>
          <w:sz w:val="24"/>
          <w:szCs w:val="24"/>
          <w:lang w:eastAsia="fr-BE"/>
        </w:rPr>
        <w:t>equipped with room- or zone- level monitoring and control.</w:t>
      </w:r>
    </w:p>
    <w:p w14:paraId="2CADA340" w14:textId="77777777" w:rsidR="00733ACB" w:rsidRPr="00EB6034" w:rsidRDefault="00733ACB" w:rsidP="00EB6034">
      <w:pPr>
        <w:spacing w:line="240" w:lineRule="auto"/>
        <w:jc w:val="both"/>
        <w:rPr>
          <w:rFonts w:ascii="Times New Roman" w:hAnsi="Times New Roman" w:cs="Times New Roman"/>
          <w:sz w:val="24"/>
          <w:szCs w:val="24"/>
        </w:rPr>
      </w:pPr>
    </w:p>
    <w:p w14:paraId="1C5CA9AA" w14:textId="40916420" w:rsidR="00D81300" w:rsidRPr="00EB6034" w:rsidRDefault="00BD7EF4" w:rsidP="00EB6034">
      <w:pPr>
        <w:pStyle w:val="Heading3"/>
        <w:rPr>
          <w:szCs w:val="24"/>
        </w:rPr>
      </w:pPr>
      <w:bookmarkStart w:id="11" w:name="_Toc524422709"/>
      <w:r w:rsidRPr="00EB6034">
        <w:rPr>
          <w:szCs w:val="24"/>
        </w:rPr>
        <w:t>Scope: r</w:t>
      </w:r>
      <w:r w:rsidR="00D81300" w:rsidRPr="00EB6034">
        <w:rPr>
          <w:szCs w:val="24"/>
        </w:rPr>
        <w:t>oom- or zone-level?</w:t>
      </w:r>
      <w:bookmarkEnd w:id="11"/>
    </w:p>
    <w:p w14:paraId="29E5A950" w14:textId="1729D558" w:rsidR="000C4CDF" w:rsidRPr="00EB6034" w:rsidRDefault="009F74FF"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w:t>
      </w:r>
      <w:r w:rsidR="00D81300" w:rsidRPr="00EB6034">
        <w:rPr>
          <w:rFonts w:ascii="Times New Roman" w:hAnsi="Times New Roman" w:cs="Times New Roman"/>
          <w:sz w:val="24"/>
          <w:szCs w:val="24"/>
          <w:lang w:eastAsia="fr-BE"/>
        </w:rPr>
        <w:t xml:space="preserve"> </w:t>
      </w:r>
      <w:r w:rsidR="00714695" w:rsidRPr="00EB6034">
        <w:rPr>
          <w:rFonts w:ascii="Times New Roman" w:hAnsi="Times New Roman" w:cs="Times New Roman"/>
          <w:sz w:val="24"/>
          <w:szCs w:val="24"/>
          <w:lang w:eastAsia="fr-BE"/>
        </w:rPr>
        <w:t>principal</w:t>
      </w:r>
      <w:r w:rsidRPr="00EB6034">
        <w:rPr>
          <w:rFonts w:ascii="Times New Roman" w:hAnsi="Times New Roman" w:cs="Times New Roman"/>
          <w:sz w:val="24"/>
          <w:szCs w:val="24"/>
          <w:lang w:eastAsia="fr-BE"/>
        </w:rPr>
        <w:t xml:space="preserve"> requirement</w:t>
      </w:r>
      <w:r w:rsidR="00D81300" w:rsidRPr="00EB6034">
        <w:rPr>
          <w:rFonts w:ascii="Times New Roman" w:hAnsi="Times New Roman" w:cs="Times New Roman"/>
          <w:sz w:val="24"/>
          <w:szCs w:val="24"/>
          <w:lang w:eastAsia="fr-BE"/>
        </w:rPr>
        <w:t xml:space="preserve"> </w:t>
      </w:r>
      <w:r w:rsidRPr="00EB6034">
        <w:rPr>
          <w:rFonts w:ascii="Times New Roman" w:hAnsi="Times New Roman" w:cs="Times New Roman"/>
          <w:sz w:val="24"/>
          <w:szCs w:val="24"/>
          <w:lang w:eastAsia="fr-BE"/>
        </w:rPr>
        <w:t>is the regulation of temperature at room-level</w:t>
      </w:r>
      <w:r w:rsidR="00693944" w:rsidRPr="00EB6034">
        <w:rPr>
          <w:rFonts w:ascii="Times New Roman" w:hAnsi="Times New Roman" w:cs="Times New Roman"/>
          <w:sz w:val="24"/>
          <w:szCs w:val="24"/>
          <w:lang w:eastAsia="fr-BE"/>
        </w:rPr>
        <w:t>.</w:t>
      </w:r>
      <w:r w:rsidR="00D81300" w:rsidRPr="00EB6034">
        <w:rPr>
          <w:rFonts w:ascii="Times New Roman" w:hAnsi="Times New Roman" w:cs="Times New Roman"/>
          <w:sz w:val="24"/>
          <w:szCs w:val="24"/>
          <w:lang w:eastAsia="fr-BE"/>
        </w:rPr>
        <w:t xml:space="preserve"> The installation</w:t>
      </w:r>
      <w:r w:rsidR="00693944" w:rsidRPr="00EB6034">
        <w:rPr>
          <w:rFonts w:ascii="Times New Roman" w:hAnsi="Times New Roman" w:cs="Times New Roman"/>
          <w:sz w:val="24"/>
          <w:szCs w:val="24"/>
          <w:lang w:eastAsia="fr-BE"/>
        </w:rPr>
        <w:t xml:space="preserve"> of self-regulating </w:t>
      </w:r>
      <w:r w:rsidR="00487C27" w:rsidRPr="00EB6034">
        <w:rPr>
          <w:rFonts w:ascii="Times New Roman" w:hAnsi="Times New Roman" w:cs="Times New Roman"/>
          <w:sz w:val="24"/>
          <w:szCs w:val="24"/>
          <w:lang w:eastAsia="fr-BE"/>
        </w:rPr>
        <w:t xml:space="preserve">devices </w:t>
      </w:r>
      <w:r w:rsidR="0032040E" w:rsidRPr="00EB6034">
        <w:rPr>
          <w:rFonts w:ascii="Times New Roman" w:hAnsi="Times New Roman" w:cs="Times New Roman"/>
          <w:sz w:val="24"/>
          <w:szCs w:val="24"/>
          <w:lang w:eastAsia="fr-BE"/>
        </w:rPr>
        <w:t>at</w:t>
      </w:r>
      <w:r w:rsidR="00D81300" w:rsidRPr="00EB6034">
        <w:rPr>
          <w:rFonts w:ascii="Times New Roman" w:hAnsi="Times New Roman" w:cs="Times New Roman"/>
          <w:sz w:val="24"/>
          <w:szCs w:val="24"/>
          <w:lang w:eastAsia="fr-BE"/>
        </w:rPr>
        <w:t xml:space="preserve"> zone-level</w:t>
      </w:r>
      <w:r w:rsidR="00BB13D5" w:rsidRPr="00EB6034">
        <w:rPr>
          <w:rFonts w:ascii="Times New Roman" w:hAnsi="Times New Roman" w:cs="Times New Roman"/>
          <w:sz w:val="24"/>
          <w:szCs w:val="24"/>
          <w:lang w:eastAsia="fr-BE"/>
        </w:rPr>
        <w:t>, however,</w:t>
      </w:r>
      <w:r w:rsidR="00D81300" w:rsidRPr="00EB6034">
        <w:rPr>
          <w:rFonts w:ascii="Times New Roman" w:hAnsi="Times New Roman" w:cs="Times New Roman"/>
          <w:sz w:val="24"/>
          <w:szCs w:val="24"/>
          <w:lang w:eastAsia="fr-BE"/>
        </w:rPr>
        <w:t xml:space="preserve"> </w:t>
      </w:r>
      <w:proofErr w:type="gramStart"/>
      <w:r w:rsidR="00DF6037" w:rsidRPr="00EB6034">
        <w:rPr>
          <w:rFonts w:ascii="Times New Roman" w:hAnsi="Times New Roman" w:cs="Times New Roman"/>
          <w:sz w:val="24"/>
          <w:szCs w:val="24"/>
          <w:lang w:eastAsia="fr-BE"/>
        </w:rPr>
        <w:t>has to</w:t>
      </w:r>
      <w:proofErr w:type="gramEnd"/>
      <w:r w:rsidR="00DF6037" w:rsidRPr="00EB6034">
        <w:rPr>
          <w:rFonts w:ascii="Times New Roman" w:hAnsi="Times New Roman" w:cs="Times New Roman"/>
          <w:sz w:val="24"/>
          <w:szCs w:val="24"/>
          <w:lang w:eastAsia="fr-BE"/>
        </w:rPr>
        <w:t xml:space="preserve"> be</w:t>
      </w:r>
      <w:r w:rsidR="00D81300" w:rsidRPr="00EB6034">
        <w:rPr>
          <w:rFonts w:ascii="Times New Roman" w:hAnsi="Times New Roman" w:cs="Times New Roman"/>
          <w:sz w:val="24"/>
          <w:szCs w:val="24"/>
          <w:lang w:eastAsia="fr-BE"/>
        </w:rPr>
        <w:t xml:space="preserve"> justified.</w:t>
      </w:r>
    </w:p>
    <w:p w14:paraId="6A9D31A2" w14:textId="1AF6F2AD" w:rsidR="00E7409F" w:rsidRPr="00EB6034" w:rsidRDefault="00E7409F"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A ‘heated zone’ is to be understood as a zone </w:t>
      </w:r>
      <w:r w:rsidR="00F21C48" w:rsidRPr="00EB6034">
        <w:rPr>
          <w:rFonts w:ascii="Times New Roman" w:hAnsi="Times New Roman" w:cs="Times New Roman"/>
          <w:sz w:val="24"/>
          <w:szCs w:val="24"/>
          <w:lang w:eastAsia="fr-BE"/>
        </w:rPr>
        <w:t xml:space="preserve">of a building or building </w:t>
      </w:r>
      <w:r w:rsidR="00BA5086" w:rsidRPr="00EB6034">
        <w:rPr>
          <w:rFonts w:ascii="Times New Roman" w:hAnsi="Times New Roman" w:cs="Times New Roman"/>
          <w:sz w:val="24"/>
          <w:szCs w:val="24"/>
          <w:lang w:eastAsia="fr-BE"/>
        </w:rPr>
        <w:t>unit, located on a single floor,</w:t>
      </w:r>
      <w:r w:rsidR="00661200" w:rsidRPr="00EB6034">
        <w:rPr>
          <w:rFonts w:ascii="Times New Roman" w:hAnsi="Times New Roman" w:cs="Times New Roman"/>
          <w:sz w:val="24"/>
          <w:szCs w:val="24"/>
          <w:lang w:eastAsia="fr-BE"/>
        </w:rPr>
        <w:t xml:space="preserve"> </w:t>
      </w:r>
      <w:r w:rsidR="00D87E4B" w:rsidRPr="00EB6034">
        <w:rPr>
          <w:rFonts w:ascii="Times New Roman" w:hAnsi="Times New Roman" w:cs="Times New Roman"/>
          <w:sz w:val="24"/>
          <w:szCs w:val="24"/>
          <w:lang w:eastAsia="fr-BE"/>
        </w:rPr>
        <w:t>with</w:t>
      </w:r>
      <w:r w:rsidRPr="00EB6034">
        <w:rPr>
          <w:rFonts w:ascii="Times New Roman" w:hAnsi="Times New Roman" w:cs="Times New Roman"/>
          <w:sz w:val="24"/>
          <w:szCs w:val="24"/>
          <w:lang w:eastAsia="fr-BE"/>
        </w:rPr>
        <w:t xml:space="preserve"> </w:t>
      </w:r>
      <w:r w:rsidR="00D87E4B" w:rsidRPr="00EB6034">
        <w:rPr>
          <w:rFonts w:ascii="Times New Roman" w:hAnsi="Times New Roman" w:cs="Times New Roman"/>
          <w:sz w:val="24"/>
          <w:szCs w:val="24"/>
          <w:lang w:eastAsia="fr-BE"/>
        </w:rPr>
        <w:t xml:space="preserve">homogeneous thermal parameters </w:t>
      </w:r>
      <w:r w:rsidRPr="00EB6034">
        <w:rPr>
          <w:rFonts w:ascii="Times New Roman" w:hAnsi="Times New Roman" w:cs="Times New Roman"/>
          <w:sz w:val="24"/>
          <w:szCs w:val="24"/>
          <w:lang w:eastAsia="fr-BE"/>
        </w:rPr>
        <w:t>and correspondi</w:t>
      </w:r>
      <w:r w:rsidR="00D87E4B" w:rsidRPr="00EB6034">
        <w:rPr>
          <w:rFonts w:ascii="Times New Roman" w:hAnsi="Times New Roman" w:cs="Times New Roman"/>
          <w:sz w:val="24"/>
          <w:szCs w:val="24"/>
          <w:lang w:eastAsia="fr-BE"/>
        </w:rPr>
        <w:t>ng temperature regulation needs</w:t>
      </w:r>
      <w:r w:rsidRPr="00EB6034">
        <w:rPr>
          <w:rFonts w:ascii="Times New Roman" w:hAnsi="Times New Roman" w:cs="Times New Roman"/>
          <w:sz w:val="24"/>
          <w:szCs w:val="24"/>
          <w:lang w:eastAsia="fr-BE"/>
        </w:rPr>
        <w:t xml:space="preserve"> (i.e. the equivalent of a ‘thermal zone’, a common concept in the scope of energy performance calculation).</w:t>
      </w:r>
    </w:p>
    <w:p w14:paraId="2B86104F" w14:textId="1F6A7DF1" w:rsidR="00F21C48" w:rsidRPr="00EB6034" w:rsidRDefault="00661200" w:rsidP="00EB6034">
      <w:pPr>
        <w:spacing w:line="240" w:lineRule="auto"/>
        <w:jc w:val="both"/>
        <w:rPr>
          <w:rFonts w:ascii="Times New Roman" w:hAnsi="Times New Roman" w:cs="Times New Roman"/>
          <w:sz w:val="24"/>
          <w:szCs w:val="24"/>
        </w:rPr>
      </w:pPr>
      <w:r w:rsidRPr="00EB6034">
        <w:rPr>
          <w:rFonts w:ascii="Times New Roman" w:hAnsi="Times New Roman" w:cs="Times New Roman"/>
          <w:sz w:val="24"/>
          <w:szCs w:val="24"/>
          <w:lang w:eastAsia="fr-BE"/>
        </w:rPr>
        <w:lastRenderedPageBreak/>
        <w:t>Examples of c</w:t>
      </w:r>
      <w:r w:rsidR="00594179" w:rsidRPr="00EB6034">
        <w:rPr>
          <w:rFonts w:ascii="Times New Roman" w:hAnsi="Times New Roman" w:cs="Times New Roman"/>
          <w:sz w:val="24"/>
          <w:szCs w:val="24"/>
          <w:lang w:eastAsia="fr-BE"/>
        </w:rPr>
        <w:t xml:space="preserve">ases where </w:t>
      </w:r>
      <w:r w:rsidRPr="00EB6034">
        <w:rPr>
          <w:rFonts w:ascii="Times New Roman" w:hAnsi="Times New Roman" w:cs="Times New Roman"/>
          <w:sz w:val="24"/>
          <w:szCs w:val="24"/>
          <w:lang w:eastAsia="fr-BE"/>
        </w:rPr>
        <w:t xml:space="preserve">it </w:t>
      </w:r>
      <w:r w:rsidR="00DA17D8" w:rsidRPr="00EB6034">
        <w:rPr>
          <w:rFonts w:ascii="Times New Roman" w:hAnsi="Times New Roman" w:cs="Times New Roman"/>
          <w:sz w:val="24"/>
          <w:szCs w:val="24"/>
          <w:lang w:eastAsia="fr-BE"/>
        </w:rPr>
        <w:t>may</w:t>
      </w:r>
      <w:r w:rsidR="00594179" w:rsidRPr="00EB6034">
        <w:rPr>
          <w:rFonts w:ascii="Times New Roman" w:hAnsi="Times New Roman" w:cs="Times New Roman"/>
          <w:sz w:val="24"/>
          <w:szCs w:val="24"/>
          <w:lang w:eastAsia="fr-BE"/>
        </w:rPr>
        <w:t xml:space="preserve"> be justified to </w:t>
      </w:r>
      <w:r w:rsidRPr="00EB6034">
        <w:rPr>
          <w:rFonts w:ascii="Times New Roman" w:hAnsi="Times New Roman" w:cs="Times New Roman"/>
          <w:sz w:val="24"/>
          <w:szCs w:val="24"/>
          <w:lang w:eastAsia="fr-BE"/>
        </w:rPr>
        <w:t>consider zone-level instead of room-level for the application of the requirements are:</w:t>
      </w:r>
    </w:p>
    <w:p w14:paraId="512C7539" w14:textId="77777777" w:rsidR="00661200" w:rsidRPr="00EB6034" w:rsidRDefault="00661200" w:rsidP="00EB6034">
      <w:pPr>
        <w:pStyle w:val="ListParagraph"/>
        <w:numPr>
          <w:ilvl w:val="0"/>
          <w:numId w:val="25"/>
        </w:numPr>
        <w:spacing w:line="240" w:lineRule="auto"/>
        <w:jc w:val="both"/>
        <w:rPr>
          <w:rFonts w:ascii="Times New Roman" w:hAnsi="Times New Roman" w:cs="Times New Roman"/>
          <w:sz w:val="24"/>
          <w:szCs w:val="24"/>
        </w:rPr>
      </w:pPr>
      <w:r w:rsidRPr="00EB6034">
        <w:rPr>
          <w:rFonts w:ascii="Times New Roman" w:hAnsi="Times New Roman" w:cs="Times New Roman"/>
          <w:sz w:val="24"/>
          <w:szCs w:val="24"/>
          <w:lang w:eastAsia="fr-BE"/>
        </w:rPr>
        <w:t>Adjacent office</w:t>
      </w:r>
      <w:r w:rsidR="00BA5086" w:rsidRPr="00EB6034">
        <w:rPr>
          <w:rFonts w:ascii="Times New Roman" w:hAnsi="Times New Roman" w:cs="Times New Roman"/>
          <w:sz w:val="24"/>
          <w:szCs w:val="24"/>
          <w:lang w:eastAsia="fr-BE"/>
        </w:rPr>
        <w:t xml:space="preserve">s </w:t>
      </w:r>
      <w:r w:rsidR="002959B7" w:rsidRPr="00EB6034">
        <w:rPr>
          <w:rFonts w:ascii="Times New Roman" w:hAnsi="Times New Roman" w:cs="Times New Roman"/>
          <w:sz w:val="24"/>
          <w:szCs w:val="24"/>
          <w:lang w:eastAsia="fr-BE"/>
        </w:rPr>
        <w:t>with identical indoor environment requirements</w:t>
      </w:r>
      <w:r w:rsidR="00145065" w:rsidRPr="00EB6034">
        <w:rPr>
          <w:rFonts w:ascii="Times New Roman" w:hAnsi="Times New Roman" w:cs="Times New Roman"/>
          <w:sz w:val="24"/>
          <w:szCs w:val="24"/>
          <w:lang w:eastAsia="fr-BE"/>
        </w:rPr>
        <w:t xml:space="preserve"> </w:t>
      </w:r>
      <w:r w:rsidR="00BA5086" w:rsidRPr="00EB6034">
        <w:rPr>
          <w:rFonts w:ascii="Times New Roman" w:hAnsi="Times New Roman" w:cs="Times New Roman"/>
          <w:sz w:val="24"/>
          <w:szCs w:val="24"/>
          <w:lang w:eastAsia="fr-BE"/>
        </w:rPr>
        <w:t xml:space="preserve">in </w:t>
      </w:r>
      <w:r w:rsidR="00145065" w:rsidRPr="00EB6034">
        <w:rPr>
          <w:rFonts w:ascii="Times New Roman" w:hAnsi="Times New Roman" w:cs="Times New Roman"/>
          <w:sz w:val="24"/>
          <w:szCs w:val="24"/>
          <w:lang w:eastAsia="fr-BE"/>
        </w:rPr>
        <w:t xml:space="preserve">an </w:t>
      </w:r>
      <w:r w:rsidR="004403C3" w:rsidRPr="00EB6034">
        <w:rPr>
          <w:rFonts w:ascii="Times New Roman" w:hAnsi="Times New Roman" w:cs="Times New Roman"/>
          <w:sz w:val="24"/>
          <w:szCs w:val="24"/>
          <w:lang w:eastAsia="fr-BE"/>
        </w:rPr>
        <w:t>office building</w:t>
      </w:r>
      <w:r w:rsidR="00BA5086" w:rsidRPr="00EB6034">
        <w:rPr>
          <w:rFonts w:ascii="Times New Roman" w:hAnsi="Times New Roman" w:cs="Times New Roman"/>
          <w:sz w:val="24"/>
          <w:szCs w:val="24"/>
          <w:lang w:eastAsia="fr-BE"/>
        </w:rPr>
        <w:t>;</w:t>
      </w:r>
    </w:p>
    <w:p w14:paraId="3199F356" w14:textId="77777777" w:rsidR="007C74DE" w:rsidRPr="00EB6034" w:rsidRDefault="002C2EA8" w:rsidP="00EB6034">
      <w:pPr>
        <w:pStyle w:val="ListParagraph"/>
        <w:numPr>
          <w:ilvl w:val="0"/>
          <w:numId w:val="25"/>
        </w:numPr>
        <w:spacing w:line="240" w:lineRule="auto"/>
        <w:jc w:val="both"/>
        <w:rPr>
          <w:rFonts w:ascii="Times New Roman" w:hAnsi="Times New Roman" w:cs="Times New Roman"/>
          <w:sz w:val="24"/>
          <w:szCs w:val="24"/>
        </w:rPr>
      </w:pPr>
      <w:r w:rsidRPr="00EB6034">
        <w:rPr>
          <w:rFonts w:ascii="Times New Roman" w:hAnsi="Times New Roman" w:cs="Times New Roman"/>
          <w:sz w:val="24"/>
          <w:szCs w:val="24"/>
          <w:lang w:eastAsia="fr-BE"/>
        </w:rPr>
        <w:t xml:space="preserve">Adjacent rooms </w:t>
      </w:r>
      <w:r w:rsidR="007C74DE" w:rsidRPr="00EB6034">
        <w:rPr>
          <w:rFonts w:ascii="Times New Roman" w:hAnsi="Times New Roman" w:cs="Times New Roman"/>
          <w:sz w:val="24"/>
          <w:szCs w:val="24"/>
          <w:lang w:eastAsia="fr-BE"/>
        </w:rPr>
        <w:t>/ spaces that are not physically separated one from the other (e.g. open-pla</w:t>
      </w:r>
      <w:r w:rsidR="00651ADF" w:rsidRPr="00EB6034">
        <w:rPr>
          <w:rFonts w:ascii="Times New Roman" w:hAnsi="Times New Roman" w:cs="Times New Roman"/>
          <w:sz w:val="24"/>
          <w:szCs w:val="24"/>
          <w:lang w:eastAsia="fr-BE"/>
        </w:rPr>
        <w:t xml:space="preserve">n kitchen and </w:t>
      </w:r>
      <w:r w:rsidR="003C1A73" w:rsidRPr="00EB6034">
        <w:rPr>
          <w:rFonts w:ascii="Times New Roman" w:hAnsi="Times New Roman" w:cs="Times New Roman"/>
          <w:sz w:val="24"/>
          <w:szCs w:val="24"/>
          <w:lang w:eastAsia="fr-BE"/>
        </w:rPr>
        <w:t>living room</w:t>
      </w:r>
      <w:r w:rsidR="00651ADF" w:rsidRPr="00EB6034">
        <w:rPr>
          <w:rFonts w:ascii="Times New Roman" w:hAnsi="Times New Roman" w:cs="Times New Roman"/>
          <w:sz w:val="24"/>
          <w:szCs w:val="24"/>
          <w:lang w:eastAsia="fr-BE"/>
        </w:rPr>
        <w:t xml:space="preserve"> in </w:t>
      </w:r>
      <w:r w:rsidR="004403C3" w:rsidRPr="00EB6034">
        <w:rPr>
          <w:rFonts w:ascii="Times New Roman" w:hAnsi="Times New Roman" w:cs="Times New Roman"/>
          <w:sz w:val="24"/>
          <w:szCs w:val="24"/>
          <w:lang w:eastAsia="fr-BE"/>
        </w:rPr>
        <w:t xml:space="preserve">an </w:t>
      </w:r>
      <w:r w:rsidR="00145065" w:rsidRPr="00EB6034">
        <w:rPr>
          <w:rFonts w:ascii="Times New Roman" w:hAnsi="Times New Roman" w:cs="Times New Roman"/>
          <w:sz w:val="24"/>
          <w:szCs w:val="24"/>
          <w:lang w:eastAsia="fr-BE"/>
        </w:rPr>
        <w:t>apartment</w:t>
      </w:r>
      <w:r w:rsidR="007C74DE" w:rsidRPr="00EB6034">
        <w:rPr>
          <w:rFonts w:ascii="Times New Roman" w:hAnsi="Times New Roman" w:cs="Times New Roman"/>
          <w:sz w:val="24"/>
          <w:szCs w:val="24"/>
          <w:lang w:eastAsia="fr-BE"/>
        </w:rPr>
        <w:t>).</w:t>
      </w:r>
    </w:p>
    <w:p w14:paraId="7A18E5BB" w14:textId="77777777" w:rsidR="00594179" w:rsidRPr="00EB6034" w:rsidRDefault="002C2EA8" w:rsidP="00EB6034">
      <w:pPr>
        <w:spacing w:line="240" w:lineRule="auto"/>
        <w:jc w:val="both"/>
        <w:rPr>
          <w:rFonts w:ascii="Times New Roman" w:hAnsi="Times New Roman" w:cs="Times New Roman"/>
          <w:sz w:val="24"/>
          <w:szCs w:val="24"/>
        </w:rPr>
      </w:pPr>
      <w:r w:rsidRPr="00EB6034">
        <w:rPr>
          <w:rFonts w:ascii="Times New Roman" w:hAnsi="Times New Roman" w:cs="Times New Roman"/>
          <w:sz w:val="24"/>
          <w:szCs w:val="24"/>
          <w:lang w:eastAsia="fr-BE"/>
        </w:rPr>
        <w:t xml:space="preserve"> </w:t>
      </w:r>
    </w:p>
    <w:p w14:paraId="28323FAE" w14:textId="483D70AA" w:rsidR="00612260" w:rsidRPr="00EB6034" w:rsidRDefault="006957FB" w:rsidP="00EB6034">
      <w:pPr>
        <w:pStyle w:val="Heading3"/>
        <w:rPr>
          <w:szCs w:val="24"/>
        </w:rPr>
      </w:pPr>
      <w:bookmarkStart w:id="12" w:name="_Ref523774755"/>
      <w:bookmarkStart w:id="13" w:name="_Toc524422710"/>
      <w:r w:rsidRPr="00EB6034">
        <w:rPr>
          <w:szCs w:val="24"/>
        </w:rPr>
        <w:t>E</w:t>
      </w:r>
      <w:r w:rsidR="00612260" w:rsidRPr="00EB6034">
        <w:rPr>
          <w:szCs w:val="24"/>
        </w:rPr>
        <w:t>xamples</w:t>
      </w:r>
      <w:r w:rsidRPr="00EB6034">
        <w:rPr>
          <w:szCs w:val="24"/>
        </w:rPr>
        <w:t xml:space="preserve"> of self-regulating devices</w:t>
      </w:r>
      <w:bookmarkEnd w:id="12"/>
      <w:bookmarkEnd w:id="13"/>
    </w:p>
    <w:p w14:paraId="2AC1BCB8" w14:textId="54066BD7" w:rsidR="00A147D9" w:rsidRPr="00EB6034" w:rsidRDefault="00A147D9"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devices used to implement the self-regulating capability wi</w:t>
      </w:r>
      <w:r w:rsidR="00BE44AE" w:rsidRPr="00EB6034">
        <w:rPr>
          <w:rFonts w:ascii="Times New Roman" w:hAnsi="Times New Roman" w:cs="Times New Roman"/>
          <w:sz w:val="24"/>
          <w:szCs w:val="24"/>
          <w:lang w:eastAsia="fr-BE"/>
        </w:rPr>
        <w:t xml:space="preserve">ll depend on the type </w:t>
      </w:r>
      <w:r w:rsidR="0053582C" w:rsidRPr="00EB6034">
        <w:rPr>
          <w:rFonts w:ascii="Times New Roman" w:hAnsi="Times New Roman" w:cs="Times New Roman"/>
          <w:sz w:val="24"/>
          <w:szCs w:val="24"/>
          <w:lang w:eastAsia="fr-BE"/>
        </w:rPr>
        <w:t>of system</w:t>
      </w:r>
      <w:r w:rsidR="002A35FD" w:rsidRPr="00EB6034">
        <w:rPr>
          <w:rFonts w:ascii="Times New Roman" w:hAnsi="Times New Roman" w:cs="Times New Roman"/>
          <w:sz w:val="24"/>
          <w:szCs w:val="24"/>
          <w:lang w:eastAsia="fr-BE"/>
        </w:rPr>
        <w:t xml:space="preserve"> considered</w:t>
      </w:r>
      <w:r w:rsidRPr="00EB6034">
        <w:rPr>
          <w:rFonts w:ascii="Times New Roman" w:hAnsi="Times New Roman" w:cs="Times New Roman"/>
          <w:sz w:val="24"/>
          <w:szCs w:val="24"/>
          <w:lang w:eastAsia="fr-BE"/>
        </w:rPr>
        <w:t xml:space="preserve">. The following </w:t>
      </w:r>
      <w:r w:rsidR="00EA36AB" w:rsidRPr="00EB6034">
        <w:rPr>
          <w:rFonts w:ascii="Times New Roman" w:hAnsi="Times New Roman" w:cs="Times New Roman"/>
          <w:sz w:val="24"/>
          <w:szCs w:val="24"/>
          <w:lang w:eastAsia="fr-BE"/>
        </w:rPr>
        <w:t>table</w:t>
      </w:r>
      <w:r w:rsidRPr="00EB6034">
        <w:rPr>
          <w:rFonts w:ascii="Times New Roman" w:hAnsi="Times New Roman" w:cs="Times New Roman"/>
          <w:sz w:val="24"/>
          <w:szCs w:val="24"/>
          <w:lang w:eastAsia="fr-BE"/>
        </w:rPr>
        <w:t xml:space="preserve"> gives some</w:t>
      </w:r>
      <w:r w:rsidR="00F72A85" w:rsidRPr="00EB6034">
        <w:rPr>
          <w:rFonts w:ascii="Times New Roman" w:hAnsi="Times New Roman" w:cs="Times New Roman"/>
          <w:sz w:val="24"/>
          <w:szCs w:val="24"/>
          <w:lang w:eastAsia="fr-BE"/>
        </w:rPr>
        <w:t xml:space="preserve"> indicative</w:t>
      </w:r>
      <w:r w:rsidRPr="00EB6034">
        <w:rPr>
          <w:rFonts w:ascii="Times New Roman" w:hAnsi="Times New Roman" w:cs="Times New Roman"/>
          <w:sz w:val="24"/>
          <w:szCs w:val="24"/>
          <w:lang w:eastAsia="fr-BE"/>
        </w:rPr>
        <w:t xml:space="preserve"> examples of devices that fulfil the requirement</w:t>
      </w:r>
      <w:r w:rsidR="00BE44AE" w:rsidRPr="00EB6034">
        <w:rPr>
          <w:rFonts w:ascii="Times New Roman" w:hAnsi="Times New Roman" w:cs="Times New Roman"/>
          <w:sz w:val="24"/>
          <w:szCs w:val="24"/>
          <w:lang w:eastAsia="fr-BE"/>
        </w:rPr>
        <w:t xml:space="preserve"> for different types of systems</w:t>
      </w:r>
      <w:r w:rsidRPr="00EB6034">
        <w:rPr>
          <w:rFonts w:ascii="Times New Roman" w:hAnsi="Times New Roman" w:cs="Times New Roman"/>
          <w:sz w:val="24"/>
          <w:szCs w:val="24"/>
          <w:lang w:eastAsia="fr-BE"/>
        </w:rPr>
        <w:t>:</w:t>
      </w:r>
    </w:p>
    <w:p w14:paraId="145E3199" w14:textId="77777777" w:rsidR="006838EC" w:rsidRPr="00EB6034" w:rsidRDefault="006838EC" w:rsidP="00EB6034">
      <w:pPr>
        <w:spacing w:line="240" w:lineRule="auto"/>
        <w:jc w:val="both"/>
        <w:rPr>
          <w:rFonts w:ascii="Times New Roman" w:hAnsi="Times New Roman" w:cs="Times New Roman"/>
          <w:sz w:val="24"/>
          <w:szCs w:val="24"/>
          <w:lang w:eastAsia="fr-BE"/>
        </w:rPr>
      </w:pPr>
    </w:p>
    <w:tbl>
      <w:tblPr>
        <w:tblStyle w:val="TableGrid"/>
        <w:tblW w:w="0" w:type="auto"/>
        <w:tblLook w:val="04A0" w:firstRow="1" w:lastRow="0" w:firstColumn="1" w:lastColumn="0" w:noHBand="0" w:noVBand="1"/>
      </w:tblPr>
      <w:tblGrid>
        <w:gridCol w:w="1949"/>
        <w:gridCol w:w="1841"/>
        <w:gridCol w:w="5226"/>
      </w:tblGrid>
      <w:tr w:rsidR="00EA36AB" w:rsidRPr="00EB6034" w14:paraId="0659AF2F" w14:textId="77777777" w:rsidTr="00EA36AB">
        <w:tc>
          <w:tcPr>
            <w:tcW w:w="1951" w:type="dxa"/>
            <w:shd w:val="clear" w:color="auto" w:fill="BFBFBF" w:themeFill="background1" w:themeFillShade="BF"/>
          </w:tcPr>
          <w:p w14:paraId="5656C84A" w14:textId="77777777" w:rsidR="00EA36AB" w:rsidRPr="00EB6034" w:rsidRDefault="00EA36AB"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Device</w:t>
            </w:r>
          </w:p>
        </w:tc>
        <w:tc>
          <w:tcPr>
            <w:tcW w:w="1843" w:type="dxa"/>
            <w:shd w:val="clear" w:color="auto" w:fill="BFBFBF" w:themeFill="background1" w:themeFillShade="BF"/>
          </w:tcPr>
          <w:p w14:paraId="5A4E9F8A" w14:textId="77777777" w:rsidR="00EA36AB" w:rsidRPr="00EB6034" w:rsidRDefault="00EA36AB"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Type of system</w:t>
            </w:r>
          </w:p>
        </w:tc>
        <w:tc>
          <w:tcPr>
            <w:tcW w:w="5245" w:type="dxa"/>
            <w:shd w:val="clear" w:color="auto" w:fill="BFBFBF" w:themeFill="background1" w:themeFillShade="BF"/>
          </w:tcPr>
          <w:p w14:paraId="154B571D" w14:textId="77777777" w:rsidR="00EA36AB" w:rsidRPr="00EB6034" w:rsidRDefault="00EA36AB"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Regulation capability</w:t>
            </w:r>
          </w:p>
        </w:tc>
      </w:tr>
      <w:tr w:rsidR="00EA36AB" w:rsidRPr="00EB6034" w14:paraId="5E13905E" w14:textId="77777777" w:rsidTr="00EB6034">
        <w:tc>
          <w:tcPr>
            <w:tcW w:w="1951" w:type="dxa"/>
          </w:tcPr>
          <w:p w14:paraId="39A241AA" w14:textId="77777777" w:rsidR="00EA36AB" w:rsidRPr="00EB6034" w:rsidRDefault="00EA36AB"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Thermostatic radiator valve</w:t>
            </w:r>
          </w:p>
        </w:tc>
        <w:tc>
          <w:tcPr>
            <w:tcW w:w="1843" w:type="dxa"/>
          </w:tcPr>
          <w:p w14:paraId="20BDFB50" w14:textId="77777777" w:rsidR="00EA36AB" w:rsidRPr="00EB6034" w:rsidRDefault="00EA36AB"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Hydronic heating system and radiators</w:t>
            </w:r>
          </w:p>
        </w:tc>
        <w:tc>
          <w:tcPr>
            <w:tcW w:w="5245" w:type="dxa"/>
          </w:tcPr>
          <w:p w14:paraId="335EFCC3" w14:textId="77777777" w:rsidR="00EA36AB" w:rsidRPr="00EB6034" w:rsidRDefault="00EA36AB"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Regulation of hot water flow in emitters according to temperature setting.</w:t>
            </w:r>
          </w:p>
        </w:tc>
      </w:tr>
      <w:tr w:rsidR="00EA36AB" w:rsidRPr="00EB6034" w14:paraId="5DF02D46" w14:textId="77777777" w:rsidTr="00EB6034">
        <w:tc>
          <w:tcPr>
            <w:tcW w:w="1951" w:type="dxa"/>
          </w:tcPr>
          <w:p w14:paraId="2F964396" w14:textId="77777777" w:rsidR="00EA36AB" w:rsidRPr="00EB6034" w:rsidRDefault="00EA36AB"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Room thermostat</w:t>
            </w:r>
          </w:p>
        </w:tc>
        <w:tc>
          <w:tcPr>
            <w:tcW w:w="1843" w:type="dxa"/>
          </w:tcPr>
          <w:p w14:paraId="32AB9860" w14:textId="77777777" w:rsidR="00EA36AB" w:rsidRPr="00EB6034" w:rsidRDefault="00EA36AB"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Hydronic heating system and surface heating</w:t>
            </w:r>
            <w:r w:rsidR="0030344F" w:rsidRPr="00EB6034">
              <w:rPr>
                <w:rFonts w:ascii="Times New Roman" w:hAnsi="Times New Roman" w:cs="Times New Roman"/>
                <w:sz w:val="24"/>
                <w:szCs w:val="24"/>
                <w:lang w:eastAsia="fr-BE"/>
              </w:rPr>
              <w:t xml:space="preserve"> (e.g. floor heating)</w:t>
            </w:r>
          </w:p>
        </w:tc>
        <w:tc>
          <w:tcPr>
            <w:tcW w:w="5245" w:type="dxa"/>
          </w:tcPr>
          <w:p w14:paraId="7C016E44" w14:textId="77777777" w:rsidR="00EA36AB" w:rsidRPr="00EB6034" w:rsidRDefault="0030344F"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Regulation of hot water flow in the surface heating thanks to the room’s mixing valve.</w:t>
            </w:r>
          </w:p>
        </w:tc>
      </w:tr>
      <w:tr w:rsidR="00EA36AB" w:rsidRPr="00EB6034" w14:paraId="3572EC78" w14:textId="77777777" w:rsidTr="00EB6034">
        <w:tc>
          <w:tcPr>
            <w:tcW w:w="1951" w:type="dxa"/>
          </w:tcPr>
          <w:p w14:paraId="6205B8F5" w14:textId="77777777" w:rsidR="00EA36AB" w:rsidRPr="00EB6034" w:rsidRDefault="0030344F"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Fan coil unit thermostat</w:t>
            </w:r>
          </w:p>
        </w:tc>
        <w:tc>
          <w:tcPr>
            <w:tcW w:w="1843" w:type="dxa"/>
          </w:tcPr>
          <w:p w14:paraId="109589BD" w14:textId="77777777" w:rsidR="00EA36AB" w:rsidRPr="00EB6034" w:rsidRDefault="006E653E"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Hydronic heating </w:t>
            </w:r>
            <w:r w:rsidR="00741734" w:rsidRPr="00EB6034">
              <w:rPr>
                <w:rFonts w:ascii="Times New Roman" w:hAnsi="Times New Roman" w:cs="Times New Roman"/>
                <w:sz w:val="24"/>
                <w:szCs w:val="24"/>
                <w:lang w:eastAsia="fr-BE"/>
              </w:rPr>
              <w:t xml:space="preserve">/ </w:t>
            </w:r>
            <w:r w:rsidR="0001521B" w:rsidRPr="00EB6034">
              <w:rPr>
                <w:rFonts w:ascii="Times New Roman" w:hAnsi="Times New Roman" w:cs="Times New Roman"/>
                <w:sz w:val="24"/>
                <w:szCs w:val="24"/>
                <w:lang w:eastAsia="fr-BE"/>
              </w:rPr>
              <w:t xml:space="preserve">cooling </w:t>
            </w:r>
            <w:r w:rsidRPr="00EB6034">
              <w:rPr>
                <w:rFonts w:ascii="Times New Roman" w:hAnsi="Times New Roman" w:cs="Times New Roman"/>
                <w:sz w:val="24"/>
                <w:szCs w:val="24"/>
                <w:lang w:eastAsia="fr-BE"/>
              </w:rPr>
              <w:t>system</w:t>
            </w:r>
          </w:p>
        </w:tc>
        <w:tc>
          <w:tcPr>
            <w:tcW w:w="5245" w:type="dxa"/>
          </w:tcPr>
          <w:p w14:paraId="53D1DF5E" w14:textId="77777777" w:rsidR="00EA36AB" w:rsidRPr="00EB6034" w:rsidRDefault="0073506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Controls hot</w:t>
            </w:r>
            <w:r w:rsidR="00820EDE" w:rsidRPr="00EB6034">
              <w:rPr>
                <w:rFonts w:ascii="Times New Roman" w:hAnsi="Times New Roman" w:cs="Times New Roman"/>
                <w:sz w:val="24"/>
                <w:szCs w:val="24"/>
                <w:lang w:eastAsia="fr-BE"/>
              </w:rPr>
              <w:t xml:space="preserve"> / cool</w:t>
            </w:r>
            <w:r w:rsidRPr="00EB6034">
              <w:rPr>
                <w:rFonts w:ascii="Times New Roman" w:hAnsi="Times New Roman" w:cs="Times New Roman"/>
                <w:sz w:val="24"/>
                <w:szCs w:val="24"/>
                <w:lang w:eastAsia="fr-BE"/>
              </w:rPr>
              <w:t xml:space="preserve"> water- and air-flow based on temperature setting.</w:t>
            </w:r>
          </w:p>
        </w:tc>
      </w:tr>
      <w:tr w:rsidR="00EA36AB" w:rsidRPr="00EB6034" w14:paraId="58674938" w14:textId="77777777" w:rsidTr="00EB6034">
        <w:tc>
          <w:tcPr>
            <w:tcW w:w="1951" w:type="dxa"/>
          </w:tcPr>
          <w:p w14:paraId="14E690D6" w14:textId="77777777" w:rsidR="00EA36AB" w:rsidRPr="00EB6034" w:rsidRDefault="006E653E"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Individual thermostat</w:t>
            </w:r>
          </w:p>
        </w:tc>
        <w:tc>
          <w:tcPr>
            <w:tcW w:w="1843" w:type="dxa"/>
          </w:tcPr>
          <w:p w14:paraId="6C4F2207" w14:textId="77777777" w:rsidR="005E2848" w:rsidRPr="00EB6034" w:rsidRDefault="006E653E"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Standalone heaters</w:t>
            </w:r>
            <w:r w:rsidR="005E2848" w:rsidRPr="00EB6034">
              <w:rPr>
                <w:rFonts w:ascii="Times New Roman" w:hAnsi="Times New Roman" w:cs="Times New Roman"/>
                <w:sz w:val="24"/>
                <w:szCs w:val="24"/>
                <w:lang w:eastAsia="fr-BE"/>
              </w:rPr>
              <w:t xml:space="preserve"> or air-conditioners</w:t>
            </w:r>
          </w:p>
        </w:tc>
        <w:tc>
          <w:tcPr>
            <w:tcW w:w="5245" w:type="dxa"/>
          </w:tcPr>
          <w:p w14:paraId="32D960E7" w14:textId="4F8C8CC5" w:rsidR="00EA36AB" w:rsidRPr="00EB6034" w:rsidRDefault="0073506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Control the heat ou</w:t>
            </w:r>
            <w:r w:rsidR="00E837AE" w:rsidRPr="00EB6034">
              <w:rPr>
                <w:rFonts w:ascii="Times New Roman" w:hAnsi="Times New Roman" w:cs="Times New Roman"/>
                <w:sz w:val="24"/>
                <w:szCs w:val="24"/>
                <w:lang w:eastAsia="fr-BE"/>
              </w:rPr>
              <w:t>t</w:t>
            </w:r>
            <w:r w:rsidRPr="00EB6034">
              <w:rPr>
                <w:rFonts w:ascii="Times New Roman" w:hAnsi="Times New Roman" w:cs="Times New Roman"/>
                <w:sz w:val="24"/>
                <w:szCs w:val="24"/>
                <w:lang w:eastAsia="fr-BE"/>
              </w:rPr>
              <w:t>put depending on temperature setting</w:t>
            </w:r>
          </w:p>
        </w:tc>
      </w:tr>
    </w:tbl>
    <w:p w14:paraId="3D246F68" w14:textId="77777777" w:rsidR="00AA755D" w:rsidRPr="00EB6034" w:rsidRDefault="00AA755D" w:rsidP="00EB6034">
      <w:pPr>
        <w:spacing w:line="240" w:lineRule="auto"/>
        <w:jc w:val="both"/>
        <w:rPr>
          <w:rFonts w:ascii="Times New Roman" w:hAnsi="Times New Roman" w:cs="Times New Roman"/>
          <w:sz w:val="24"/>
          <w:szCs w:val="24"/>
        </w:rPr>
      </w:pPr>
    </w:p>
    <w:p w14:paraId="0F9E333E" w14:textId="2AAA7FE3" w:rsidR="006E0CEE" w:rsidRPr="00EB6034" w:rsidRDefault="006E0CEE" w:rsidP="00EB6034">
      <w:pPr>
        <w:pStyle w:val="Heading2"/>
        <w:rPr>
          <w:szCs w:val="24"/>
        </w:rPr>
      </w:pPr>
      <w:bookmarkStart w:id="14" w:name="_Toc523821319"/>
      <w:bookmarkStart w:id="15" w:name="_Toc523827028"/>
      <w:bookmarkStart w:id="16" w:name="_Toc523834174"/>
      <w:bookmarkStart w:id="17" w:name="_Toc523834210"/>
      <w:bookmarkStart w:id="18" w:name="_Toc523834270"/>
      <w:bookmarkStart w:id="19" w:name="_Toc523834392"/>
      <w:bookmarkStart w:id="20" w:name="_Toc523834819"/>
      <w:bookmarkStart w:id="21" w:name="_Toc524344094"/>
      <w:bookmarkStart w:id="22" w:name="_Toc524355588"/>
      <w:bookmarkStart w:id="23" w:name="_Toc524357366"/>
      <w:bookmarkStart w:id="24" w:name="_Toc523821320"/>
      <w:bookmarkStart w:id="25" w:name="_Toc523827029"/>
      <w:bookmarkStart w:id="26" w:name="_Toc523834175"/>
      <w:bookmarkStart w:id="27" w:name="_Toc523834211"/>
      <w:bookmarkStart w:id="28" w:name="_Toc523834271"/>
      <w:bookmarkStart w:id="29" w:name="_Toc523834393"/>
      <w:bookmarkStart w:id="30" w:name="_Toc523834820"/>
      <w:bookmarkStart w:id="31" w:name="_Toc524344095"/>
      <w:bookmarkStart w:id="32" w:name="_Toc524355589"/>
      <w:bookmarkStart w:id="33" w:name="_Toc524357367"/>
      <w:bookmarkStart w:id="34" w:name="_Toc523821321"/>
      <w:bookmarkStart w:id="35" w:name="_Toc523827030"/>
      <w:bookmarkStart w:id="36" w:name="_Toc523834176"/>
      <w:bookmarkStart w:id="37" w:name="_Toc523834212"/>
      <w:bookmarkStart w:id="38" w:name="_Toc523834272"/>
      <w:bookmarkStart w:id="39" w:name="_Toc523834394"/>
      <w:bookmarkStart w:id="40" w:name="_Toc523834821"/>
      <w:bookmarkStart w:id="41" w:name="_Toc524344096"/>
      <w:bookmarkStart w:id="42" w:name="_Toc524355590"/>
      <w:bookmarkStart w:id="43" w:name="_Toc524357368"/>
      <w:bookmarkStart w:id="44" w:name="_Toc523821322"/>
      <w:bookmarkStart w:id="45" w:name="_Toc523827031"/>
      <w:bookmarkStart w:id="46" w:name="_Toc523834177"/>
      <w:bookmarkStart w:id="47" w:name="_Toc523834213"/>
      <w:bookmarkStart w:id="48" w:name="_Toc523834273"/>
      <w:bookmarkStart w:id="49" w:name="_Toc523834395"/>
      <w:bookmarkStart w:id="50" w:name="_Toc523834822"/>
      <w:bookmarkStart w:id="51" w:name="_Toc524344097"/>
      <w:bookmarkStart w:id="52" w:name="_Toc524355591"/>
      <w:bookmarkStart w:id="53" w:name="_Toc524357369"/>
      <w:bookmarkStart w:id="54" w:name="_Ref513112878"/>
      <w:bookmarkStart w:id="55" w:name="_Toc517861193"/>
      <w:bookmarkStart w:id="56" w:name="_Toc5244227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B6034">
        <w:rPr>
          <w:szCs w:val="24"/>
        </w:rPr>
        <w:t>When obligations are triggered</w:t>
      </w:r>
      <w:bookmarkEnd w:id="54"/>
      <w:bookmarkEnd w:id="55"/>
      <w:bookmarkEnd w:id="56"/>
    </w:p>
    <w:p w14:paraId="432080A7" w14:textId="7B9AFCBB" w:rsidR="001411CD" w:rsidRPr="00EB6034" w:rsidRDefault="001411CD"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The </w:t>
      </w:r>
      <w:r w:rsidR="003871C2" w:rsidRPr="00EB6034">
        <w:rPr>
          <w:rFonts w:ascii="Times New Roman" w:hAnsi="Times New Roman" w:cs="Times New Roman"/>
          <w:sz w:val="24"/>
          <w:szCs w:val="24"/>
          <w:lang w:eastAsia="fr-BE"/>
        </w:rPr>
        <w:t>text require</w:t>
      </w:r>
      <w:r w:rsidR="00DD5924" w:rsidRPr="00EB6034">
        <w:rPr>
          <w:rFonts w:ascii="Times New Roman" w:hAnsi="Times New Roman" w:cs="Times New Roman"/>
          <w:sz w:val="24"/>
          <w:szCs w:val="24"/>
          <w:lang w:eastAsia="fr-BE"/>
        </w:rPr>
        <w:t>s</w:t>
      </w:r>
      <w:r w:rsidR="00C9396A" w:rsidRPr="00EB6034">
        <w:rPr>
          <w:rFonts w:ascii="Times New Roman" w:hAnsi="Times New Roman" w:cs="Times New Roman"/>
          <w:sz w:val="24"/>
          <w:szCs w:val="24"/>
          <w:lang w:eastAsia="fr-BE"/>
        </w:rPr>
        <w:t xml:space="preserve"> </w:t>
      </w:r>
      <w:r w:rsidR="00297DF0" w:rsidRPr="00EB6034">
        <w:rPr>
          <w:rFonts w:ascii="Times New Roman" w:hAnsi="Times New Roman" w:cs="Times New Roman"/>
          <w:sz w:val="24"/>
          <w:szCs w:val="24"/>
          <w:lang w:eastAsia="fr-BE"/>
        </w:rPr>
        <w:t>new</w:t>
      </w:r>
      <w:r w:rsidR="003871C2" w:rsidRPr="00EB6034">
        <w:rPr>
          <w:rFonts w:ascii="Times New Roman" w:hAnsi="Times New Roman" w:cs="Times New Roman"/>
          <w:sz w:val="24"/>
          <w:szCs w:val="24"/>
          <w:lang w:eastAsia="fr-BE"/>
        </w:rPr>
        <w:t xml:space="preserve"> buildings to be equipped</w:t>
      </w:r>
      <w:r w:rsidR="00297DF0" w:rsidRPr="00EB6034">
        <w:rPr>
          <w:rFonts w:ascii="Times New Roman" w:hAnsi="Times New Roman" w:cs="Times New Roman"/>
          <w:sz w:val="24"/>
          <w:szCs w:val="24"/>
          <w:lang w:eastAsia="fr-BE"/>
        </w:rPr>
        <w:t xml:space="preserve"> </w:t>
      </w:r>
      <w:r w:rsidR="003871C2" w:rsidRPr="00EB6034">
        <w:rPr>
          <w:rFonts w:ascii="Times New Roman" w:hAnsi="Times New Roman" w:cs="Times New Roman"/>
          <w:sz w:val="24"/>
          <w:szCs w:val="24"/>
          <w:lang w:eastAsia="fr-BE"/>
        </w:rPr>
        <w:t xml:space="preserve">with </w:t>
      </w:r>
      <w:r w:rsidR="004B64BA" w:rsidRPr="00EB6034">
        <w:rPr>
          <w:rFonts w:ascii="Times New Roman" w:hAnsi="Times New Roman" w:cs="Times New Roman"/>
          <w:sz w:val="24"/>
          <w:szCs w:val="24"/>
          <w:lang w:eastAsia="fr-BE"/>
        </w:rPr>
        <w:t>self-regulating devices, and</w:t>
      </w:r>
      <w:r w:rsidR="00C9396A" w:rsidRPr="00EB6034">
        <w:rPr>
          <w:rFonts w:ascii="Times New Roman" w:hAnsi="Times New Roman" w:cs="Times New Roman"/>
          <w:sz w:val="24"/>
          <w:szCs w:val="24"/>
          <w:lang w:eastAsia="fr-BE"/>
        </w:rPr>
        <w:t xml:space="preserve"> </w:t>
      </w:r>
      <w:r w:rsidR="004B64BA" w:rsidRPr="00EB6034">
        <w:rPr>
          <w:rFonts w:ascii="Times New Roman" w:hAnsi="Times New Roman" w:cs="Times New Roman"/>
          <w:sz w:val="24"/>
          <w:szCs w:val="24"/>
          <w:lang w:eastAsia="fr-BE"/>
        </w:rPr>
        <w:t xml:space="preserve">existing buildings when </w:t>
      </w:r>
      <w:r w:rsidR="00297DF0" w:rsidRPr="00EB6034">
        <w:rPr>
          <w:rFonts w:ascii="Times New Roman" w:hAnsi="Times New Roman" w:cs="Times New Roman"/>
          <w:sz w:val="24"/>
          <w:szCs w:val="24"/>
          <w:lang w:eastAsia="fr-BE"/>
        </w:rPr>
        <w:t>heat generators are replaced</w:t>
      </w:r>
      <w:r w:rsidRPr="00EB6034">
        <w:rPr>
          <w:rFonts w:ascii="Times New Roman" w:hAnsi="Times New Roman" w:cs="Times New Roman"/>
          <w:sz w:val="24"/>
          <w:szCs w:val="24"/>
          <w:lang w:eastAsia="fr-BE"/>
        </w:rPr>
        <w:t>.</w:t>
      </w:r>
    </w:p>
    <w:p w14:paraId="50F46A2C" w14:textId="77777777" w:rsidR="00297DF0" w:rsidRPr="00EB6034" w:rsidRDefault="00297DF0" w:rsidP="00EB6034">
      <w:pPr>
        <w:spacing w:after="0" w:line="240" w:lineRule="auto"/>
        <w:jc w:val="both"/>
        <w:rPr>
          <w:rFonts w:ascii="Times New Roman" w:hAnsi="Times New Roman" w:cs="Times New Roman"/>
          <w:sz w:val="24"/>
          <w:szCs w:val="24"/>
          <w:lang w:eastAsia="fr-BE"/>
        </w:rPr>
      </w:pPr>
    </w:p>
    <w:p w14:paraId="21CBC979" w14:textId="0FA7B8E8" w:rsidR="00D61D26" w:rsidRPr="00EB6034" w:rsidRDefault="00297DF0"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obl</w:t>
      </w:r>
      <w:r w:rsidR="00D46E33" w:rsidRPr="00EB6034">
        <w:rPr>
          <w:rFonts w:ascii="Times New Roman" w:hAnsi="Times New Roman" w:cs="Times New Roman"/>
          <w:sz w:val="24"/>
          <w:szCs w:val="24"/>
          <w:lang w:eastAsia="fr-BE"/>
        </w:rPr>
        <w:t>igations apply to all types of buildings</w:t>
      </w:r>
      <w:r w:rsidR="00AA4950" w:rsidRPr="00EB6034">
        <w:rPr>
          <w:rFonts w:ascii="Times New Roman" w:hAnsi="Times New Roman" w:cs="Times New Roman"/>
          <w:sz w:val="24"/>
          <w:szCs w:val="24"/>
          <w:lang w:eastAsia="fr-BE"/>
        </w:rPr>
        <w:t xml:space="preserve"> and all types of systems</w:t>
      </w:r>
      <w:r w:rsidR="00455422" w:rsidRPr="00EB6034">
        <w:rPr>
          <w:rFonts w:ascii="Times New Roman" w:hAnsi="Times New Roman" w:cs="Times New Roman"/>
          <w:sz w:val="24"/>
          <w:szCs w:val="24"/>
          <w:lang w:eastAsia="fr-BE"/>
        </w:rPr>
        <w:t xml:space="preserve"> unless they are not technically and economically feasible (see section </w:t>
      </w:r>
      <w:r w:rsidR="00455422" w:rsidRPr="00EB6034">
        <w:rPr>
          <w:rFonts w:ascii="Times New Roman" w:hAnsi="Times New Roman" w:cs="Times New Roman"/>
          <w:sz w:val="24"/>
          <w:szCs w:val="24"/>
          <w:lang w:eastAsia="fr-BE"/>
        </w:rPr>
        <w:fldChar w:fldCharType="begin"/>
      </w:r>
      <w:r w:rsidR="00455422" w:rsidRPr="00EB6034">
        <w:rPr>
          <w:rFonts w:ascii="Times New Roman" w:hAnsi="Times New Roman" w:cs="Times New Roman"/>
          <w:sz w:val="24"/>
          <w:szCs w:val="24"/>
          <w:lang w:eastAsia="fr-BE"/>
        </w:rPr>
        <w:instrText xml:space="preserve"> REF _Ref523751253 \r \h </w:instrText>
      </w:r>
      <w:r w:rsidR="00EA6749" w:rsidRPr="00EB6034">
        <w:rPr>
          <w:rFonts w:ascii="Times New Roman" w:hAnsi="Times New Roman" w:cs="Times New Roman"/>
          <w:sz w:val="24"/>
          <w:szCs w:val="24"/>
          <w:lang w:eastAsia="fr-BE"/>
        </w:rPr>
        <w:instrText xml:space="preserve"> \* MERGEFORMAT </w:instrText>
      </w:r>
      <w:r w:rsidR="00455422" w:rsidRPr="00EB6034">
        <w:rPr>
          <w:rFonts w:ascii="Times New Roman" w:hAnsi="Times New Roman" w:cs="Times New Roman"/>
          <w:sz w:val="24"/>
          <w:szCs w:val="24"/>
          <w:lang w:eastAsia="fr-BE"/>
        </w:rPr>
      </w:r>
      <w:r w:rsidR="00455422" w:rsidRPr="00EB6034">
        <w:rPr>
          <w:rFonts w:ascii="Times New Roman" w:hAnsi="Times New Roman" w:cs="Times New Roman"/>
          <w:sz w:val="24"/>
          <w:szCs w:val="24"/>
          <w:lang w:eastAsia="fr-BE"/>
        </w:rPr>
        <w:fldChar w:fldCharType="separate"/>
      </w:r>
      <w:r w:rsidR="00455422" w:rsidRPr="00EB6034">
        <w:rPr>
          <w:rFonts w:ascii="Times New Roman" w:hAnsi="Times New Roman" w:cs="Times New Roman"/>
          <w:sz w:val="24"/>
          <w:szCs w:val="24"/>
          <w:lang w:eastAsia="fr-BE"/>
        </w:rPr>
        <w:t>2.4</w:t>
      </w:r>
      <w:r w:rsidR="00455422" w:rsidRPr="00EB6034">
        <w:rPr>
          <w:rFonts w:ascii="Times New Roman" w:hAnsi="Times New Roman" w:cs="Times New Roman"/>
          <w:sz w:val="24"/>
          <w:szCs w:val="24"/>
          <w:lang w:eastAsia="fr-BE"/>
        </w:rPr>
        <w:fldChar w:fldCharType="end"/>
      </w:r>
      <w:r w:rsidR="00455422" w:rsidRPr="00EB6034">
        <w:rPr>
          <w:rFonts w:ascii="Times New Roman" w:hAnsi="Times New Roman" w:cs="Times New Roman"/>
          <w:sz w:val="24"/>
          <w:szCs w:val="24"/>
          <w:lang w:eastAsia="fr-BE"/>
        </w:rPr>
        <w:t>).</w:t>
      </w:r>
    </w:p>
    <w:p w14:paraId="21FCF064" w14:textId="77777777" w:rsidR="004D1013" w:rsidRPr="00EB6034" w:rsidRDefault="004D1013" w:rsidP="00EB6034">
      <w:pPr>
        <w:spacing w:after="0" w:line="240" w:lineRule="auto"/>
        <w:jc w:val="both"/>
        <w:rPr>
          <w:rFonts w:ascii="Times New Roman" w:hAnsi="Times New Roman" w:cs="Times New Roman"/>
          <w:sz w:val="24"/>
          <w:szCs w:val="24"/>
          <w:lang w:eastAsia="fr-BE"/>
        </w:rPr>
      </w:pPr>
    </w:p>
    <w:p w14:paraId="7F9EE01A" w14:textId="11DBE587" w:rsidR="004D1013" w:rsidRPr="00EB6034" w:rsidRDefault="004D1013" w:rsidP="00EB6034">
      <w:pPr>
        <w:pStyle w:val="Heading3"/>
        <w:rPr>
          <w:szCs w:val="24"/>
        </w:rPr>
      </w:pPr>
      <w:bookmarkStart w:id="57" w:name="_Toc524422712"/>
      <w:r w:rsidRPr="00EB6034">
        <w:rPr>
          <w:szCs w:val="24"/>
        </w:rPr>
        <w:t>Note on heat generators</w:t>
      </w:r>
      <w:bookmarkEnd w:id="57"/>
    </w:p>
    <w:p w14:paraId="0E990355" w14:textId="73A8F572" w:rsidR="00166097" w:rsidRPr="00EB6034" w:rsidRDefault="004D1013"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Article 2(15b) of the revised EPBD gives </w:t>
      </w:r>
      <w:r w:rsidR="00B00281" w:rsidRPr="00EB6034">
        <w:rPr>
          <w:rFonts w:ascii="Times New Roman" w:hAnsi="Times New Roman" w:cs="Times New Roman"/>
          <w:sz w:val="24"/>
          <w:szCs w:val="24"/>
          <w:lang w:eastAsia="fr-BE"/>
        </w:rPr>
        <w:t>a</w:t>
      </w:r>
      <w:r w:rsidRPr="00EB6034">
        <w:rPr>
          <w:rFonts w:ascii="Times New Roman" w:hAnsi="Times New Roman" w:cs="Times New Roman"/>
          <w:sz w:val="24"/>
          <w:szCs w:val="24"/>
          <w:lang w:eastAsia="fr-BE"/>
        </w:rPr>
        <w:t xml:space="preserve"> </w:t>
      </w:r>
      <w:r w:rsidR="00A01EB2" w:rsidRPr="00EB6034">
        <w:rPr>
          <w:rFonts w:ascii="Times New Roman" w:hAnsi="Times New Roman" w:cs="Times New Roman"/>
          <w:sz w:val="24"/>
          <w:szCs w:val="24"/>
          <w:lang w:eastAsia="fr-BE"/>
        </w:rPr>
        <w:t>definition of a ‘heat generator’</w:t>
      </w:r>
      <w:r w:rsidR="00C62186" w:rsidRPr="00EB6034">
        <w:rPr>
          <w:rFonts w:ascii="Times New Roman" w:hAnsi="Times New Roman" w:cs="Times New Roman"/>
          <w:sz w:val="24"/>
          <w:szCs w:val="24"/>
          <w:lang w:eastAsia="fr-BE"/>
        </w:rPr>
        <w:t>, as follows:</w:t>
      </w:r>
    </w:p>
    <w:p w14:paraId="33DD1EA3" w14:textId="77777777" w:rsidR="00CA1FDE" w:rsidRPr="00EB6034" w:rsidRDefault="00CA1FDE" w:rsidP="00EB6034">
      <w:pPr>
        <w:spacing w:after="0" w:line="240" w:lineRule="auto"/>
        <w:jc w:val="both"/>
        <w:rPr>
          <w:rFonts w:ascii="Times New Roman" w:hAnsi="Times New Roman" w:cs="Times New Roman"/>
          <w:sz w:val="24"/>
          <w:szCs w:val="24"/>
          <w:lang w:eastAsia="fr-BE"/>
        </w:rPr>
      </w:pPr>
    </w:p>
    <w:p w14:paraId="1F218B2E" w14:textId="50F8FD76" w:rsidR="00FC2A5D" w:rsidRPr="00EB6034" w:rsidRDefault="00992313" w:rsidP="00EB6034">
      <w:pPr>
        <w:spacing w:after="0" w:line="240" w:lineRule="auto"/>
        <w:jc w:val="both"/>
        <w:rPr>
          <w:rFonts w:ascii="Times New Roman" w:hAnsi="Times New Roman" w:cs="Times New Roman"/>
          <w:i/>
          <w:sz w:val="24"/>
          <w:szCs w:val="24"/>
          <w:lang w:eastAsia="fr-BE"/>
        </w:rPr>
      </w:pPr>
      <w:r w:rsidRPr="00EB6034">
        <w:rPr>
          <w:rFonts w:ascii="Times New Roman" w:hAnsi="Times New Roman" w:cs="Times New Roman"/>
          <w:i/>
          <w:sz w:val="24"/>
          <w:szCs w:val="24"/>
          <w:lang w:eastAsia="fr-BE"/>
        </w:rPr>
        <w:t>“</w:t>
      </w:r>
      <w:r w:rsidR="00FC2A5D" w:rsidRPr="00EB6034">
        <w:rPr>
          <w:rFonts w:ascii="Times New Roman" w:hAnsi="Times New Roman" w:cs="Times New Roman"/>
          <w:i/>
          <w:sz w:val="24"/>
          <w:szCs w:val="24"/>
          <w:lang w:eastAsia="fr-BE"/>
        </w:rPr>
        <w:t>‘heat generator’ means the part of a heating system that generates useful heat using one or more of the following processes:</w:t>
      </w:r>
    </w:p>
    <w:p w14:paraId="64E51922" w14:textId="77777777" w:rsidR="00FC2A5D" w:rsidRPr="00EB6034" w:rsidRDefault="00FC2A5D" w:rsidP="00EB6034">
      <w:pPr>
        <w:spacing w:after="0" w:line="240" w:lineRule="auto"/>
        <w:jc w:val="both"/>
        <w:rPr>
          <w:rFonts w:ascii="Times New Roman" w:hAnsi="Times New Roman" w:cs="Times New Roman"/>
          <w:i/>
          <w:sz w:val="24"/>
          <w:szCs w:val="24"/>
          <w:lang w:eastAsia="fr-BE"/>
        </w:rPr>
      </w:pPr>
      <w:r w:rsidRPr="00EB6034">
        <w:rPr>
          <w:rFonts w:ascii="Times New Roman" w:hAnsi="Times New Roman" w:cs="Times New Roman"/>
          <w:i/>
          <w:sz w:val="24"/>
          <w:szCs w:val="24"/>
          <w:lang w:eastAsia="fr-BE"/>
        </w:rPr>
        <w:t>(a)</w:t>
      </w:r>
      <w:r w:rsidRPr="00EB6034">
        <w:rPr>
          <w:rFonts w:ascii="Times New Roman" w:hAnsi="Times New Roman" w:cs="Times New Roman"/>
          <w:i/>
          <w:sz w:val="24"/>
          <w:szCs w:val="24"/>
          <w:lang w:eastAsia="fr-BE"/>
        </w:rPr>
        <w:tab/>
        <w:t>the combustion of fuels in, for example, a boiler;</w:t>
      </w:r>
    </w:p>
    <w:p w14:paraId="44021ABF" w14:textId="77777777" w:rsidR="00FC2A5D" w:rsidRPr="00EB6034" w:rsidRDefault="00FC2A5D" w:rsidP="00EB6034">
      <w:pPr>
        <w:spacing w:after="0" w:line="240" w:lineRule="auto"/>
        <w:jc w:val="both"/>
        <w:rPr>
          <w:rFonts w:ascii="Times New Roman" w:hAnsi="Times New Roman" w:cs="Times New Roman"/>
          <w:i/>
          <w:sz w:val="24"/>
          <w:szCs w:val="24"/>
          <w:lang w:eastAsia="fr-BE"/>
        </w:rPr>
      </w:pPr>
      <w:r w:rsidRPr="00EB6034">
        <w:rPr>
          <w:rFonts w:ascii="Times New Roman" w:hAnsi="Times New Roman" w:cs="Times New Roman"/>
          <w:i/>
          <w:sz w:val="24"/>
          <w:szCs w:val="24"/>
          <w:lang w:eastAsia="fr-BE"/>
        </w:rPr>
        <w:t>(b)</w:t>
      </w:r>
      <w:r w:rsidRPr="00EB6034">
        <w:rPr>
          <w:rFonts w:ascii="Times New Roman" w:hAnsi="Times New Roman" w:cs="Times New Roman"/>
          <w:i/>
          <w:sz w:val="24"/>
          <w:szCs w:val="24"/>
          <w:lang w:eastAsia="fr-BE"/>
        </w:rPr>
        <w:tab/>
        <w:t>the Joule effect, taking place in the heating elements of an electric resistance heating system;</w:t>
      </w:r>
    </w:p>
    <w:p w14:paraId="1FC8F2B9" w14:textId="64370F4B" w:rsidR="00C62186" w:rsidRPr="00EB6034" w:rsidRDefault="00FC2A5D" w:rsidP="00EB6034">
      <w:pPr>
        <w:spacing w:after="0" w:line="240" w:lineRule="auto"/>
        <w:jc w:val="both"/>
        <w:rPr>
          <w:rFonts w:ascii="Times New Roman" w:hAnsi="Times New Roman" w:cs="Times New Roman"/>
          <w:i/>
          <w:sz w:val="24"/>
          <w:szCs w:val="24"/>
          <w:lang w:eastAsia="fr-BE"/>
        </w:rPr>
      </w:pPr>
      <w:r w:rsidRPr="00EB6034">
        <w:rPr>
          <w:rFonts w:ascii="Times New Roman" w:hAnsi="Times New Roman" w:cs="Times New Roman"/>
          <w:i/>
          <w:sz w:val="24"/>
          <w:szCs w:val="24"/>
          <w:lang w:eastAsia="fr-BE"/>
        </w:rPr>
        <w:t>(c)</w:t>
      </w:r>
      <w:r w:rsidRPr="00EB6034">
        <w:rPr>
          <w:rFonts w:ascii="Times New Roman" w:hAnsi="Times New Roman" w:cs="Times New Roman"/>
          <w:i/>
          <w:sz w:val="24"/>
          <w:szCs w:val="24"/>
          <w:lang w:eastAsia="fr-BE"/>
        </w:rPr>
        <w:tab/>
        <w:t>capturing heat from ambient air, ventilation exhaust air, or a water or ground</w:t>
      </w:r>
      <w:r w:rsidR="00992313" w:rsidRPr="00EB6034">
        <w:rPr>
          <w:rFonts w:ascii="Times New Roman" w:hAnsi="Times New Roman" w:cs="Times New Roman"/>
          <w:i/>
          <w:sz w:val="24"/>
          <w:szCs w:val="24"/>
          <w:lang w:eastAsia="fr-BE"/>
        </w:rPr>
        <w:t xml:space="preserve"> heat source using a heat pump;”</w:t>
      </w:r>
    </w:p>
    <w:p w14:paraId="7B1454CE" w14:textId="77777777" w:rsidR="00A01EB2" w:rsidRPr="00EB6034" w:rsidRDefault="00A01EB2" w:rsidP="00EB6034">
      <w:pPr>
        <w:spacing w:after="0" w:line="240" w:lineRule="auto"/>
        <w:jc w:val="both"/>
        <w:rPr>
          <w:rFonts w:ascii="Times New Roman" w:hAnsi="Times New Roman" w:cs="Times New Roman"/>
          <w:sz w:val="24"/>
          <w:szCs w:val="24"/>
          <w:lang w:eastAsia="fr-BE"/>
        </w:rPr>
      </w:pPr>
    </w:p>
    <w:p w14:paraId="56066C7A" w14:textId="60C97557" w:rsidR="00645447" w:rsidRPr="00EB6034" w:rsidRDefault="006D1B95"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It is important to note that </w:t>
      </w:r>
      <w:r w:rsidR="00706E6E" w:rsidRPr="00EB6034">
        <w:rPr>
          <w:rFonts w:ascii="Times New Roman" w:hAnsi="Times New Roman" w:cs="Times New Roman"/>
          <w:sz w:val="24"/>
          <w:szCs w:val="24"/>
          <w:lang w:eastAsia="fr-BE"/>
        </w:rPr>
        <w:t xml:space="preserve">this definition does not differentiate between heat generators that are </w:t>
      </w:r>
      <w:r w:rsidR="001E1BF9" w:rsidRPr="00EB6034">
        <w:rPr>
          <w:rFonts w:ascii="Times New Roman" w:hAnsi="Times New Roman" w:cs="Times New Roman"/>
          <w:sz w:val="24"/>
          <w:szCs w:val="24"/>
          <w:lang w:eastAsia="fr-BE"/>
        </w:rPr>
        <w:t xml:space="preserve">distinct from heat emitters (e.g. boiler and radiators) and those that are integrated with </w:t>
      </w:r>
      <w:r w:rsidR="00833221" w:rsidRPr="00EB6034">
        <w:rPr>
          <w:rFonts w:ascii="Times New Roman" w:hAnsi="Times New Roman" w:cs="Times New Roman"/>
          <w:sz w:val="24"/>
          <w:szCs w:val="24"/>
          <w:lang w:eastAsia="fr-BE"/>
        </w:rPr>
        <w:t>the heat emitter in a standalone heating system (e.g. electric resistance heaters)</w:t>
      </w:r>
      <w:r w:rsidR="00A149B4" w:rsidRPr="00EB6034">
        <w:rPr>
          <w:rFonts w:ascii="Times New Roman" w:hAnsi="Times New Roman" w:cs="Times New Roman"/>
          <w:sz w:val="24"/>
          <w:szCs w:val="24"/>
          <w:lang w:eastAsia="fr-BE"/>
        </w:rPr>
        <w:t xml:space="preserve">. This means that the </w:t>
      </w:r>
      <w:r w:rsidR="001F6059" w:rsidRPr="00EB6034">
        <w:rPr>
          <w:rFonts w:ascii="Times New Roman" w:hAnsi="Times New Roman" w:cs="Times New Roman"/>
          <w:sz w:val="24"/>
          <w:szCs w:val="24"/>
          <w:lang w:eastAsia="fr-BE"/>
        </w:rPr>
        <w:t xml:space="preserve">obligations (on self-regulation) also applies in the latter case (i.e. when a standalone heating system is replaced </w:t>
      </w:r>
      <w:r w:rsidR="00F5557B" w:rsidRPr="00EB6034">
        <w:rPr>
          <w:rFonts w:ascii="Times New Roman" w:hAnsi="Times New Roman" w:cs="Times New Roman"/>
          <w:sz w:val="24"/>
          <w:szCs w:val="24"/>
          <w:lang w:eastAsia="fr-BE"/>
        </w:rPr>
        <w:t>in an existing building).</w:t>
      </w:r>
    </w:p>
    <w:p w14:paraId="4F7C7815" w14:textId="77777777" w:rsidR="00FD2863" w:rsidRPr="00EB6034" w:rsidRDefault="00FD2863" w:rsidP="00EB6034">
      <w:pPr>
        <w:spacing w:after="0" w:line="240" w:lineRule="auto"/>
        <w:jc w:val="both"/>
        <w:rPr>
          <w:rFonts w:ascii="Times New Roman" w:hAnsi="Times New Roman" w:cs="Times New Roman"/>
          <w:sz w:val="24"/>
          <w:szCs w:val="24"/>
          <w:lang w:eastAsia="fr-BE"/>
        </w:rPr>
      </w:pPr>
    </w:p>
    <w:p w14:paraId="7517AFD1" w14:textId="691FCE37" w:rsidR="00BD6673" w:rsidRPr="00EB6034" w:rsidRDefault="00BD6673" w:rsidP="00EB6034">
      <w:pPr>
        <w:pStyle w:val="Heading2"/>
        <w:rPr>
          <w:szCs w:val="24"/>
        </w:rPr>
      </w:pPr>
      <w:bookmarkStart w:id="58" w:name="_Ref523751253"/>
      <w:bookmarkStart w:id="59" w:name="_Toc524422713"/>
      <w:r w:rsidRPr="00EB6034">
        <w:rPr>
          <w:szCs w:val="24"/>
        </w:rPr>
        <w:t>Technical and economic feasibility</w:t>
      </w:r>
      <w:bookmarkEnd w:id="58"/>
      <w:bookmarkEnd w:id="59"/>
    </w:p>
    <w:p w14:paraId="35C5A2B7" w14:textId="0671C5A1" w:rsidR="003D2574" w:rsidRPr="00EB6034" w:rsidRDefault="00081443"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provisio</w:t>
      </w:r>
      <w:r w:rsidR="00EA65D1" w:rsidRPr="00EB6034">
        <w:rPr>
          <w:rFonts w:ascii="Times New Roman" w:hAnsi="Times New Roman" w:cs="Times New Roman"/>
          <w:sz w:val="24"/>
          <w:szCs w:val="24"/>
          <w:lang w:eastAsia="fr-BE"/>
        </w:rPr>
        <w:t xml:space="preserve">ns state that the obligations to install self-regulating devices apply </w:t>
      </w:r>
      <w:r w:rsidR="0036294D" w:rsidRPr="00EB6034">
        <w:rPr>
          <w:rFonts w:ascii="Times New Roman" w:hAnsi="Times New Roman" w:cs="Times New Roman"/>
          <w:sz w:val="24"/>
          <w:szCs w:val="24"/>
          <w:lang w:eastAsia="fr-BE"/>
        </w:rPr>
        <w:t>when this installation is technically and economically feasible</w:t>
      </w:r>
      <w:r w:rsidR="003D2574" w:rsidRPr="00EB6034">
        <w:rPr>
          <w:rFonts w:ascii="Times New Roman" w:hAnsi="Times New Roman" w:cs="Times New Roman"/>
          <w:sz w:val="24"/>
          <w:szCs w:val="24"/>
          <w:lang w:eastAsia="fr-BE"/>
        </w:rPr>
        <w:t>:</w:t>
      </w:r>
    </w:p>
    <w:p w14:paraId="7A00147A" w14:textId="35EDDC67" w:rsidR="003D2574" w:rsidRPr="00EB6034" w:rsidRDefault="003D2574" w:rsidP="00EB6034">
      <w:pPr>
        <w:pStyle w:val="ListParagraph"/>
        <w:numPr>
          <w:ilvl w:val="0"/>
          <w:numId w:val="27"/>
        </w:num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w:t>
      </w:r>
      <w:r w:rsidR="00D97AD6" w:rsidRPr="00EB6034">
        <w:rPr>
          <w:rFonts w:ascii="Times New Roman" w:hAnsi="Times New Roman" w:cs="Times New Roman"/>
          <w:sz w:val="24"/>
          <w:szCs w:val="24"/>
          <w:lang w:eastAsia="fr-BE"/>
        </w:rPr>
        <w:t xml:space="preserve">echnical feasibility </w:t>
      </w:r>
      <w:r w:rsidR="00345DC9" w:rsidRPr="00EB6034">
        <w:rPr>
          <w:rFonts w:ascii="Times New Roman" w:hAnsi="Times New Roman" w:cs="Times New Roman"/>
          <w:sz w:val="24"/>
          <w:szCs w:val="24"/>
          <w:lang w:eastAsia="fr-BE"/>
        </w:rPr>
        <w:t xml:space="preserve">generally </w:t>
      </w:r>
      <w:r w:rsidR="00D97AD6" w:rsidRPr="00EB6034">
        <w:rPr>
          <w:rFonts w:ascii="Times New Roman" w:hAnsi="Times New Roman" w:cs="Times New Roman"/>
          <w:sz w:val="24"/>
          <w:szCs w:val="24"/>
          <w:lang w:eastAsia="fr-BE"/>
        </w:rPr>
        <w:t xml:space="preserve">refers to possible technical barriers that </w:t>
      </w:r>
      <w:r w:rsidR="00544892" w:rsidRPr="00EB6034">
        <w:rPr>
          <w:rFonts w:ascii="Times New Roman" w:hAnsi="Times New Roman" w:cs="Times New Roman"/>
          <w:sz w:val="24"/>
          <w:szCs w:val="24"/>
          <w:lang w:eastAsia="fr-BE"/>
        </w:rPr>
        <w:t xml:space="preserve">can </w:t>
      </w:r>
      <w:r w:rsidR="00D97AD6" w:rsidRPr="00EB6034">
        <w:rPr>
          <w:rFonts w:ascii="Times New Roman" w:hAnsi="Times New Roman" w:cs="Times New Roman"/>
          <w:sz w:val="24"/>
          <w:szCs w:val="24"/>
          <w:lang w:eastAsia="fr-BE"/>
        </w:rPr>
        <w:t>prevent</w:t>
      </w:r>
      <w:r w:rsidR="007F2393" w:rsidRPr="00EB6034">
        <w:rPr>
          <w:rFonts w:ascii="Times New Roman" w:hAnsi="Times New Roman" w:cs="Times New Roman"/>
          <w:sz w:val="24"/>
          <w:szCs w:val="24"/>
          <w:lang w:eastAsia="fr-BE"/>
        </w:rPr>
        <w:t xml:space="preserve"> or make technically irrelevant</w:t>
      </w:r>
      <w:r w:rsidR="00D97AD6" w:rsidRPr="00EB6034">
        <w:rPr>
          <w:rFonts w:ascii="Times New Roman" w:hAnsi="Times New Roman" w:cs="Times New Roman"/>
          <w:sz w:val="24"/>
          <w:szCs w:val="24"/>
          <w:lang w:eastAsia="fr-BE"/>
        </w:rPr>
        <w:t xml:space="preserve"> the </w:t>
      </w:r>
      <w:r w:rsidR="00345DC9" w:rsidRPr="00EB6034">
        <w:rPr>
          <w:rFonts w:ascii="Times New Roman" w:hAnsi="Times New Roman" w:cs="Times New Roman"/>
          <w:sz w:val="24"/>
          <w:szCs w:val="24"/>
          <w:lang w:eastAsia="fr-BE"/>
        </w:rPr>
        <w:t>obligations</w:t>
      </w:r>
      <w:r w:rsidR="00B15457" w:rsidRPr="00EB6034">
        <w:rPr>
          <w:rFonts w:ascii="Times New Roman" w:hAnsi="Times New Roman" w:cs="Times New Roman"/>
          <w:sz w:val="24"/>
          <w:szCs w:val="24"/>
          <w:lang w:eastAsia="fr-BE"/>
        </w:rPr>
        <w:t>,</w:t>
      </w:r>
    </w:p>
    <w:p w14:paraId="701E8FE4" w14:textId="78B521DC" w:rsidR="00F5686F" w:rsidRPr="00EB6034" w:rsidRDefault="00B15457" w:rsidP="00EB6034">
      <w:pPr>
        <w:pStyle w:val="ListParagraph"/>
        <w:numPr>
          <w:ilvl w:val="0"/>
          <w:numId w:val="27"/>
        </w:num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Economic feasibility </w:t>
      </w:r>
      <w:r w:rsidR="00345DC9" w:rsidRPr="00EB6034">
        <w:rPr>
          <w:rFonts w:ascii="Times New Roman" w:hAnsi="Times New Roman" w:cs="Times New Roman"/>
          <w:sz w:val="24"/>
          <w:szCs w:val="24"/>
          <w:lang w:eastAsia="fr-BE"/>
        </w:rPr>
        <w:t xml:space="preserve">generally </w:t>
      </w:r>
      <w:r w:rsidRPr="00EB6034">
        <w:rPr>
          <w:rFonts w:ascii="Times New Roman" w:hAnsi="Times New Roman" w:cs="Times New Roman"/>
          <w:sz w:val="24"/>
          <w:szCs w:val="24"/>
          <w:lang w:eastAsia="fr-BE"/>
        </w:rPr>
        <w:t>relates to the upfront price (including installation) and the running costs of self-regulating devices</w:t>
      </w:r>
      <w:r w:rsidR="00986366" w:rsidRPr="00EB6034">
        <w:rPr>
          <w:rFonts w:ascii="Times New Roman" w:hAnsi="Times New Roman" w:cs="Times New Roman"/>
          <w:sz w:val="24"/>
          <w:szCs w:val="24"/>
          <w:lang w:eastAsia="fr-BE"/>
        </w:rPr>
        <w:t xml:space="preserve"> and</w:t>
      </w:r>
      <w:r w:rsidR="00BD59F4" w:rsidRPr="00EB6034">
        <w:rPr>
          <w:rFonts w:ascii="Times New Roman" w:hAnsi="Times New Roman" w:cs="Times New Roman"/>
          <w:sz w:val="24"/>
          <w:szCs w:val="24"/>
          <w:lang w:eastAsia="fr-BE"/>
        </w:rPr>
        <w:t>,</w:t>
      </w:r>
      <w:r w:rsidR="00986366" w:rsidRPr="00EB6034">
        <w:rPr>
          <w:rFonts w:ascii="Times New Roman" w:hAnsi="Times New Roman" w:cs="Times New Roman"/>
          <w:sz w:val="24"/>
          <w:szCs w:val="24"/>
          <w:lang w:eastAsia="fr-BE"/>
        </w:rPr>
        <w:t xml:space="preserve"> </w:t>
      </w:r>
      <w:r w:rsidR="00563641" w:rsidRPr="00EB6034">
        <w:rPr>
          <w:rFonts w:ascii="Times New Roman" w:hAnsi="Times New Roman" w:cs="Times New Roman"/>
          <w:sz w:val="24"/>
          <w:szCs w:val="24"/>
          <w:lang w:eastAsia="fr-BE"/>
        </w:rPr>
        <w:t xml:space="preserve">to </w:t>
      </w:r>
      <w:r w:rsidR="00986366" w:rsidRPr="00EB6034">
        <w:rPr>
          <w:rFonts w:ascii="Times New Roman" w:hAnsi="Times New Roman" w:cs="Times New Roman"/>
          <w:sz w:val="24"/>
          <w:szCs w:val="24"/>
          <w:lang w:eastAsia="fr-BE"/>
        </w:rPr>
        <w:t xml:space="preserve">how these costs compare to </w:t>
      </w:r>
      <w:r w:rsidR="00954189" w:rsidRPr="00EB6034">
        <w:rPr>
          <w:rFonts w:ascii="Times New Roman" w:hAnsi="Times New Roman" w:cs="Times New Roman"/>
          <w:sz w:val="24"/>
          <w:szCs w:val="24"/>
          <w:lang w:eastAsia="fr-BE"/>
        </w:rPr>
        <w:t xml:space="preserve">the </w:t>
      </w:r>
      <w:r w:rsidR="00986366" w:rsidRPr="00EB6034">
        <w:rPr>
          <w:rFonts w:ascii="Times New Roman" w:hAnsi="Times New Roman" w:cs="Times New Roman"/>
          <w:sz w:val="24"/>
          <w:szCs w:val="24"/>
          <w:lang w:eastAsia="fr-BE"/>
        </w:rPr>
        <w:t xml:space="preserve">expected benefits and other costs </w:t>
      </w:r>
      <w:r w:rsidR="00857EAC" w:rsidRPr="00EB6034">
        <w:rPr>
          <w:rFonts w:ascii="Times New Roman" w:hAnsi="Times New Roman" w:cs="Times New Roman"/>
          <w:sz w:val="24"/>
          <w:szCs w:val="24"/>
          <w:lang w:eastAsia="fr-BE"/>
        </w:rPr>
        <w:t>borne by the investor</w:t>
      </w:r>
      <w:r w:rsidR="00986366" w:rsidRPr="00EB6034">
        <w:rPr>
          <w:rFonts w:ascii="Times New Roman" w:hAnsi="Times New Roman" w:cs="Times New Roman"/>
          <w:sz w:val="24"/>
          <w:szCs w:val="24"/>
          <w:lang w:eastAsia="fr-BE"/>
        </w:rPr>
        <w:t>.</w:t>
      </w:r>
      <w:r w:rsidR="00345DC9" w:rsidRPr="00EB6034">
        <w:rPr>
          <w:rFonts w:ascii="Times New Roman" w:hAnsi="Times New Roman" w:cs="Times New Roman"/>
          <w:sz w:val="24"/>
          <w:szCs w:val="24"/>
          <w:lang w:eastAsia="fr-BE"/>
        </w:rPr>
        <w:t xml:space="preserve"> In the context of these provisions, only upfront price is relevant as running costs of self-regulating devices will be negligible.</w:t>
      </w:r>
    </w:p>
    <w:p w14:paraId="5F831C88" w14:textId="77777777" w:rsidR="00F5686F" w:rsidRPr="00EB6034" w:rsidRDefault="00F5686F" w:rsidP="00EB6034">
      <w:pPr>
        <w:spacing w:after="0" w:line="240" w:lineRule="auto"/>
        <w:jc w:val="both"/>
        <w:rPr>
          <w:rFonts w:ascii="Times New Roman" w:hAnsi="Times New Roman" w:cs="Times New Roman"/>
          <w:sz w:val="24"/>
          <w:szCs w:val="24"/>
          <w:lang w:eastAsia="fr-BE"/>
        </w:rPr>
      </w:pPr>
    </w:p>
    <w:p w14:paraId="43EA6D3D" w14:textId="487127DA" w:rsidR="00F101F2" w:rsidRPr="00EB6034" w:rsidRDefault="00F101F2"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In the </w:t>
      </w:r>
      <w:proofErr w:type="gramStart"/>
      <w:r w:rsidRPr="00EB6034">
        <w:rPr>
          <w:rFonts w:ascii="Times New Roman" w:hAnsi="Times New Roman" w:cs="Times New Roman"/>
          <w:sz w:val="24"/>
          <w:szCs w:val="24"/>
          <w:lang w:eastAsia="fr-BE"/>
        </w:rPr>
        <w:t>vast majority</w:t>
      </w:r>
      <w:proofErr w:type="gramEnd"/>
      <w:r w:rsidRPr="00EB6034">
        <w:rPr>
          <w:rFonts w:ascii="Times New Roman" w:hAnsi="Times New Roman" w:cs="Times New Roman"/>
          <w:sz w:val="24"/>
          <w:szCs w:val="24"/>
          <w:lang w:eastAsia="fr-BE"/>
        </w:rPr>
        <w:t xml:space="preserve"> of cases, t</w:t>
      </w:r>
      <w:r w:rsidR="00022640" w:rsidRPr="00EB6034">
        <w:rPr>
          <w:rFonts w:ascii="Times New Roman" w:hAnsi="Times New Roman" w:cs="Times New Roman"/>
          <w:sz w:val="24"/>
          <w:szCs w:val="24"/>
          <w:lang w:eastAsia="fr-BE"/>
        </w:rPr>
        <w:t xml:space="preserve">he question of </w:t>
      </w:r>
      <w:r w:rsidR="00BA26D5" w:rsidRPr="00EB6034">
        <w:rPr>
          <w:rFonts w:ascii="Times New Roman" w:hAnsi="Times New Roman" w:cs="Times New Roman"/>
          <w:sz w:val="24"/>
          <w:szCs w:val="24"/>
          <w:lang w:eastAsia="fr-BE"/>
        </w:rPr>
        <w:t xml:space="preserve">technical </w:t>
      </w:r>
      <w:r w:rsidR="00E75C93" w:rsidRPr="00EB6034">
        <w:rPr>
          <w:rFonts w:ascii="Times New Roman" w:hAnsi="Times New Roman" w:cs="Times New Roman"/>
          <w:sz w:val="24"/>
          <w:szCs w:val="24"/>
          <w:lang w:eastAsia="fr-BE"/>
        </w:rPr>
        <w:t xml:space="preserve">and economic </w:t>
      </w:r>
      <w:r w:rsidR="009270E2" w:rsidRPr="00EB6034">
        <w:rPr>
          <w:rFonts w:ascii="Times New Roman" w:hAnsi="Times New Roman" w:cs="Times New Roman"/>
          <w:sz w:val="24"/>
          <w:szCs w:val="24"/>
          <w:lang w:eastAsia="fr-BE"/>
        </w:rPr>
        <w:t xml:space="preserve">feasibility will </w:t>
      </w:r>
      <w:r w:rsidRPr="00EB6034">
        <w:rPr>
          <w:rFonts w:ascii="Times New Roman" w:hAnsi="Times New Roman" w:cs="Times New Roman"/>
          <w:sz w:val="24"/>
          <w:szCs w:val="24"/>
          <w:lang w:eastAsia="fr-BE"/>
        </w:rPr>
        <w:t xml:space="preserve">not apply for new buildings, as the need for </w:t>
      </w:r>
      <w:r w:rsidR="00A412CD" w:rsidRPr="00EB6034">
        <w:rPr>
          <w:rFonts w:ascii="Times New Roman" w:hAnsi="Times New Roman" w:cs="Times New Roman"/>
          <w:sz w:val="24"/>
          <w:szCs w:val="24"/>
          <w:lang w:eastAsia="fr-BE"/>
        </w:rPr>
        <w:t>temperature self-regulation at room (or zone) level can</w:t>
      </w:r>
      <w:r w:rsidR="008D7225" w:rsidRPr="00EB6034">
        <w:rPr>
          <w:rFonts w:ascii="Times New Roman" w:hAnsi="Times New Roman" w:cs="Times New Roman"/>
          <w:sz w:val="24"/>
          <w:szCs w:val="24"/>
          <w:lang w:eastAsia="fr-BE"/>
        </w:rPr>
        <w:t xml:space="preserve"> be address</w:t>
      </w:r>
      <w:r w:rsidR="008019D2" w:rsidRPr="00EB6034">
        <w:rPr>
          <w:rFonts w:ascii="Times New Roman" w:hAnsi="Times New Roman" w:cs="Times New Roman"/>
          <w:sz w:val="24"/>
          <w:szCs w:val="24"/>
          <w:lang w:eastAsia="fr-BE"/>
        </w:rPr>
        <w:t>ed</w:t>
      </w:r>
      <w:r w:rsidR="008D7225" w:rsidRPr="00EB6034">
        <w:rPr>
          <w:rFonts w:ascii="Times New Roman" w:hAnsi="Times New Roman" w:cs="Times New Roman"/>
          <w:sz w:val="24"/>
          <w:szCs w:val="24"/>
          <w:lang w:eastAsia="fr-BE"/>
        </w:rPr>
        <w:t xml:space="preserve"> in the design phase (</w:t>
      </w:r>
      <w:r w:rsidR="008019D2" w:rsidRPr="00EB6034">
        <w:rPr>
          <w:rFonts w:ascii="Times New Roman" w:hAnsi="Times New Roman" w:cs="Times New Roman"/>
          <w:sz w:val="24"/>
          <w:szCs w:val="24"/>
          <w:lang w:eastAsia="fr-BE"/>
        </w:rPr>
        <w:t xml:space="preserve">preventing any technical barrier in the subsequent steps and </w:t>
      </w:r>
      <w:r w:rsidR="007206B2" w:rsidRPr="00EB6034">
        <w:rPr>
          <w:rFonts w:ascii="Times New Roman" w:hAnsi="Times New Roman" w:cs="Times New Roman"/>
          <w:sz w:val="24"/>
          <w:szCs w:val="24"/>
          <w:lang w:eastAsia="fr-BE"/>
        </w:rPr>
        <w:t>ensuring</w:t>
      </w:r>
      <w:r w:rsidR="008019D2" w:rsidRPr="00EB6034">
        <w:rPr>
          <w:rFonts w:ascii="Times New Roman" w:hAnsi="Times New Roman" w:cs="Times New Roman"/>
          <w:sz w:val="24"/>
          <w:szCs w:val="24"/>
          <w:lang w:eastAsia="fr-BE"/>
        </w:rPr>
        <w:t xml:space="preserve"> related costs are optimal)</w:t>
      </w:r>
      <w:r w:rsidR="008C5858" w:rsidRPr="00EB6034">
        <w:rPr>
          <w:rFonts w:ascii="Times New Roman" w:hAnsi="Times New Roman" w:cs="Times New Roman"/>
          <w:sz w:val="24"/>
          <w:szCs w:val="24"/>
          <w:lang w:eastAsia="fr-BE"/>
        </w:rPr>
        <w:t>.</w:t>
      </w:r>
      <w:r w:rsidR="00081BE9" w:rsidRPr="00EB6034">
        <w:rPr>
          <w:rFonts w:ascii="Times New Roman" w:hAnsi="Times New Roman" w:cs="Times New Roman"/>
          <w:sz w:val="24"/>
          <w:szCs w:val="24"/>
          <w:lang w:eastAsia="fr-BE"/>
        </w:rPr>
        <w:t xml:space="preserve"> </w:t>
      </w:r>
      <w:r w:rsidR="00E36EEF" w:rsidRPr="00EB6034">
        <w:rPr>
          <w:rFonts w:ascii="Times New Roman" w:hAnsi="Times New Roman" w:cs="Times New Roman"/>
          <w:sz w:val="24"/>
          <w:szCs w:val="24"/>
          <w:lang w:eastAsia="fr-BE"/>
        </w:rPr>
        <w:t xml:space="preserve">One </w:t>
      </w:r>
      <w:r w:rsidR="00366410" w:rsidRPr="00EB6034">
        <w:rPr>
          <w:rFonts w:ascii="Times New Roman" w:hAnsi="Times New Roman" w:cs="Times New Roman"/>
          <w:sz w:val="24"/>
          <w:szCs w:val="24"/>
          <w:lang w:eastAsia="fr-BE"/>
        </w:rPr>
        <w:t>straightforward (and uncommon) case</w:t>
      </w:r>
      <w:r w:rsidR="00081BE9" w:rsidRPr="00EB6034">
        <w:rPr>
          <w:rFonts w:ascii="Times New Roman" w:hAnsi="Times New Roman" w:cs="Times New Roman"/>
          <w:sz w:val="24"/>
          <w:szCs w:val="24"/>
          <w:lang w:eastAsia="fr-BE"/>
        </w:rPr>
        <w:t xml:space="preserve"> where </w:t>
      </w:r>
      <w:r w:rsidR="00366410" w:rsidRPr="00EB6034">
        <w:rPr>
          <w:rFonts w:ascii="Times New Roman" w:hAnsi="Times New Roman" w:cs="Times New Roman"/>
          <w:sz w:val="24"/>
          <w:szCs w:val="24"/>
          <w:lang w:eastAsia="fr-BE"/>
        </w:rPr>
        <w:t xml:space="preserve">it </w:t>
      </w:r>
      <w:r w:rsidR="00B730CB" w:rsidRPr="00EB6034">
        <w:rPr>
          <w:rFonts w:ascii="Times New Roman" w:hAnsi="Times New Roman" w:cs="Times New Roman"/>
          <w:sz w:val="24"/>
          <w:szCs w:val="24"/>
          <w:lang w:eastAsia="fr-BE"/>
        </w:rPr>
        <w:t>would</w:t>
      </w:r>
      <w:r w:rsidR="00366410" w:rsidRPr="00EB6034">
        <w:rPr>
          <w:rFonts w:ascii="Times New Roman" w:hAnsi="Times New Roman" w:cs="Times New Roman"/>
          <w:sz w:val="24"/>
          <w:szCs w:val="24"/>
          <w:lang w:eastAsia="fr-BE"/>
        </w:rPr>
        <w:t xml:space="preserve"> not </w:t>
      </w:r>
      <w:r w:rsidR="00B730CB" w:rsidRPr="00EB6034">
        <w:rPr>
          <w:rFonts w:ascii="Times New Roman" w:hAnsi="Times New Roman" w:cs="Times New Roman"/>
          <w:sz w:val="24"/>
          <w:szCs w:val="24"/>
          <w:lang w:eastAsia="fr-BE"/>
        </w:rPr>
        <w:t xml:space="preserve">be </w:t>
      </w:r>
      <w:r w:rsidR="00366410" w:rsidRPr="00EB6034">
        <w:rPr>
          <w:rFonts w:ascii="Times New Roman" w:hAnsi="Times New Roman" w:cs="Times New Roman"/>
          <w:sz w:val="24"/>
          <w:szCs w:val="24"/>
          <w:lang w:eastAsia="fr-BE"/>
        </w:rPr>
        <w:t xml:space="preserve">technically </w:t>
      </w:r>
      <w:r w:rsidR="00737777" w:rsidRPr="00EB6034">
        <w:rPr>
          <w:rFonts w:ascii="Times New Roman" w:hAnsi="Times New Roman" w:cs="Times New Roman"/>
          <w:sz w:val="24"/>
          <w:szCs w:val="24"/>
          <w:lang w:eastAsia="fr-BE"/>
        </w:rPr>
        <w:t>feasible</w:t>
      </w:r>
      <w:r w:rsidR="00366410" w:rsidRPr="00EB6034">
        <w:rPr>
          <w:rFonts w:ascii="Times New Roman" w:hAnsi="Times New Roman" w:cs="Times New Roman"/>
          <w:sz w:val="24"/>
          <w:szCs w:val="24"/>
          <w:lang w:eastAsia="fr-BE"/>
        </w:rPr>
        <w:t xml:space="preserve"> to install self-regulating devices in a room or a zone is when this room or </w:t>
      </w:r>
      <w:r w:rsidR="003518A1" w:rsidRPr="00EB6034">
        <w:rPr>
          <w:rFonts w:ascii="Times New Roman" w:hAnsi="Times New Roman" w:cs="Times New Roman"/>
          <w:sz w:val="24"/>
          <w:szCs w:val="24"/>
          <w:lang w:eastAsia="fr-BE"/>
        </w:rPr>
        <w:t>zone</w:t>
      </w:r>
      <w:r w:rsidR="00B35DB4" w:rsidRPr="00EB6034">
        <w:rPr>
          <w:rFonts w:ascii="Times New Roman" w:hAnsi="Times New Roman" w:cs="Times New Roman"/>
          <w:sz w:val="24"/>
          <w:szCs w:val="24"/>
          <w:lang w:eastAsia="fr-BE"/>
        </w:rPr>
        <w:t xml:space="preserve"> will not be heated (or cooled)</w:t>
      </w:r>
      <w:r w:rsidR="00534027" w:rsidRPr="00EB6034">
        <w:rPr>
          <w:rFonts w:ascii="Times New Roman" w:hAnsi="Times New Roman" w:cs="Times New Roman"/>
          <w:sz w:val="24"/>
          <w:szCs w:val="24"/>
          <w:lang w:eastAsia="fr-BE"/>
        </w:rPr>
        <w:t>.</w:t>
      </w:r>
    </w:p>
    <w:p w14:paraId="136DA337" w14:textId="3210B146" w:rsidR="003D2574" w:rsidRPr="00EB6034" w:rsidRDefault="003D2574" w:rsidP="00EB6034">
      <w:pPr>
        <w:spacing w:after="0" w:line="240" w:lineRule="auto"/>
        <w:jc w:val="both"/>
        <w:rPr>
          <w:rFonts w:ascii="Times New Roman" w:hAnsi="Times New Roman" w:cs="Times New Roman"/>
          <w:sz w:val="24"/>
          <w:szCs w:val="24"/>
          <w:lang w:eastAsia="fr-BE"/>
        </w:rPr>
      </w:pPr>
    </w:p>
    <w:p w14:paraId="701B3797" w14:textId="63ACF3B6" w:rsidR="00247C09" w:rsidRPr="00EB6034" w:rsidRDefault="00E84DBF" w:rsidP="00EB6034">
      <w:pPr>
        <w:spacing w:after="0" w:line="240" w:lineRule="auto"/>
        <w:jc w:val="both"/>
        <w:rPr>
          <w:rFonts w:ascii="Times New Roman" w:hAnsi="Times New Roman" w:cs="Times New Roman"/>
          <w:sz w:val="24"/>
          <w:szCs w:val="24"/>
          <w:lang w:eastAsia="fr-BE"/>
        </w:rPr>
      </w:pPr>
      <w:proofErr w:type="gramStart"/>
      <w:r w:rsidRPr="00EB6034">
        <w:rPr>
          <w:rFonts w:ascii="Times New Roman" w:hAnsi="Times New Roman" w:cs="Times New Roman"/>
          <w:sz w:val="24"/>
          <w:szCs w:val="24"/>
          <w:lang w:eastAsia="fr-BE"/>
        </w:rPr>
        <w:t>With regard to</w:t>
      </w:r>
      <w:proofErr w:type="gramEnd"/>
      <w:r w:rsidRPr="00EB6034">
        <w:rPr>
          <w:rFonts w:ascii="Times New Roman" w:hAnsi="Times New Roman" w:cs="Times New Roman"/>
          <w:sz w:val="24"/>
          <w:szCs w:val="24"/>
          <w:lang w:eastAsia="fr-BE"/>
        </w:rPr>
        <w:t xml:space="preserve"> </w:t>
      </w:r>
      <w:r w:rsidR="00D74ADA" w:rsidRPr="00EB6034">
        <w:rPr>
          <w:rFonts w:ascii="Times New Roman" w:hAnsi="Times New Roman" w:cs="Times New Roman"/>
          <w:sz w:val="24"/>
          <w:szCs w:val="24"/>
          <w:lang w:eastAsia="fr-BE"/>
        </w:rPr>
        <w:t>existing buildings</w:t>
      </w:r>
      <w:r w:rsidR="00D70D81" w:rsidRPr="00EB6034">
        <w:rPr>
          <w:rFonts w:ascii="Times New Roman" w:hAnsi="Times New Roman" w:cs="Times New Roman"/>
          <w:sz w:val="24"/>
          <w:szCs w:val="24"/>
          <w:lang w:eastAsia="fr-BE"/>
        </w:rPr>
        <w:t>, t</w:t>
      </w:r>
      <w:r w:rsidR="000E10AD" w:rsidRPr="00EB6034">
        <w:rPr>
          <w:rFonts w:ascii="Times New Roman" w:hAnsi="Times New Roman" w:cs="Times New Roman"/>
          <w:sz w:val="24"/>
          <w:szCs w:val="24"/>
          <w:lang w:eastAsia="fr-BE"/>
        </w:rPr>
        <w:t>echnical feasibility can be an issue where</w:t>
      </w:r>
      <w:r w:rsidR="008D0487" w:rsidRPr="00EB6034">
        <w:rPr>
          <w:rFonts w:ascii="Times New Roman" w:hAnsi="Times New Roman" w:cs="Times New Roman"/>
          <w:sz w:val="24"/>
          <w:szCs w:val="24"/>
          <w:lang w:eastAsia="fr-BE"/>
        </w:rPr>
        <w:t xml:space="preserve"> i</w:t>
      </w:r>
      <w:r w:rsidR="002C36DF" w:rsidRPr="00EB6034">
        <w:rPr>
          <w:rFonts w:ascii="Times New Roman" w:hAnsi="Times New Roman" w:cs="Times New Roman"/>
          <w:sz w:val="24"/>
          <w:szCs w:val="24"/>
          <w:lang w:eastAsia="fr-BE"/>
        </w:rPr>
        <w:t xml:space="preserve">t is not possible </w:t>
      </w:r>
      <w:r w:rsidR="001E261A" w:rsidRPr="00EB6034">
        <w:rPr>
          <w:rFonts w:ascii="Times New Roman" w:hAnsi="Times New Roman" w:cs="Times New Roman"/>
          <w:sz w:val="24"/>
          <w:szCs w:val="24"/>
          <w:lang w:eastAsia="fr-BE"/>
        </w:rPr>
        <w:t>to enable self-regulation</w:t>
      </w:r>
      <w:r w:rsidR="002C36DF" w:rsidRPr="00EB6034">
        <w:rPr>
          <w:rFonts w:ascii="Times New Roman" w:hAnsi="Times New Roman" w:cs="Times New Roman"/>
          <w:sz w:val="24"/>
          <w:szCs w:val="24"/>
          <w:lang w:eastAsia="fr-BE"/>
        </w:rPr>
        <w:t xml:space="preserve"> without carrying out </w:t>
      </w:r>
      <w:r w:rsidR="001E261A" w:rsidRPr="00EB6034">
        <w:rPr>
          <w:rFonts w:ascii="Times New Roman" w:hAnsi="Times New Roman" w:cs="Times New Roman"/>
          <w:sz w:val="24"/>
          <w:szCs w:val="24"/>
          <w:lang w:eastAsia="fr-BE"/>
        </w:rPr>
        <w:t>substantial</w:t>
      </w:r>
      <w:r w:rsidR="002C36DF" w:rsidRPr="00EB6034">
        <w:rPr>
          <w:rFonts w:ascii="Times New Roman" w:hAnsi="Times New Roman" w:cs="Times New Roman"/>
          <w:sz w:val="24"/>
          <w:szCs w:val="24"/>
          <w:lang w:eastAsia="fr-BE"/>
        </w:rPr>
        <w:t xml:space="preserve"> alterations</w:t>
      </w:r>
      <w:r w:rsidR="003351F3" w:rsidRPr="00EB6034">
        <w:rPr>
          <w:rFonts w:ascii="Times New Roman" w:hAnsi="Times New Roman" w:cs="Times New Roman"/>
          <w:sz w:val="24"/>
          <w:szCs w:val="24"/>
          <w:lang w:eastAsia="fr-BE"/>
        </w:rPr>
        <w:t xml:space="preserve"> to the system</w:t>
      </w:r>
      <w:r w:rsidR="00215380" w:rsidRPr="00EB6034">
        <w:rPr>
          <w:rFonts w:ascii="Times New Roman" w:hAnsi="Times New Roman" w:cs="Times New Roman"/>
          <w:sz w:val="24"/>
          <w:szCs w:val="24"/>
          <w:lang w:eastAsia="fr-BE"/>
        </w:rPr>
        <w:t>s</w:t>
      </w:r>
      <w:r w:rsidR="003351F3" w:rsidRPr="00EB6034">
        <w:rPr>
          <w:rFonts w:ascii="Times New Roman" w:hAnsi="Times New Roman" w:cs="Times New Roman"/>
          <w:sz w:val="24"/>
          <w:szCs w:val="24"/>
          <w:lang w:eastAsia="fr-BE"/>
        </w:rPr>
        <w:t xml:space="preserve"> </w:t>
      </w:r>
      <w:r w:rsidR="001616F3" w:rsidRPr="00EB6034">
        <w:rPr>
          <w:rFonts w:ascii="Times New Roman" w:hAnsi="Times New Roman" w:cs="Times New Roman"/>
          <w:sz w:val="24"/>
          <w:szCs w:val="24"/>
          <w:lang w:eastAsia="fr-BE"/>
        </w:rPr>
        <w:t xml:space="preserve">and / </w:t>
      </w:r>
      <w:r w:rsidR="003351F3" w:rsidRPr="00EB6034">
        <w:rPr>
          <w:rFonts w:ascii="Times New Roman" w:hAnsi="Times New Roman" w:cs="Times New Roman"/>
          <w:sz w:val="24"/>
          <w:szCs w:val="24"/>
          <w:lang w:eastAsia="fr-BE"/>
        </w:rPr>
        <w:t xml:space="preserve">or to the </w:t>
      </w:r>
      <w:r w:rsidR="001616F3" w:rsidRPr="00EB6034">
        <w:rPr>
          <w:rFonts w:ascii="Times New Roman" w:hAnsi="Times New Roman" w:cs="Times New Roman"/>
          <w:sz w:val="24"/>
          <w:szCs w:val="24"/>
          <w:lang w:eastAsia="fr-BE"/>
        </w:rPr>
        <w:t>building</w:t>
      </w:r>
      <w:r w:rsidR="0079274A" w:rsidRPr="00EB6034">
        <w:rPr>
          <w:rFonts w:ascii="Times New Roman" w:hAnsi="Times New Roman" w:cs="Times New Roman"/>
          <w:sz w:val="24"/>
          <w:szCs w:val="24"/>
          <w:lang w:eastAsia="fr-BE"/>
        </w:rPr>
        <w:t xml:space="preserve"> that </w:t>
      </w:r>
      <w:r w:rsidR="001616F3" w:rsidRPr="00EB6034">
        <w:rPr>
          <w:rFonts w:ascii="Times New Roman" w:hAnsi="Times New Roman" w:cs="Times New Roman"/>
          <w:sz w:val="24"/>
          <w:szCs w:val="24"/>
          <w:lang w:eastAsia="fr-BE"/>
        </w:rPr>
        <w:t xml:space="preserve">would </w:t>
      </w:r>
      <w:r w:rsidR="002E0365" w:rsidRPr="00EB6034">
        <w:rPr>
          <w:rFonts w:ascii="Times New Roman" w:hAnsi="Times New Roman" w:cs="Times New Roman"/>
          <w:sz w:val="24"/>
          <w:szCs w:val="24"/>
          <w:lang w:eastAsia="fr-BE"/>
        </w:rPr>
        <w:t xml:space="preserve">inevitably </w:t>
      </w:r>
      <w:r w:rsidR="001616F3" w:rsidRPr="00EB6034">
        <w:rPr>
          <w:rFonts w:ascii="Times New Roman" w:hAnsi="Times New Roman" w:cs="Times New Roman"/>
          <w:sz w:val="24"/>
          <w:szCs w:val="24"/>
          <w:lang w:eastAsia="fr-BE"/>
        </w:rPr>
        <w:t>lead to prohibitive costs</w:t>
      </w:r>
      <w:r w:rsidR="00D52CA3" w:rsidRPr="00EB6034">
        <w:rPr>
          <w:rFonts w:ascii="Times New Roman" w:hAnsi="Times New Roman" w:cs="Times New Roman"/>
          <w:sz w:val="24"/>
          <w:szCs w:val="24"/>
          <w:lang w:eastAsia="fr-BE"/>
        </w:rPr>
        <w:t xml:space="preserve"> (this can e.g. be the case for some types of floor heating systems</w:t>
      </w:r>
      <w:r w:rsidR="00F065A0" w:rsidRPr="00EB6034">
        <w:rPr>
          <w:rFonts w:ascii="Times New Roman" w:hAnsi="Times New Roman" w:cs="Times New Roman"/>
          <w:sz w:val="24"/>
          <w:szCs w:val="24"/>
          <w:lang w:eastAsia="fr-BE"/>
        </w:rPr>
        <w:t xml:space="preserve"> in existing buildings</w:t>
      </w:r>
      <w:r w:rsidR="00D52CA3" w:rsidRPr="00EB6034">
        <w:rPr>
          <w:rFonts w:ascii="Times New Roman" w:hAnsi="Times New Roman" w:cs="Times New Roman"/>
          <w:sz w:val="24"/>
          <w:szCs w:val="24"/>
          <w:lang w:eastAsia="fr-BE"/>
        </w:rPr>
        <w:t>).</w:t>
      </w:r>
    </w:p>
    <w:p w14:paraId="5F30880D" w14:textId="77777777" w:rsidR="00247C09" w:rsidRPr="00EB6034" w:rsidRDefault="00247C09" w:rsidP="00EB6034">
      <w:pPr>
        <w:spacing w:after="0" w:line="240" w:lineRule="auto"/>
        <w:jc w:val="both"/>
        <w:rPr>
          <w:rFonts w:ascii="Times New Roman" w:hAnsi="Times New Roman" w:cs="Times New Roman"/>
          <w:sz w:val="24"/>
          <w:szCs w:val="24"/>
          <w:lang w:eastAsia="fr-BE"/>
        </w:rPr>
      </w:pPr>
    </w:p>
    <w:p w14:paraId="63E03FA6" w14:textId="0CC8DB07" w:rsidR="00247C09" w:rsidRPr="00EB6034" w:rsidRDefault="00B37B47" w:rsidP="00EB6034">
      <w:pPr>
        <w:spacing w:after="0" w:line="240" w:lineRule="auto"/>
        <w:jc w:val="both"/>
        <w:rPr>
          <w:rFonts w:ascii="Times New Roman" w:hAnsi="Times New Roman" w:cs="Times New Roman"/>
          <w:sz w:val="24"/>
          <w:szCs w:val="24"/>
          <w:lang w:eastAsia="fr-BE"/>
        </w:rPr>
      </w:pPr>
      <w:proofErr w:type="gramStart"/>
      <w:r w:rsidRPr="00EB6034">
        <w:rPr>
          <w:rFonts w:ascii="Times New Roman" w:hAnsi="Times New Roman" w:cs="Times New Roman"/>
          <w:sz w:val="24"/>
          <w:szCs w:val="24"/>
          <w:lang w:eastAsia="fr-BE"/>
        </w:rPr>
        <w:t>Also</w:t>
      </w:r>
      <w:proofErr w:type="gramEnd"/>
      <w:r w:rsidRPr="00EB6034">
        <w:rPr>
          <w:rFonts w:ascii="Times New Roman" w:hAnsi="Times New Roman" w:cs="Times New Roman"/>
          <w:sz w:val="24"/>
          <w:szCs w:val="24"/>
          <w:lang w:eastAsia="fr-BE"/>
        </w:rPr>
        <w:t xml:space="preserve"> </w:t>
      </w:r>
      <w:r w:rsidR="00FF57DB" w:rsidRPr="00EB6034">
        <w:rPr>
          <w:rFonts w:ascii="Times New Roman" w:hAnsi="Times New Roman" w:cs="Times New Roman"/>
          <w:sz w:val="24"/>
          <w:szCs w:val="24"/>
          <w:lang w:eastAsia="fr-BE"/>
        </w:rPr>
        <w:t>with regard to</w:t>
      </w:r>
      <w:r w:rsidRPr="00EB6034">
        <w:rPr>
          <w:rFonts w:ascii="Times New Roman" w:hAnsi="Times New Roman" w:cs="Times New Roman"/>
          <w:sz w:val="24"/>
          <w:szCs w:val="24"/>
          <w:lang w:eastAsia="fr-BE"/>
        </w:rPr>
        <w:t xml:space="preserve"> existing buildings, e</w:t>
      </w:r>
      <w:r w:rsidR="00593E09" w:rsidRPr="00EB6034">
        <w:rPr>
          <w:rFonts w:ascii="Times New Roman" w:hAnsi="Times New Roman" w:cs="Times New Roman"/>
          <w:sz w:val="24"/>
          <w:szCs w:val="24"/>
          <w:lang w:eastAsia="fr-BE"/>
        </w:rPr>
        <w:t xml:space="preserve">conomic feasibility </w:t>
      </w:r>
      <w:r w:rsidR="00D30B56" w:rsidRPr="00EB6034">
        <w:rPr>
          <w:rFonts w:ascii="Times New Roman" w:hAnsi="Times New Roman" w:cs="Times New Roman"/>
          <w:sz w:val="24"/>
          <w:szCs w:val="24"/>
          <w:lang w:eastAsia="fr-BE"/>
        </w:rPr>
        <w:t xml:space="preserve">can be an issue when the </w:t>
      </w:r>
      <w:r w:rsidR="00AD5FB1" w:rsidRPr="00EB6034">
        <w:rPr>
          <w:rFonts w:ascii="Times New Roman" w:hAnsi="Times New Roman" w:cs="Times New Roman"/>
          <w:sz w:val="24"/>
          <w:szCs w:val="24"/>
          <w:lang w:eastAsia="fr-BE"/>
        </w:rPr>
        <w:t xml:space="preserve">costs for installing the self-regulating devices is excessive </w:t>
      </w:r>
      <w:r w:rsidR="008E70C8" w:rsidRPr="00EB6034">
        <w:rPr>
          <w:rFonts w:ascii="Times New Roman" w:hAnsi="Times New Roman" w:cs="Times New Roman"/>
          <w:sz w:val="24"/>
          <w:szCs w:val="24"/>
          <w:lang w:eastAsia="fr-BE"/>
        </w:rPr>
        <w:t>as compared</w:t>
      </w:r>
      <w:r w:rsidR="00AD5FB1" w:rsidRPr="00EB6034">
        <w:rPr>
          <w:rFonts w:ascii="Times New Roman" w:hAnsi="Times New Roman" w:cs="Times New Roman"/>
          <w:sz w:val="24"/>
          <w:szCs w:val="24"/>
          <w:lang w:eastAsia="fr-BE"/>
        </w:rPr>
        <w:t xml:space="preserve"> to the costs for </w:t>
      </w:r>
      <w:r w:rsidR="003041D0" w:rsidRPr="00EB6034">
        <w:rPr>
          <w:rFonts w:ascii="Times New Roman" w:hAnsi="Times New Roman" w:cs="Times New Roman"/>
          <w:sz w:val="24"/>
          <w:szCs w:val="24"/>
          <w:lang w:eastAsia="fr-BE"/>
        </w:rPr>
        <w:t>replacing</w:t>
      </w:r>
      <w:r w:rsidR="00AD5FB1" w:rsidRPr="00EB6034">
        <w:rPr>
          <w:rFonts w:ascii="Times New Roman" w:hAnsi="Times New Roman" w:cs="Times New Roman"/>
          <w:sz w:val="24"/>
          <w:szCs w:val="24"/>
          <w:lang w:eastAsia="fr-BE"/>
        </w:rPr>
        <w:t xml:space="preserve"> </w:t>
      </w:r>
      <w:r w:rsidR="00E651D4" w:rsidRPr="00EB6034">
        <w:rPr>
          <w:rFonts w:ascii="Times New Roman" w:hAnsi="Times New Roman" w:cs="Times New Roman"/>
          <w:sz w:val="24"/>
          <w:szCs w:val="24"/>
          <w:lang w:eastAsia="fr-BE"/>
        </w:rPr>
        <w:t xml:space="preserve">the heat generator. </w:t>
      </w:r>
      <w:r w:rsidR="00BE597F" w:rsidRPr="00EB6034">
        <w:rPr>
          <w:rFonts w:ascii="Times New Roman" w:hAnsi="Times New Roman" w:cs="Times New Roman"/>
          <w:sz w:val="24"/>
          <w:szCs w:val="24"/>
          <w:lang w:eastAsia="fr-BE"/>
        </w:rPr>
        <w:t>When choosing this approach,</w:t>
      </w:r>
      <w:r w:rsidR="002E0365" w:rsidRPr="00EB6034">
        <w:rPr>
          <w:rFonts w:ascii="Times New Roman" w:hAnsi="Times New Roman" w:cs="Times New Roman"/>
          <w:sz w:val="24"/>
          <w:szCs w:val="24"/>
          <w:lang w:eastAsia="fr-BE"/>
        </w:rPr>
        <w:t xml:space="preserve"> Member States </w:t>
      </w:r>
      <w:r w:rsidR="00BE597F" w:rsidRPr="00EB6034">
        <w:rPr>
          <w:rFonts w:ascii="Times New Roman" w:hAnsi="Times New Roman" w:cs="Times New Roman"/>
          <w:sz w:val="24"/>
          <w:szCs w:val="24"/>
          <w:lang w:eastAsia="fr-BE"/>
        </w:rPr>
        <w:t>must clarify how the costs are calculated and how they are compared</w:t>
      </w:r>
      <w:r w:rsidR="003A4B58" w:rsidRPr="00EB6034">
        <w:rPr>
          <w:rFonts w:ascii="Times New Roman" w:hAnsi="Times New Roman" w:cs="Times New Roman"/>
          <w:sz w:val="24"/>
          <w:szCs w:val="24"/>
          <w:lang w:eastAsia="fr-BE"/>
        </w:rPr>
        <w:t xml:space="preserve">. </w:t>
      </w:r>
      <w:r w:rsidR="00247C09" w:rsidRPr="00EB6034">
        <w:rPr>
          <w:rFonts w:ascii="Times New Roman" w:hAnsi="Times New Roman" w:cs="Times New Roman"/>
          <w:sz w:val="24"/>
          <w:szCs w:val="24"/>
          <w:lang w:eastAsia="fr-BE"/>
        </w:rPr>
        <w:t xml:space="preserve">The two following approaches </w:t>
      </w:r>
      <w:r w:rsidR="00E15D8E" w:rsidRPr="00EB6034">
        <w:rPr>
          <w:rFonts w:ascii="Times New Roman" w:hAnsi="Times New Roman" w:cs="Times New Roman"/>
          <w:sz w:val="24"/>
          <w:szCs w:val="24"/>
          <w:lang w:eastAsia="fr-BE"/>
        </w:rPr>
        <w:t>may</w:t>
      </w:r>
      <w:r w:rsidR="000711A7" w:rsidRPr="00EB6034">
        <w:rPr>
          <w:rFonts w:ascii="Times New Roman" w:hAnsi="Times New Roman" w:cs="Times New Roman"/>
          <w:sz w:val="24"/>
          <w:szCs w:val="24"/>
          <w:lang w:eastAsia="fr-BE"/>
        </w:rPr>
        <w:t xml:space="preserve"> be </w:t>
      </w:r>
      <w:r w:rsidR="00247C09" w:rsidRPr="00EB6034">
        <w:rPr>
          <w:rFonts w:ascii="Times New Roman" w:hAnsi="Times New Roman" w:cs="Times New Roman"/>
          <w:sz w:val="24"/>
          <w:szCs w:val="24"/>
          <w:lang w:eastAsia="fr-BE"/>
        </w:rPr>
        <w:t>considered:</w:t>
      </w:r>
    </w:p>
    <w:p w14:paraId="2CF6B6D8" w14:textId="596C6B78" w:rsidR="009155D1" w:rsidRPr="00EB6034" w:rsidRDefault="00345DC9" w:rsidP="00EB6034">
      <w:pPr>
        <w:pStyle w:val="ListParagraph"/>
        <w:numPr>
          <w:ilvl w:val="0"/>
          <w:numId w:val="34"/>
        </w:num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C</w:t>
      </w:r>
      <w:r w:rsidR="00D97AD6" w:rsidRPr="00EB6034">
        <w:rPr>
          <w:rFonts w:ascii="Times New Roman" w:hAnsi="Times New Roman" w:cs="Times New Roman"/>
          <w:sz w:val="24"/>
          <w:szCs w:val="24"/>
          <w:lang w:eastAsia="fr-BE"/>
        </w:rPr>
        <w:t xml:space="preserve">omparing the </w:t>
      </w:r>
      <w:r w:rsidR="00D3466B" w:rsidRPr="00EB6034">
        <w:rPr>
          <w:rFonts w:ascii="Times New Roman" w:hAnsi="Times New Roman" w:cs="Times New Roman"/>
          <w:sz w:val="24"/>
          <w:szCs w:val="24"/>
          <w:lang w:eastAsia="fr-BE"/>
        </w:rPr>
        <w:t>upfront costs</w:t>
      </w:r>
      <w:r w:rsidR="00D97AD6" w:rsidRPr="00EB6034">
        <w:rPr>
          <w:rFonts w:ascii="Times New Roman" w:hAnsi="Times New Roman" w:cs="Times New Roman"/>
          <w:sz w:val="24"/>
          <w:szCs w:val="24"/>
          <w:lang w:eastAsia="fr-BE"/>
        </w:rPr>
        <w:t xml:space="preserve"> of self-regulating devices to the costs of the replacement of the heat generators</w:t>
      </w:r>
      <w:r w:rsidR="006A4141" w:rsidRPr="00EB6034">
        <w:rPr>
          <w:rFonts w:ascii="Times New Roman" w:hAnsi="Times New Roman" w:cs="Times New Roman"/>
          <w:sz w:val="24"/>
          <w:szCs w:val="24"/>
          <w:lang w:eastAsia="fr-BE"/>
        </w:rPr>
        <w:t xml:space="preserve"> and setting a threshold on the maximum ratio between the two</w:t>
      </w:r>
      <w:r w:rsidR="00E30DCA" w:rsidRPr="00EB6034">
        <w:rPr>
          <w:rFonts w:ascii="Times New Roman" w:hAnsi="Times New Roman" w:cs="Times New Roman"/>
          <w:sz w:val="24"/>
          <w:szCs w:val="24"/>
          <w:lang w:eastAsia="fr-BE"/>
        </w:rPr>
        <w:t>. T</w:t>
      </w:r>
      <w:r w:rsidR="006A4141" w:rsidRPr="00EB6034">
        <w:rPr>
          <w:rFonts w:ascii="Times New Roman" w:hAnsi="Times New Roman" w:cs="Times New Roman"/>
          <w:sz w:val="24"/>
          <w:szCs w:val="24"/>
          <w:lang w:eastAsia="fr-BE"/>
        </w:rPr>
        <w:t>his approach is in line with recital 21 of the Directive</w:t>
      </w:r>
      <w:r w:rsidR="00E30DCA" w:rsidRPr="00EB6034">
        <w:rPr>
          <w:rFonts w:ascii="Times New Roman" w:hAnsi="Times New Roman" w:cs="Times New Roman"/>
          <w:sz w:val="24"/>
          <w:szCs w:val="24"/>
          <w:lang w:eastAsia="fr-BE"/>
        </w:rPr>
        <w:t>, which reads as follows:</w:t>
      </w:r>
    </w:p>
    <w:p w14:paraId="0FD159C2" w14:textId="2F63B841" w:rsidR="00081443" w:rsidRPr="00EB6034" w:rsidRDefault="00992313" w:rsidP="00EB6034">
      <w:pPr>
        <w:pStyle w:val="ListParagraph"/>
        <w:spacing w:after="0" w:line="240" w:lineRule="auto"/>
        <w:ind w:left="1440"/>
        <w:jc w:val="both"/>
        <w:rPr>
          <w:rFonts w:ascii="Times New Roman" w:hAnsi="Times New Roman" w:cs="Times New Roman"/>
          <w:i/>
          <w:sz w:val="24"/>
          <w:szCs w:val="24"/>
          <w:lang w:eastAsia="fr-BE"/>
        </w:rPr>
      </w:pPr>
      <w:r w:rsidRPr="00EB6034">
        <w:rPr>
          <w:rFonts w:ascii="Times New Roman" w:hAnsi="Times New Roman" w:cs="Times New Roman"/>
          <w:i/>
          <w:sz w:val="24"/>
          <w:szCs w:val="24"/>
          <w:lang w:eastAsia="fr-BE"/>
        </w:rPr>
        <w:t>“</w:t>
      </w:r>
      <w:r w:rsidR="009155D1" w:rsidRPr="00EB6034">
        <w:rPr>
          <w:rFonts w:ascii="Times New Roman" w:hAnsi="Times New Roman" w:cs="Times New Roman"/>
          <w:i/>
          <w:sz w:val="24"/>
          <w:szCs w:val="24"/>
          <w:lang w:eastAsia="fr-BE"/>
        </w:rPr>
        <w:t>The installation of self-regulating devices in existing buildings for the separate regulation of the temperature in each room or, where justified, in a designated heated zone of the building unit should be considered where economically feasible, for example where the cost is less than 10 % of the total costs of the replaced heat generators.</w:t>
      </w:r>
      <w:r w:rsidRPr="00EB6034">
        <w:rPr>
          <w:rFonts w:ascii="Times New Roman" w:hAnsi="Times New Roman" w:cs="Times New Roman"/>
          <w:i/>
          <w:sz w:val="24"/>
          <w:szCs w:val="24"/>
          <w:lang w:eastAsia="fr-BE"/>
        </w:rPr>
        <w:t>”</w:t>
      </w:r>
    </w:p>
    <w:p w14:paraId="6D6D206B" w14:textId="77777777" w:rsidR="00E30DCA" w:rsidRPr="00EB6034" w:rsidRDefault="00345DC9" w:rsidP="00EB6034">
      <w:pPr>
        <w:pStyle w:val="ListParagraph"/>
        <w:numPr>
          <w:ilvl w:val="0"/>
          <w:numId w:val="34"/>
        </w:numPr>
        <w:spacing w:after="0" w:line="240" w:lineRule="auto"/>
        <w:jc w:val="both"/>
        <w:rPr>
          <w:rFonts w:ascii="Times New Roman" w:hAnsi="Times New Roman" w:cs="Times New Roman"/>
          <w:sz w:val="24"/>
          <w:szCs w:val="24"/>
          <w:lang w:eastAsia="fr-BE"/>
        </w:rPr>
      </w:pPr>
      <w:commentRangeStart w:id="60"/>
      <w:r w:rsidRPr="00EB6034">
        <w:rPr>
          <w:rFonts w:ascii="Times New Roman" w:hAnsi="Times New Roman" w:cs="Times New Roman"/>
          <w:sz w:val="24"/>
          <w:szCs w:val="24"/>
          <w:lang w:eastAsia="fr-BE"/>
        </w:rPr>
        <w:t xml:space="preserve">Comparing </w:t>
      </w:r>
      <w:r w:rsidR="00D146A5" w:rsidRPr="00EB6034">
        <w:rPr>
          <w:rFonts w:ascii="Times New Roman" w:hAnsi="Times New Roman" w:cs="Times New Roman"/>
          <w:sz w:val="24"/>
          <w:szCs w:val="24"/>
          <w:lang w:eastAsia="fr-BE"/>
        </w:rPr>
        <w:t>the upfront costs of self-regulating devices</w:t>
      </w:r>
      <w:r w:rsidR="009651E1" w:rsidRPr="00EB6034">
        <w:rPr>
          <w:rFonts w:ascii="Times New Roman" w:hAnsi="Times New Roman" w:cs="Times New Roman"/>
          <w:sz w:val="24"/>
          <w:szCs w:val="24"/>
          <w:lang w:eastAsia="fr-BE"/>
        </w:rPr>
        <w:t xml:space="preserve"> to the expected energy cost savings resulting from the installation of these </w:t>
      </w:r>
      <w:proofErr w:type="gramStart"/>
      <w:r w:rsidR="009651E1" w:rsidRPr="00EB6034">
        <w:rPr>
          <w:rFonts w:ascii="Times New Roman" w:hAnsi="Times New Roman" w:cs="Times New Roman"/>
          <w:sz w:val="24"/>
          <w:szCs w:val="24"/>
          <w:lang w:eastAsia="fr-BE"/>
        </w:rPr>
        <w:t>devices</w:t>
      </w:r>
      <w:r w:rsidR="00B25453" w:rsidRPr="00EB6034">
        <w:rPr>
          <w:rFonts w:ascii="Times New Roman" w:hAnsi="Times New Roman" w:cs="Times New Roman"/>
          <w:sz w:val="24"/>
          <w:szCs w:val="24"/>
          <w:lang w:eastAsia="fr-BE"/>
        </w:rPr>
        <w:t>, and</w:t>
      </w:r>
      <w:proofErr w:type="gramEnd"/>
      <w:r w:rsidR="00B25453" w:rsidRPr="00EB6034">
        <w:rPr>
          <w:rFonts w:ascii="Times New Roman" w:hAnsi="Times New Roman" w:cs="Times New Roman"/>
          <w:sz w:val="24"/>
          <w:szCs w:val="24"/>
          <w:lang w:eastAsia="fr-BE"/>
        </w:rPr>
        <w:t xml:space="preserve"> setting a threshold on a maximum payback period (e.g. 5 years).</w:t>
      </w:r>
      <w:commentRangeEnd w:id="60"/>
      <w:r w:rsidR="00F46097">
        <w:rPr>
          <w:rStyle w:val="CommentReference"/>
        </w:rPr>
        <w:commentReference w:id="60"/>
      </w:r>
    </w:p>
    <w:p w14:paraId="0E81AAE0" w14:textId="77777777" w:rsidR="00F67845" w:rsidRPr="00EB6034" w:rsidRDefault="00F67845" w:rsidP="00EB6034">
      <w:pPr>
        <w:spacing w:after="0" w:line="240" w:lineRule="auto"/>
        <w:jc w:val="both"/>
        <w:rPr>
          <w:rFonts w:ascii="Times New Roman" w:hAnsi="Times New Roman" w:cs="Times New Roman"/>
          <w:sz w:val="24"/>
          <w:szCs w:val="24"/>
          <w:lang w:eastAsia="fr-BE"/>
        </w:rPr>
      </w:pPr>
    </w:p>
    <w:p w14:paraId="1205E06D" w14:textId="1FA07167" w:rsidR="00992313" w:rsidRPr="00EB6034" w:rsidRDefault="00926D57"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While both approaches are possibl</w:t>
      </w:r>
      <w:r w:rsidR="00F011EF" w:rsidRPr="00EB6034">
        <w:rPr>
          <w:rFonts w:ascii="Times New Roman" w:hAnsi="Times New Roman" w:cs="Times New Roman"/>
          <w:sz w:val="24"/>
          <w:szCs w:val="24"/>
          <w:lang w:eastAsia="fr-BE"/>
        </w:rPr>
        <w:t xml:space="preserve">e, the latter option </w:t>
      </w:r>
      <w:r w:rsidR="00B04150" w:rsidRPr="00EB6034">
        <w:rPr>
          <w:rFonts w:ascii="Times New Roman" w:hAnsi="Times New Roman" w:cs="Times New Roman"/>
          <w:sz w:val="24"/>
          <w:szCs w:val="24"/>
          <w:lang w:eastAsia="fr-BE"/>
        </w:rPr>
        <w:t>would be preferable</w:t>
      </w:r>
      <w:r w:rsidR="00FC789C" w:rsidRPr="00EB6034">
        <w:rPr>
          <w:rFonts w:ascii="Times New Roman" w:hAnsi="Times New Roman" w:cs="Times New Roman"/>
          <w:sz w:val="24"/>
          <w:szCs w:val="24"/>
          <w:lang w:eastAsia="fr-BE"/>
        </w:rPr>
        <w:t xml:space="preserve">, </w:t>
      </w:r>
      <w:r w:rsidR="00EB53F9" w:rsidRPr="00EB6034">
        <w:rPr>
          <w:rFonts w:ascii="Times New Roman" w:hAnsi="Times New Roman" w:cs="Times New Roman"/>
          <w:sz w:val="24"/>
          <w:szCs w:val="24"/>
          <w:lang w:eastAsia="fr-BE"/>
        </w:rPr>
        <w:t xml:space="preserve">as in the </w:t>
      </w:r>
      <w:proofErr w:type="gramStart"/>
      <w:r w:rsidR="00EB53F9" w:rsidRPr="00EB6034">
        <w:rPr>
          <w:rFonts w:ascii="Times New Roman" w:hAnsi="Times New Roman" w:cs="Times New Roman"/>
          <w:sz w:val="24"/>
          <w:szCs w:val="24"/>
          <w:lang w:eastAsia="fr-BE"/>
        </w:rPr>
        <w:t>vast majority</w:t>
      </w:r>
      <w:proofErr w:type="gramEnd"/>
      <w:r w:rsidR="00EB53F9" w:rsidRPr="00EB6034">
        <w:rPr>
          <w:rFonts w:ascii="Times New Roman" w:hAnsi="Times New Roman" w:cs="Times New Roman"/>
          <w:sz w:val="24"/>
          <w:szCs w:val="24"/>
          <w:lang w:eastAsia="fr-BE"/>
        </w:rPr>
        <w:t xml:space="preserve"> of cases the investment will pay back in a limited period (typically 2 to 3 years).</w:t>
      </w:r>
    </w:p>
    <w:p w14:paraId="4E3F210A" w14:textId="33FCD7FF" w:rsidR="00623813" w:rsidRPr="00EB6034" w:rsidRDefault="00623813" w:rsidP="00EB6034">
      <w:pPr>
        <w:spacing w:after="0" w:line="240" w:lineRule="auto"/>
        <w:jc w:val="both"/>
        <w:rPr>
          <w:rFonts w:ascii="Times New Roman" w:hAnsi="Times New Roman" w:cs="Times New Roman"/>
          <w:sz w:val="24"/>
          <w:szCs w:val="24"/>
          <w:lang w:eastAsia="fr-BE"/>
        </w:rPr>
      </w:pPr>
    </w:p>
    <w:p w14:paraId="472C9652" w14:textId="77777777" w:rsidR="00273F82" w:rsidRPr="00EB6034" w:rsidRDefault="00273F82" w:rsidP="00EB6034">
      <w:pPr>
        <w:spacing w:after="0" w:line="240" w:lineRule="auto"/>
        <w:jc w:val="both"/>
        <w:rPr>
          <w:rFonts w:ascii="Times New Roman" w:hAnsi="Times New Roman" w:cs="Times New Roman"/>
          <w:sz w:val="24"/>
          <w:szCs w:val="24"/>
          <w:lang w:eastAsia="fr-BE"/>
        </w:rPr>
      </w:pPr>
    </w:p>
    <w:tbl>
      <w:tblPr>
        <w:tblStyle w:val="TableGrid"/>
        <w:tblW w:w="0" w:type="auto"/>
        <w:tblLook w:val="04A0" w:firstRow="1" w:lastRow="0" w:firstColumn="1" w:lastColumn="0" w:noHBand="0" w:noVBand="1"/>
      </w:tblPr>
      <w:tblGrid>
        <w:gridCol w:w="1864"/>
        <w:gridCol w:w="3344"/>
        <w:gridCol w:w="1673"/>
        <w:gridCol w:w="2135"/>
      </w:tblGrid>
      <w:tr w:rsidR="00641378" w:rsidRPr="00EB6034" w14:paraId="20B7CED5" w14:textId="212BF5EB" w:rsidTr="00EB6034">
        <w:tc>
          <w:tcPr>
            <w:tcW w:w="1899" w:type="dxa"/>
            <w:vMerge w:val="restart"/>
            <w:shd w:val="clear" w:color="auto" w:fill="BFBFBF" w:themeFill="background1" w:themeFillShade="BF"/>
          </w:tcPr>
          <w:p w14:paraId="77E6355B" w14:textId="49AB0E6F" w:rsidR="00641378" w:rsidRPr="00EB6034" w:rsidRDefault="00641378"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Type of feasibility</w:t>
            </w:r>
          </w:p>
        </w:tc>
        <w:tc>
          <w:tcPr>
            <w:tcW w:w="3454" w:type="dxa"/>
            <w:vMerge w:val="restart"/>
            <w:shd w:val="clear" w:color="auto" w:fill="BFBFBF" w:themeFill="background1" w:themeFillShade="BF"/>
          </w:tcPr>
          <w:p w14:paraId="0C2FCC28" w14:textId="0B1E2CA1" w:rsidR="00641378" w:rsidRPr="00EB6034" w:rsidRDefault="00641378"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How it can translate</w:t>
            </w:r>
          </w:p>
        </w:tc>
        <w:tc>
          <w:tcPr>
            <w:tcW w:w="3889" w:type="dxa"/>
            <w:gridSpan w:val="2"/>
            <w:shd w:val="clear" w:color="auto" w:fill="BFBFBF" w:themeFill="background1" w:themeFillShade="BF"/>
          </w:tcPr>
          <w:p w14:paraId="2E85F97C" w14:textId="7AF41574" w:rsidR="00641378" w:rsidRPr="00EB6034" w:rsidRDefault="00215CC7"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Can apply</w:t>
            </w:r>
            <w:r w:rsidR="00641378" w:rsidRPr="00EB6034">
              <w:rPr>
                <w:rFonts w:ascii="Times New Roman" w:hAnsi="Times New Roman" w:cs="Times New Roman"/>
                <w:b/>
                <w:sz w:val="24"/>
                <w:szCs w:val="24"/>
                <w:lang w:eastAsia="fr-BE"/>
              </w:rPr>
              <w:t xml:space="preserve"> to</w:t>
            </w:r>
          </w:p>
        </w:tc>
      </w:tr>
      <w:tr w:rsidR="00641378" w:rsidRPr="00EB6034" w14:paraId="3DF7EA9B" w14:textId="77777777" w:rsidTr="00EB6034">
        <w:tc>
          <w:tcPr>
            <w:tcW w:w="1899" w:type="dxa"/>
            <w:vMerge/>
            <w:shd w:val="clear" w:color="auto" w:fill="BFBFBF" w:themeFill="background1" w:themeFillShade="BF"/>
          </w:tcPr>
          <w:p w14:paraId="3BEBCBE2" w14:textId="77777777" w:rsidR="00641378" w:rsidRPr="00EB6034" w:rsidRDefault="00641378" w:rsidP="00EB6034">
            <w:pPr>
              <w:jc w:val="both"/>
              <w:rPr>
                <w:rFonts w:ascii="Times New Roman" w:hAnsi="Times New Roman" w:cs="Times New Roman"/>
                <w:b/>
                <w:sz w:val="24"/>
                <w:szCs w:val="24"/>
                <w:lang w:eastAsia="fr-BE"/>
              </w:rPr>
            </w:pPr>
          </w:p>
        </w:tc>
        <w:tc>
          <w:tcPr>
            <w:tcW w:w="3454" w:type="dxa"/>
            <w:vMerge/>
            <w:shd w:val="clear" w:color="auto" w:fill="BFBFBF" w:themeFill="background1" w:themeFillShade="BF"/>
          </w:tcPr>
          <w:p w14:paraId="5FF9845A" w14:textId="77777777" w:rsidR="00641378" w:rsidRPr="00EB6034" w:rsidRDefault="00641378" w:rsidP="00EB6034">
            <w:pPr>
              <w:jc w:val="both"/>
              <w:rPr>
                <w:rFonts w:ascii="Times New Roman" w:hAnsi="Times New Roman" w:cs="Times New Roman"/>
                <w:b/>
                <w:sz w:val="24"/>
                <w:szCs w:val="24"/>
                <w:lang w:eastAsia="fr-BE"/>
              </w:rPr>
            </w:pPr>
          </w:p>
        </w:tc>
        <w:tc>
          <w:tcPr>
            <w:tcW w:w="1701" w:type="dxa"/>
            <w:shd w:val="clear" w:color="auto" w:fill="BFBFBF" w:themeFill="background1" w:themeFillShade="BF"/>
          </w:tcPr>
          <w:p w14:paraId="02575614" w14:textId="5CC90A84" w:rsidR="00641378" w:rsidRPr="00EB6034" w:rsidRDefault="00641378"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New buildings</w:t>
            </w:r>
          </w:p>
        </w:tc>
        <w:tc>
          <w:tcPr>
            <w:tcW w:w="2188" w:type="dxa"/>
            <w:shd w:val="clear" w:color="auto" w:fill="BFBFBF" w:themeFill="background1" w:themeFillShade="BF"/>
          </w:tcPr>
          <w:p w14:paraId="6B8DE786" w14:textId="7B485C0E" w:rsidR="00641378" w:rsidRPr="00EB6034" w:rsidRDefault="00641378"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Existing buildings</w:t>
            </w:r>
          </w:p>
        </w:tc>
      </w:tr>
      <w:tr w:rsidR="00E600D1" w:rsidRPr="00EB6034" w14:paraId="046F8D65" w14:textId="64C0DDF7" w:rsidTr="00EB6034">
        <w:tc>
          <w:tcPr>
            <w:tcW w:w="1899" w:type="dxa"/>
            <w:vMerge w:val="restart"/>
          </w:tcPr>
          <w:p w14:paraId="468692FA" w14:textId="6EE88A76" w:rsidR="00E600D1" w:rsidRPr="00EB6034" w:rsidRDefault="00E600D1"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Technical feasibility</w:t>
            </w:r>
          </w:p>
        </w:tc>
        <w:tc>
          <w:tcPr>
            <w:tcW w:w="3454" w:type="dxa"/>
          </w:tcPr>
          <w:p w14:paraId="1AA343DF" w14:textId="01DF4C3D" w:rsidR="00E600D1" w:rsidRPr="00EB6034" w:rsidRDefault="00E600D1"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room (zone) has no heating / cooling.</w:t>
            </w:r>
          </w:p>
        </w:tc>
        <w:tc>
          <w:tcPr>
            <w:tcW w:w="1701" w:type="dxa"/>
          </w:tcPr>
          <w:p w14:paraId="738F45D3" w14:textId="112A61B3" w:rsidR="00E600D1" w:rsidRPr="00EB6034" w:rsidRDefault="00641378"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Yes (but rare)</w:t>
            </w:r>
          </w:p>
        </w:tc>
        <w:tc>
          <w:tcPr>
            <w:tcW w:w="2188" w:type="dxa"/>
          </w:tcPr>
          <w:p w14:paraId="5610375A" w14:textId="11C48956" w:rsidR="00E600D1" w:rsidRPr="00EB6034" w:rsidRDefault="0061165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Yes (but rare)</w:t>
            </w:r>
          </w:p>
        </w:tc>
      </w:tr>
      <w:tr w:rsidR="00E600D1" w:rsidRPr="00EB6034" w14:paraId="0024E376" w14:textId="472863BE" w:rsidTr="00EB6034">
        <w:tc>
          <w:tcPr>
            <w:tcW w:w="1899" w:type="dxa"/>
            <w:vMerge/>
          </w:tcPr>
          <w:p w14:paraId="469004D4" w14:textId="39BD5157" w:rsidR="00E600D1" w:rsidRPr="00EB6034" w:rsidRDefault="00E600D1" w:rsidP="00EB6034">
            <w:pPr>
              <w:jc w:val="both"/>
              <w:rPr>
                <w:rFonts w:ascii="Times New Roman" w:hAnsi="Times New Roman" w:cs="Times New Roman"/>
                <w:sz w:val="24"/>
                <w:szCs w:val="24"/>
                <w:lang w:eastAsia="fr-BE"/>
              </w:rPr>
            </w:pPr>
          </w:p>
        </w:tc>
        <w:tc>
          <w:tcPr>
            <w:tcW w:w="3454" w:type="dxa"/>
          </w:tcPr>
          <w:p w14:paraId="4E431FB9" w14:textId="01CB1088" w:rsidR="00E600D1" w:rsidRPr="00EB6034" w:rsidRDefault="00E600D1"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heating system makes it impossible to install self-regulating devices</w:t>
            </w:r>
            <w:r w:rsidR="00D135DA" w:rsidRPr="00EB6034">
              <w:rPr>
                <w:rFonts w:ascii="Times New Roman" w:hAnsi="Times New Roman" w:cs="Times New Roman"/>
                <w:sz w:val="24"/>
                <w:szCs w:val="24"/>
                <w:lang w:eastAsia="fr-BE"/>
              </w:rPr>
              <w:t>.</w:t>
            </w:r>
          </w:p>
        </w:tc>
        <w:tc>
          <w:tcPr>
            <w:tcW w:w="1701" w:type="dxa"/>
          </w:tcPr>
          <w:p w14:paraId="15BB3C84" w14:textId="067F4D3D" w:rsidR="00E600D1" w:rsidRPr="00EB6034" w:rsidRDefault="0061165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No</w:t>
            </w:r>
          </w:p>
        </w:tc>
        <w:tc>
          <w:tcPr>
            <w:tcW w:w="2188" w:type="dxa"/>
          </w:tcPr>
          <w:p w14:paraId="73874703" w14:textId="1AF09222" w:rsidR="00E600D1" w:rsidRPr="00EB6034" w:rsidRDefault="0061165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Yes (but not frequent)</w:t>
            </w:r>
          </w:p>
        </w:tc>
      </w:tr>
      <w:tr w:rsidR="00FD6EE8" w:rsidRPr="00EB6034" w14:paraId="1CA460B8" w14:textId="27BC39E0" w:rsidTr="00452F08">
        <w:tc>
          <w:tcPr>
            <w:tcW w:w="1899" w:type="dxa"/>
            <w:vMerge w:val="restart"/>
          </w:tcPr>
          <w:p w14:paraId="661F27B5" w14:textId="57E0EC0F" w:rsidR="00FD6EE8" w:rsidRPr="00EB6034" w:rsidRDefault="00FD6EE8"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Economic feasibility</w:t>
            </w:r>
          </w:p>
          <w:p w14:paraId="2236E4E2" w14:textId="31CC68EE" w:rsidR="00FD6EE8" w:rsidRPr="00EB6034" w:rsidRDefault="00FD6EE8" w:rsidP="00EB6034">
            <w:pPr>
              <w:jc w:val="both"/>
              <w:rPr>
                <w:rFonts w:ascii="Times New Roman" w:hAnsi="Times New Roman" w:cs="Times New Roman"/>
                <w:sz w:val="24"/>
                <w:szCs w:val="24"/>
                <w:lang w:eastAsia="fr-BE"/>
              </w:rPr>
            </w:pPr>
          </w:p>
        </w:tc>
        <w:tc>
          <w:tcPr>
            <w:tcW w:w="3454" w:type="dxa"/>
          </w:tcPr>
          <w:p w14:paraId="685EEC84" w14:textId="3E0908E5" w:rsidR="00FD6EE8" w:rsidRPr="00EB6034" w:rsidRDefault="00FD6EE8"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The upfront costs are </w:t>
            </w:r>
            <w:r w:rsidR="007F582C" w:rsidRPr="00EB6034">
              <w:rPr>
                <w:rFonts w:ascii="Times New Roman" w:hAnsi="Times New Roman" w:cs="Times New Roman"/>
                <w:sz w:val="24"/>
                <w:szCs w:val="24"/>
                <w:lang w:eastAsia="fr-BE"/>
              </w:rPr>
              <w:t>too high</w:t>
            </w:r>
            <w:r w:rsidRPr="00EB6034">
              <w:rPr>
                <w:rFonts w:ascii="Times New Roman" w:hAnsi="Times New Roman" w:cs="Times New Roman"/>
                <w:sz w:val="24"/>
                <w:szCs w:val="24"/>
                <w:lang w:eastAsia="fr-BE"/>
              </w:rPr>
              <w:t xml:space="preserve"> </w:t>
            </w:r>
            <w:proofErr w:type="gramStart"/>
            <w:r w:rsidRPr="00EB6034">
              <w:rPr>
                <w:rFonts w:ascii="Times New Roman" w:hAnsi="Times New Roman" w:cs="Times New Roman"/>
                <w:sz w:val="24"/>
                <w:szCs w:val="24"/>
                <w:lang w:eastAsia="fr-BE"/>
              </w:rPr>
              <w:t>with regard to</w:t>
            </w:r>
            <w:proofErr w:type="gramEnd"/>
            <w:r w:rsidRPr="00EB6034">
              <w:rPr>
                <w:rFonts w:ascii="Times New Roman" w:hAnsi="Times New Roman" w:cs="Times New Roman"/>
                <w:sz w:val="24"/>
                <w:szCs w:val="24"/>
                <w:lang w:eastAsia="fr-BE"/>
              </w:rPr>
              <w:t xml:space="preserve"> other costs.</w:t>
            </w:r>
          </w:p>
        </w:tc>
        <w:tc>
          <w:tcPr>
            <w:tcW w:w="1701" w:type="dxa"/>
          </w:tcPr>
          <w:p w14:paraId="595A2309" w14:textId="1C298E3C" w:rsidR="00FD6EE8" w:rsidRPr="00EB6034" w:rsidRDefault="00FD6EE8"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No</w:t>
            </w:r>
          </w:p>
        </w:tc>
        <w:tc>
          <w:tcPr>
            <w:tcW w:w="2188" w:type="dxa"/>
          </w:tcPr>
          <w:p w14:paraId="7B04FC8B" w14:textId="4F75396A" w:rsidR="00FD6EE8" w:rsidRPr="00EB6034" w:rsidRDefault="00FD6EE8"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Yes (but</w:t>
            </w:r>
            <w:r w:rsidR="00345DFB" w:rsidRPr="00EB6034">
              <w:rPr>
                <w:rFonts w:ascii="Times New Roman" w:hAnsi="Times New Roman" w:cs="Times New Roman"/>
                <w:sz w:val="24"/>
                <w:szCs w:val="24"/>
                <w:lang w:eastAsia="fr-BE"/>
              </w:rPr>
              <w:t xml:space="preserve"> </w:t>
            </w:r>
            <w:r w:rsidR="00D156AB" w:rsidRPr="00EB6034">
              <w:rPr>
                <w:rFonts w:ascii="Times New Roman" w:hAnsi="Times New Roman" w:cs="Times New Roman"/>
                <w:sz w:val="24"/>
                <w:szCs w:val="24"/>
                <w:lang w:eastAsia="fr-BE"/>
              </w:rPr>
              <w:t>not frequent)</w:t>
            </w:r>
            <w:r w:rsidRPr="00EB6034">
              <w:rPr>
                <w:rFonts w:ascii="Times New Roman" w:hAnsi="Times New Roman" w:cs="Times New Roman"/>
                <w:sz w:val="24"/>
                <w:szCs w:val="24"/>
                <w:lang w:eastAsia="fr-BE"/>
              </w:rPr>
              <w:t xml:space="preserve"> </w:t>
            </w:r>
          </w:p>
        </w:tc>
      </w:tr>
      <w:tr w:rsidR="00FD6EE8" w:rsidRPr="00EB6034" w14:paraId="4DA25DD2" w14:textId="09596D37" w:rsidTr="00452F08">
        <w:tc>
          <w:tcPr>
            <w:tcW w:w="1899" w:type="dxa"/>
            <w:vMerge/>
          </w:tcPr>
          <w:p w14:paraId="691F215F" w14:textId="32905524" w:rsidR="00FD6EE8" w:rsidRPr="00EB6034" w:rsidRDefault="00FD6EE8" w:rsidP="00EB6034">
            <w:pPr>
              <w:jc w:val="both"/>
              <w:rPr>
                <w:rFonts w:ascii="Times New Roman" w:hAnsi="Times New Roman" w:cs="Times New Roman"/>
                <w:sz w:val="24"/>
                <w:szCs w:val="24"/>
                <w:lang w:eastAsia="fr-BE"/>
              </w:rPr>
            </w:pPr>
          </w:p>
        </w:tc>
        <w:tc>
          <w:tcPr>
            <w:tcW w:w="3454" w:type="dxa"/>
          </w:tcPr>
          <w:p w14:paraId="219AE07A" w14:textId="402FCE24" w:rsidR="00FD6EE8" w:rsidRPr="00EB6034" w:rsidRDefault="000443EE"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The </w:t>
            </w:r>
            <w:r w:rsidR="00803B4A" w:rsidRPr="00EB6034">
              <w:rPr>
                <w:rFonts w:ascii="Times New Roman" w:hAnsi="Times New Roman" w:cs="Times New Roman"/>
                <w:sz w:val="24"/>
                <w:szCs w:val="24"/>
                <w:lang w:eastAsia="fr-BE"/>
              </w:rPr>
              <w:t>investment does not sufficiently pay back.</w:t>
            </w:r>
          </w:p>
        </w:tc>
        <w:tc>
          <w:tcPr>
            <w:tcW w:w="1701" w:type="dxa"/>
          </w:tcPr>
          <w:p w14:paraId="5BAFE29C" w14:textId="01424F5E" w:rsidR="00FD6EE8" w:rsidRPr="00EB6034" w:rsidRDefault="00FD6EE8"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No</w:t>
            </w:r>
          </w:p>
        </w:tc>
        <w:tc>
          <w:tcPr>
            <w:tcW w:w="2188" w:type="dxa"/>
          </w:tcPr>
          <w:p w14:paraId="46BF8F40" w14:textId="45EFDD10" w:rsidR="00FD6EE8" w:rsidRPr="00EB6034" w:rsidRDefault="00B5268B"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Yes (but rare)</w:t>
            </w:r>
          </w:p>
        </w:tc>
      </w:tr>
    </w:tbl>
    <w:p w14:paraId="0B25C890" w14:textId="4D07E083" w:rsidR="0063327E" w:rsidRPr="00EB6034" w:rsidRDefault="0063327E" w:rsidP="00EB6034">
      <w:pPr>
        <w:pStyle w:val="Caption"/>
        <w:jc w:val="both"/>
        <w:rPr>
          <w:rFonts w:ascii="Times New Roman" w:hAnsi="Times New Roman" w:cs="Times New Roman"/>
          <w:sz w:val="24"/>
          <w:szCs w:val="24"/>
        </w:rPr>
      </w:pPr>
    </w:p>
    <w:p w14:paraId="3F83E528" w14:textId="6A2CCEFA" w:rsidR="0063327E" w:rsidRPr="00EB6034" w:rsidRDefault="00C07DB0" w:rsidP="00EB6034">
      <w:pPr>
        <w:pStyle w:val="Heading1"/>
        <w:rPr>
          <w:szCs w:val="24"/>
        </w:rPr>
      </w:pPr>
      <w:bookmarkStart w:id="61" w:name="_Toc524422714"/>
      <w:r w:rsidRPr="00EB6034">
        <w:rPr>
          <w:szCs w:val="24"/>
        </w:rPr>
        <w:t>IMPLEMENTATION OF</w:t>
      </w:r>
      <w:r w:rsidR="0063327E" w:rsidRPr="00EB6034">
        <w:rPr>
          <w:szCs w:val="24"/>
        </w:rPr>
        <w:t xml:space="preserve"> THE </w:t>
      </w:r>
      <w:r w:rsidR="00DF67C9" w:rsidRPr="00EB6034">
        <w:rPr>
          <w:szCs w:val="24"/>
        </w:rPr>
        <w:t>PROVISIONS</w:t>
      </w:r>
      <w:r w:rsidR="0063327E" w:rsidRPr="00EB6034">
        <w:rPr>
          <w:szCs w:val="24"/>
        </w:rPr>
        <w:t xml:space="preserve"> </w:t>
      </w:r>
      <w:r w:rsidR="00723916">
        <w:rPr>
          <w:szCs w:val="24"/>
        </w:rPr>
        <w:t xml:space="preserve">APPLYING TO </w:t>
      </w:r>
      <w:r w:rsidR="0063327E" w:rsidRPr="00EB6034">
        <w:rPr>
          <w:szCs w:val="24"/>
        </w:rPr>
        <w:t xml:space="preserve">SELF-REGULATING </w:t>
      </w:r>
      <w:proofErr w:type="gramStart"/>
      <w:r w:rsidR="0063327E" w:rsidRPr="00EB6034">
        <w:rPr>
          <w:szCs w:val="24"/>
        </w:rPr>
        <w:t xml:space="preserve">DEVICES </w:t>
      </w:r>
      <w:r w:rsidR="00C2753B" w:rsidRPr="00EB6034">
        <w:rPr>
          <w:szCs w:val="24"/>
        </w:rPr>
        <w:t xml:space="preserve"> IN</w:t>
      </w:r>
      <w:proofErr w:type="gramEnd"/>
      <w:r w:rsidR="00C2753B" w:rsidRPr="00EB6034">
        <w:rPr>
          <w:szCs w:val="24"/>
        </w:rPr>
        <w:t xml:space="preserve"> ARTICLE 8 OF THE REVISED EPBD</w:t>
      </w:r>
      <w:bookmarkEnd w:id="61"/>
    </w:p>
    <w:p w14:paraId="4177B690" w14:textId="6DCCFF3F" w:rsidR="00E72D5B" w:rsidRPr="00EB6034" w:rsidRDefault="00081E2B" w:rsidP="00EB6034">
      <w:pPr>
        <w:pStyle w:val="Heading2"/>
        <w:rPr>
          <w:szCs w:val="24"/>
        </w:rPr>
      </w:pPr>
      <w:bookmarkStart w:id="62" w:name="_Toc524422715"/>
      <w:r w:rsidRPr="00EB6034">
        <w:rPr>
          <w:szCs w:val="24"/>
        </w:rPr>
        <w:t>T</w:t>
      </w:r>
      <w:r w:rsidR="00690F15" w:rsidRPr="00EB6034">
        <w:rPr>
          <w:szCs w:val="24"/>
        </w:rPr>
        <w:t>ransposition</w:t>
      </w:r>
      <w:r w:rsidR="00E72D5B" w:rsidRPr="00EB6034">
        <w:rPr>
          <w:szCs w:val="24"/>
        </w:rPr>
        <w:t xml:space="preserve"> </w:t>
      </w:r>
      <w:r w:rsidR="00F22F80" w:rsidRPr="00EB6034">
        <w:rPr>
          <w:szCs w:val="24"/>
        </w:rPr>
        <w:t xml:space="preserve">of </w:t>
      </w:r>
      <w:r w:rsidRPr="00EB6034">
        <w:rPr>
          <w:szCs w:val="24"/>
        </w:rPr>
        <w:t xml:space="preserve">the </w:t>
      </w:r>
      <w:r w:rsidR="00AD646F" w:rsidRPr="00EB6034">
        <w:rPr>
          <w:szCs w:val="24"/>
        </w:rPr>
        <w:t>requirements</w:t>
      </w:r>
      <w:bookmarkEnd w:id="62"/>
    </w:p>
    <w:p w14:paraId="3BC414FB" w14:textId="630E8947" w:rsidR="001A567B" w:rsidRDefault="00BE5054" w:rsidP="00F8580A">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Member States must transpose these obligations by 10 March 2020.</w:t>
      </w:r>
      <w:r w:rsidR="009B1797">
        <w:rPr>
          <w:rFonts w:ascii="Times New Roman" w:hAnsi="Times New Roman" w:cs="Times New Roman"/>
          <w:sz w:val="24"/>
          <w:szCs w:val="24"/>
          <w:lang w:eastAsia="fr-BE"/>
        </w:rPr>
        <w:t xml:space="preserve"> Except in the infrequent/rare case of the absence of te</w:t>
      </w:r>
      <w:r w:rsidR="007372B3">
        <w:rPr>
          <w:rFonts w:ascii="Times New Roman" w:hAnsi="Times New Roman" w:cs="Times New Roman"/>
          <w:sz w:val="24"/>
          <w:szCs w:val="24"/>
          <w:lang w:eastAsia="fr-BE"/>
        </w:rPr>
        <w:t>chnical or economic feasibility:</w:t>
      </w:r>
    </w:p>
    <w:p w14:paraId="777A779C" w14:textId="58AB5E6B" w:rsidR="00BE5054" w:rsidRPr="007372B3" w:rsidRDefault="0015644F" w:rsidP="007372B3">
      <w:pPr>
        <w:pStyle w:val="ListParagraph"/>
        <w:numPr>
          <w:ilvl w:val="0"/>
          <w:numId w:val="48"/>
        </w:numPr>
        <w:spacing w:line="240" w:lineRule="auto"/>
        <w:jc w:val="both"/>
        <w:rPr>
          <w:rFonts w:ascii="Times New Roman" w:hAnsi="Times New Roman" w:cs="Times New Roman"/>
          <w:sz w:val="24"/>
          <w:szCs w:val="24"/>
          <w:lang w:eastAsia="fr-BE"/>
        </w:rPr>
      </w:pPr>
      <w:r w:rsidRPr="007372B3">
        <w:rPr>
          <w:rFonts w:ascii="Times New Roman" w:hAnsi="Times New Roman" w:cs="Times New Roman"/>
          <w:sz w:val="24"/>
          <w:szCs w:val="24"/>
          <w:lang w:eastAsia="fr-BE"/>
        </w:rPr>
        <w:t>A</w:t>
      </w:r>
      <w:r w:rsidR="00BE5054" w:rsidRPr="007372B3">
        <w:rPr>
          <w:rFonts w:ascii="Times New Roman" w:hAnsi="Times New Roman" w:cs="Times New Roman"/>
          <w:sz w:val="24"/>
          <w:szCs w:val="24"/>
          <w:lang w:eastAsia="fr-BE"/>
        </w:rPr>
        <w:t xml:space="preserve">ll new buildings delivered </w:t>
      </w:r>
      <w:r w:rsidR="009A2041" w:rsidRPr="007372B3">
        <w:rPr>
          <w:rFonts w:ascii="Times New Roman" w:hAnsi="Times New Roman" w:cs="Times New Roman"/>
          <w:sz w:val="24"/>
          <w:szCs w:val="24"/>
          <w:lang w:eastAsia="fr-BE"/>
        </w:rPr>
        <w:t xml:space="preserve">as </w:t>
      </w:r>
      <w:r w:rsidR="00BE5054" w:rsidRPr="007372B3">
        <w:rPr>
          <w:rFonts w:ascii="Times New Roman" w:hAnsi="Times New Roman" w:cs="Times New Roman"/>
          <w:sz w:val="24"/>
          <w:szCs w:val="24"/>
          <w:lang w:eastAsia="fr-BE"/>
        </w:rPr>
        <w:t xml:space="preserve">from the date of </w:t>
      </w:r>
      <w:r w:rsidR="007235ED" w:rsidRPr="007372B3">
        <w:rPr>
          <w:rFonts w:ascii="Times New Roman" w:hAnsi="Times New Roman" w:cs="Times New Roman"/>
          <w:sz w:val="24"/>
          <w:szCs w:val="24"/>
          <w:lang w:eastAsia="fr-BE"/>
        </w:rPr>
        <w:t xml:space="preserve">the </w:t>
      </w:r>
      <w:r w:rsidR="00DF4AD0" w:rsidRPr="007372B3">
        <w:rPr>
          <w:rFonts w:ascii="Times New Roman" w:hAnsi="Times New Roman" w:cs="Times New Roman"/>
          <w:sz w:val="24"/>
          <w:szCs w:val="24"/>
          <w:lang w:eastAsia="fr-BE"/>
        </w:rPr>
        <w:t xml:space="preserve">national </w:t>
      </w:r>
      <w:r w:rsidR="00BE5054" w:rsidRPr="007372B3">
        <w:rPr>
          <w:rFonts w:ascii="Times New Roman" w:hAnsi="Times New Roman" w:cs="Times New Roman"/>
          <w:sz w:val="24"/>
          <w:szCs w:val="24"/>
          <w:lang w:eastAsia="fr-BE"/>
        </w:rPr>
        <w:t>transposition of these obligations</w:t>
      </w:r>
      <w:r w:rsidR="00DF4AD0" w:rsidRPr="007372B3">
        <w:rPr>
          <w:rFonts w:ascii="Times New Roman" w:hAnsi="Times New Roman" w:cs="Times New Roman"/>
          <w:sz w:val="24"/>
          <w:szCs w:val="24"/>
          <w:lang w:eastAsia="fr-BE"/>
        </w:rPr>
        <w:t xml:space="preserve"> </w:t>
      </w:r>
      <w:r w:rsidR="00BE5054" w:rsidRPr="007372B3">
        <w:rPr>
          <w:rFonts w:ascii="Times New Roman" w:hAnsi="Times New Roman" w:cs="Times New Roman"/>
          <w:sz w:val="24"/>
          <w:szCs w:val="24"/>
          <w:lang w:eastAsia="fr-BE"/>
        </w:rPr>
        <w:t xml:space="preserve">will have to be equipped with </w:t>
      </w:r>
      <w:r w:rsidRPr="007372B3">
        <w:rPr>
          <w:rFonts w:ascii="Times New Roman" w:hAnsi="Times New Roman" w:cs="Times New Roman"/>
          <w:sz w:val="24"/>
          <w:szCs w:val="24"/>
          <w:lang w:eastAsia="fr-BE"/>
        </w:rPr>
        <w:t xml:space="preserve">self-regulating </w:t>
      </w:r>
      <w:r w:rsidR="00BE5054" w:rsidRPr="007372B3">
        <w:rPr>
          <w:rFonts w:ascii="Times New Roman" w:hAnsi="Times New Roman" w:cs="Times New Roman"/>
          <w:sz w:val="24"/>
          <w:szCs w:val="24"/>
          <w:lang w:eastAsia="fr-BE"/>
        </w:rPr>
        <w:t>devices.</w:t>
      </w:r>
      <w:r w:rsidR="005365E4" w:rsidRPr="007372B3">
        <w:rPr>
          <w:rFonts w:ascii="Times New Roman" w:hAnsi="Times New Roman" w:cs="Times New Roman"/>
          <w:sz w:val="24"/>
          <w:szCs w:val="24"/>
          <w:lang w:eastAsia="fr-BE"/>
        </w:rPr>
        <w:t xml:space="preserve"> </w:t>
      </w:r>
    </w:p>
    <w:p w14:paraId="304B92BC" w14:textId="77777777" w:rsidR="00BE5054" w:rsidRPr="00EB6034" w:rsidRDefault="00BE5054" w:rsidP="00EB6034">
      <w:pPr>
        <w:spacing w:after="0" w:line="240" w:lineRule="auto"/>
        <w:jc w:val="both"/>
        <w:rPr>
          <w:rFonts w:ascii="Times New Roman" w:hAnsi="Times New Roman" w:cs="Times New Roman"/>
          <w:sz w:val="24"/>
          <w:szCs w:val="24"/>
          <w:lang w:eastAsia="fr-BE"/>
        </w:rPr>
      </w:pPr>
    </w:p>
    <w:p w14:paraId="5E4901E6" w14:textId="68D835B6" w:rsidR="00BE5054" w:rsidRPr="007372B3" w:rsidRDefault="0015644F" w:rsidP="007372B3">
      <w:pPr>
        <w:pStyle w:val="ListParagraph"/>
        <w:numPr>
          <w:ilvl w:val="0"/>
          <w:numId w:val="48"/>
        </w:numPr>
        <w:spacing w:after="0" w:line="240" w:lineRule="auto"/>
        <w:jc w:val="both"/>
        <w:rPr>
          <w:rFonts w:ascii="Times New Roman" w:hAnsi="Times New Roman" w:cs="Times New Roman"/>
          <w:sz w:val="24"/>
          <w:szCs w:val="24"/>
          <w:lang w:eastAsia="fr-BE"/>
        </w:rPr>
      </w:pPr>
      <w:r w:rsidRPr="007372B3">
        <w:rPr>
          <w:rFonts w:ascii="Times New Roman" w:hAnsi="Times New Roman" w:cs="Times New Roman"/>
          <w:sz w:val="24"/>
          <w:szCs w:val="24"/>
          <w:lang w:eastAsia="fr-BE"/>
        </w:rPr>
        <w:t>A</w:t>
      </w:r>
      <w:r w:rsidR="00BE5054" w:rsidRPr="007372B3">
        <w:rPr>
          <w:rFonts w:ascii="Times New Roman" w:hAnsi="Times New Roman" w:cs="Times New Roman"/>
          <w:sz w:val="24"/>
          <w:szCs w:val="24"/>
          <w:lang w:eastAsia="fr-BE"/>
        </w:rPr>
        <w:t xml:space="preserve">ll existing buildings </w:t>
      </w:r>
      <w:r w:rsidR="009B1797" w:rsidRPr="007372B3">
        <w:rPr>
          <w:rFonts w:ascii="Times New Roman" w:hAnsi="Times New Roman" w:cs="Times New Roman"/>
          <w:sz w:val="24"/>
          <w:szCs w:val="24"/>
          <w:lang w:eastAsia="fr-BE"/>
        </w:rPr>
        <w:t xml:space="preserve">whose </w:t>
      </w:r>
      <w:r w:rsidR="00413683" w:rsidRPr="007372B3">
        <w:rPr>
          <w:rFonts w:ascii="Times New Roman" w:hAnsi="Times New Roman" w:cs="Times New Roman"/>
          <w:sz w:val="24"/>
          <w:szCs w:val="24"/>
          <w:lang w:eastAsia="fr-BE"/>
        </w:rPr>
        <w:t>heat generators</w:t>
      </w:r>
      <w:r w:rsidR="00BE5054" w:rsidRPr="007372B3">
        <w:rPr>
          <w:rFonts w:ascii="Times New Roman" w:hAnsi="Times New Roman" w:cs="Times New Roman"/>
          <w:sz w:val="24"/>
          <w:szCs w:val="24"/>
          <w:lang w:eastAsia="fr-BE"/>
        </w:rPr>
        <w:t xml:space="preserve"> are replaced </w:t>
      </w:r>
      <w:r w:rsidR="00DF4AD0" w:rsidRPr="007372B3">
        <w:rPr>
          <w:rFonts w:ascii="Times New Roman" w:hAnsi="Times New Roman" w:cs="Times New Roman"/>
          <w:sz w:val="24"/>
          <w:szCs w:val="24"/>
          <w:lang w:eastAsia="fr-BE"/>
        </w:rPr>
        <w:t xml:space="preserve">as </w:t>
      </w:r>
      <w:r w:rsidR="00BE5054" w:rsidRPr="007372B3">
        <w:rPr>
          <w:rFonts w:ascii="Times New Roman" w:hAnsi="Times New Roman" w:cs="Times New Roman"/>
          <w:sz w:val="24"/>
          <w:szCs w:val="24"/>
          <w:lang w:eastAsia="fr-BE"/>
        </w:rPr>
        <w:t>from the date of</w:t>
      </w:r>
      <w:r w:rsidR="00DF4AD0" w:rsidRPr="007372B3">
        <w:rPr>
          <w:rFonts w:ascii="Times New Roman" w:hAnsi="Times New Roman" w:cs="Times New Roman"/>
          <w:sz w:val="24"/>
          <w:szCs w:val="24"/>
          <w:lang w:eastAsia="fr-BE"/>
        </w:rPr>
        <w:t xml:space="preserve"> the national</w:t>
      </w:r>
      <w:r w:rsidR="00BE5054" w:rsidRPr="007372B3">
        <w:rPr>
          <w:rFonts w:ascii="Times New Roman" w:hAnsi="Times New Roman" w:cs="Times New Roman"/>
          <w:sz w:val="24"/>
          <w:szCs w:val="24"/>
          <w:lang w:eastAsia="fr-BE"/>
        </w:rPr>
        <w:t xml:space="preserve"> transposition of these obligations will have to be equipped with self-regulating devices.</w:t>
      </w:r>
    </w:p>
    <w:p w14:paraId="1B815644" w14:textId="4BD727A6" w:rsidR="00DF4AD0" w:rsidRPr="00EB6034" w:rsidRDefault="00DF4AD0" w:rsidP="00EB6034">
      <w:pPr>
        <w:spacing w:after="0" w:line="240" w:lineRule="auto"/>
        <w:jc w:val="both"/>
        <w:rPr>
          <w:rFonts w:ascii="Times New Roman" w:hAnsi="Times New Roman" w:cs="Times New Roman"/>
          <w:sz w:val="24"/>
          <w:szCs w:val="24"/>
          <w:lang w:eastAsia="fr-BE"/>
        </w:rPr>
      </w:pPr>
    </w:p>
    <w:p w14:paraId="1818E6F2" w14:textId="1DBCD001" w:rsidR="00DF4AD0" w:rsidRPr="00EB6034" w:rsidRDefault="00DF4AD0"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Member States should advertise these requirements sufficiently in advance for professionals to take </w:t>
      </w:r>
      <w:r w:rsidR="009B1797">
        <w:rPr>
          <w:rFonts w:ascii="Times New Roman" w:hAnsi="Times New Roman" w:cs="Times New Roman"/>
          <w:sz w:val="24"/>
          <w:szCs w:val="24"/>
          <w:lang w:eastAsia="fr-BE"/>
        </w:rPr>
        <w:t>them</w:t>
      </w:r>
      <w:r w:rsidR="009B1797" w:rsidRPr="00EB6034">
        <w:rPr>
          <w:rFonts w:ascii="Times New Roman" w:hAnsi="Times New Roman" w:cs="Times New Roman"/>
          <w:sz w:val="24"/>
          <w:szCs w:val="24"/>
          <w:lang w:eastAsia="fr-BE"/>
        </w:rPr>
        <w:t xml:space="preserve"> </w:t>
      </w:r>
      <w:r w:rsidRPr="00EB6034">
        <w:rPr>
          <w:rFonts w:ascii="Times New Roman" w:hAnsi="Times New Roman" w:cs="Times New Roman"/>
          <w:sz w:val="24"/>
          <w:szCs w:val="24"/>
          <w:lang w:eastAsia="fr-BE"/>
        </w:rPr>
        <w:t>into account early enough in the design of new buildings, and in the preparation of the replacement of heat generators in existing buildings.</w:t>
      </w:r>
    </w:p>
    <w:p w14:paraId="42CACDEC" w14:textId="77777777" w:rsidR="0047492F" w:rsidRPr="00EB6034" w:rsidRDefault="0047492F" w:rsidP="00EB6034">
      <w:pPr>
        <w:spacing w:after="0" w:line="240" w:lineRule="auto"/>
        <w:jc w:val="both"/>
        <w:rPr>
          <w:rFonts w:ascii="Times New Roman" w:hAnsi="Times New Roman" w:cs="Times New Roman"/>
          <w:sz w:val="24"/>
          <w:szCs w:val="24"/>
          <w:lang w:eastAsia="fr-BE"/>
        </w:rPr>
      </w:pPr>
    </w:p>
    <w:p w14:paraId="3D33AD3A" w14:textId="6F848124" w:rsidR="0063327E" w:rsidRPr="00EB6034" w:rsidRDefault="0063327E"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In transposing the requirements on the installation of self-regulating devices, Member States </w:t>
      </w:r>
      <w:r w:rsidR="009B1797">
        <w:rPr>
          <w:rFonts w:ascii="Times New Roman" w:hAnsi="Times New Roman" w:cs="Times New Roman"/>
          <w:sz w:val="24"/>
          <w:szCs w:val="24"/>
          <w:lang w:eastAsia="fr-BE"/>
        </w:rPr>
        <w:t>must</w:t>
      </w:r>
      <w:r w:rsidR="009B1797" w:rsidRPr="00EB6034">
        <w:rPr>
          <w:rFonts w:ascii="Times New Roman" w:hAnsi="Times New Roman" w:cs="Times New Roman"/>
          <w:sz w:val="24"/>
          <w:szCs w:val="24"/>
          <w:lang w:eastAsia="fr-BE"/>
        </w:rPr>
        <w:t xml:space="preserve"> </w:t>
      </w:r>
      <w:r w:rsidRPr="00EB6034">
        <w:rPr>
          <w:rFonts w:ascii="Times New Roman" w:hAnsi="Times New Roman" w:cs="Times New Roman"/>
          <w:sz w:val="24"/>
          <w:szCs w:val="24"/>
          <w:lang w:eastAsia="fr-BE"/>
        </w:rPr>
        <w:t xml:space="preserve">ensure that the expected </w:t>
      </w:r>
      <w:r w:rsidR="00770348" w:rsidRPr="00EB6034">
        <w:rPr>
          <w:rFonts w:ascii="Times New Roman" w:hAnsi="Times New Roman" w:cs="Times New Roman"/>
          <w:sz w:val="24"/>
          <w:szCs w:val="24"/>
          <w:lang w:eastAsia="fr-BE"/>
        </w:rPr>
        <w:t xml:space="preserve">self-regulating </w:t>
      </w:r>
      <w:r w:rsidRPr="00EB6034">
        <w:rPr>
          <w:rFonts w:ascii="Times New Roman" w:hAnsi="Times New Roman" w:cs="Times New Roman"/>
          <w:sz w:val="24"/>
          <w:szCs w:val="24"/>
          <w:lang w:eastAsia="fr-BE"/>
        </w:rPr>
        <w:t>capability of such devices is clearly expressed and in line with the one given in Article 8(1)</w:t>
      </w:r>
      <w:r w:rsidR="00167AB1" w:rsidRPr="00EB6034">
        <w:rPr>
          <w:rFonts w:ascii="Times New Roman" w:hAnsi="Times New Roman" w:cs="Times New Roman"/>
          <w:sz w:val="24"/>
          <w:szCs w:val="24"/>
          <w:lang w:eastAsia="fr-BE"/>
        </w:rPr>
        <w:t xml:space="preserve">, as detailed in section </w:t>
      </w:r>
      <w:r w:rsidR="00167AB1" w:rsidRPr="00EB6034">
        <w:rPr>
          <w:rFonts w:ascii="Times New Roman" w:hAnsi="Times New Roman" w:cs="Times New Roman"/>
          <w:sz w:val="24"/>
          <w:szCs w:val="24"/>
          <w:lang w:eastAsia="fr-BE"/>
        </w:rPr>
        <w:fldChar w:fldCharType="begin"/>
      </w:r>
      <w:r w:rsidR="00167AB1" w:rsidRPr="00EB6034">
        <w:rPr>
          <w:rFonts w:ascii="Times New Roman" w:hAnsi="Times New Roman" w:cs="Times New Roman"/>
          <w:sz w:val="24"/>
          <w:szCs w:val="24"/>
          <w:lang w:eastAsia="fr-BE"/>
        </w:rPr>
        <w:instrText xml:space="preserve"> REF _Ref523773502 \r \h </w:instrText>
      </w:r>
      <w:r w:rsidR="00EA6749" w:rsidRPr="00EB6034">
        <w:rPr>
          <w:rFonts w:ascii="Times New Roman" w:hAnsi="Times New Roman" w:cs="Times New Roman"/>
          <w:sz w:val="24"/>
          <w:szCs w:val="24"/>
          <w:lang w:eastAsia="fr-BE"/>
        </w:rPr>
        <w:instrText xml:space="preserve"> \* MERGEFORMAT </w:instrText>
      </w:r>
      <w:r w:rsidR="00167AB1" w:rsidRPr="00EB6034">
        <w:rPr>
          <w:rFonts w:ascii="Times New Roman" w:hAnsi="Times New Roman" w:cs="Times New Roman"/>
          <w:sz w:val="24"/>
          <w:szCs w:val="24"/>
          <w:lang w:eastAsia="fr-BE"/>
        </w:rPr>
      </w:r>
      <w:r w:rsidR="00167AB1" w:rsidRPr="00EB6034">
        <w:rPr>
          <w:rFonts w:ascii="Times New Roman" w:hAnsi="Times New Roman" w:cs="Times New Roman"/>
          <w:sz w:val="24"/>
          <w:szCs w:val="24"/>
          <w:lang w:eastAsia="fr-BE"/>
        </w:rPr>
        <w:fldChar w:fldCharType="separate"/>
      </w:r>
      <w:r w:rsidR="00167AB1" w:rsidRPr="00EB6034">
        <w:rPr>
          <w:rFonts w:ascii="Times New Roman" w:hAnsi="Times New Roman" w:cs="Times New Roman"/>
          <w:sz w:val="24"/>
          <w:szCs w:val="24"/>
          <w:lang w:eastAsia="fr-BE"/>
        </w:rPr>
        <w:t>2.2.1</w:t>
      </w:r>
      <w:r w:rsidR="00167AB1" w:rsidRPr="00EB6034">
        <w:rPr>
          <w:rFonts w:ascii="Times New Roman" w:hAnsi="Times New Roman" w:cs="Times New Roman"/>
          <w:sz w:val="24"/>
          <w:szCs w:val="24"/>
          <w:lang w:eastAsia="fr-BE"/>
        </w:rPr>
        <w:fldChar w:fldCharType="end"/>
      </w:r>
      <w:r w:rsidR="00167AB1" w:rsidRPr="00EB6034">
        <w:rPr>
          <w:rFonts w:ascii="Times New Roman" w:hAnsi="Times New Roman" w:cs="Times New Roman"/>
          <w:sz w:val="24"/>
          <w:szCs w:val="24"/>
          <w:lang w:eastAsia="fr-BE"/>
        </w:rPr>
        <w:t xml:space="preserve"> of this document.</w:t>
      </w:r>
    </w:p>
    <w:p w14:paraId="21AB2D85" w14:textId="5DA2FED0" w:rsidR="005A448A" w:rsidRPr="00EB6034" w:rsidRDefault="00770348"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In the </w:t>
      </w:r>
      <w:r w:rsidR="00806FFD" w:rsidRPr="00EB6034">
        <w:rPr>
          <w:rFonts w:ascii="Times New Roman" w:hAnsi="Times New Roman" w:cs="Times New Roman"/>
          <w:sz w:val="24"/>
          <w:szCs w:val="24"/>
          <w:lang w:eastAsia="fr-BE"/>
        </w:rPr>
        <w:t xml:space="preserve">revised </w:t>
      </w:r>
      <w:r w:rsidR="008429C3">
        <w:rPr>
          <w:rFonts w:ascii="Times New Roman" w:hAnsi="Times New Roman" w:cs="Times New Roman"/>
          <w:sz w:val="24"/>
          <w:szCs w:val="24"/>
          <w:lang w:eastAsia="fr-BE"/>
        </w:rPr>
        <w:t>EPBD</w:t>
      </w:r>
      <w:r w:rsidRPr="00EB6034">
        <w:rPr>
          <w:rFonts w:ascii="Times New Roman" w:hAnsi="Times New Roman" w:cs="Times New Roman"/>
          <w:sz w:val="24"/>
          <w:szCs w:val="24"/>
          <w:lang w:eastAsia="fr-BE"/>
        </w:rPr>
        <w:t>, this self-regulating capability is expres</w:t>
      </w:r>
      <w:r w:rsidR="00B06F77" w:rsidRPr="00EB6034">
        <w:rPr>
          <w:rFonts w:ascii="Times New Roman" w:hAnsi="Times New Roman" w:cs="Times New Roman"/>
          <w:sz w:val="24"/>
          <w:szCs w:val="24"/>
          <w:lang w:eastAsia="fr-BE"/>
        </w:rPr>
        <w:t xml:space="preserve">sed in a technology-neutral way. This </w:t>
      </w:r>
      <w:r w:rsidRPr="00EB6034">
        <w:rPr>
          <w:rFonts w:ascii="Times New Roman" w:hAnsi="Times New Roman" w:cs="Times New Roman"/>
          <w:sz w:val="24"/>
          <w:szCs w:val="24"/>
          <w:lang w:eastAsia="fr-BE"/>
        </w:rPr>
        <w:t xml:space="preserve">leaves therefore flexibility on the </w:t>
      </w:r>
      <w:r w:rsidR="00BC597F" w:rsidRPr="00EB6034">
        <w:rPr>
          <w:rFonts w:ascii="Times New Roman" w:hAnsi="Times New Roman" w:cs="Times New Roman"/>
          <w:sz w:val="24"/>
          <w:szCs w:val="24"/>
          <w:lang w:eastAsia="fr-BE"/>
        </w:rPr>
        <w:t>specific</w:t>
      </w:r>
      <w:r w:rsidRPr="00EB6034">
        <w:rPr>
          <w:rFonts w:ascii="Times New Roman" w:hAnsi="Times New Roman" w:cs="Times New Roman"/>
          <w:sz w:val="24"/>
          <w:szCs w:val="24"/>
          <w:lang w:eastAsia="fr-BE"/>
        </w:rPr>
        <w:t xml:space="preserve"> solutions that </w:t>
      </w:r>
      <w:r w:rsidR="00FA08A9" w:rsidRPr="00EB6034">
        <w:rPr>
          <w:rFonts w:ascii="Times New Roman" w:hAnsi="Times New Roman" w:cs="Times New Roman"/>
          <w:sz w:val="24"/>
          <w:szCs w:val="24"/>
          <w:lang w:eastAsia="fr-BE"/>
        </w:rPr>
        <w:t>can</w:t>
      </w:r>
      <w:r w:rsidRPr="00EB6034">
        <w:rPr>
          <w:rFonts w:ascii="Times New Roman" w:hAnsi="Times New Roman" w:cs="Times New Roman"/>
          <w:sz w:val="24"/>
          <w:szCs w:val="24"/>
          <w:lang w:eastAsia="fr-BE"/>
        </w:rPr>
        <w:t xml:space="preserve"> be used to achieve this capability.</w:t>
      </w:r>
      <w:r w:rsidR="00FB5D36" w:rsidRPr="00EB6034">
        <w:rPr>
          <w:rFonts w:ascii="Times New Roman" w:hAnsi="Times New Roman" w:cs="Times New Roman"/>
          <w:sz w:val="24"/>
          <w:szCs w:val="24"/>
          <w:lang w:eastAsia="fr-BE"/>
        </w:rPr>
        <w:t xml:space="preserve"> </w:t>
      </w:r>
      <w:r w:rsidR="00CE02CE" w:rsidRPr="00EB6034">
        <w:rPr>
          <w:rFonts w:ascii="Times New Roman" w:hAnsi="Times New Roman" w:cs="Times New Roman"/>
          <w:sz w:val="24"/>
          <w:szCs w:val="24"/>
          <w:lang w:eastAsia="fr-BE"/>
        </w:rPr>
        <w:t>While this</w:t>
      </w:r>
      <w:r w:rsidR="00062AE5" w:rsidRPr="00EB6034">
        <w:rPr>
          <w:rFonts w:ascii="Times New Roman" w:hAnsi="Times New Roman" w:cs="Times New Roman"/>
          <w:sz w:val="24"/>
          <w:szCs w:val="24"/>
          <w:lang w:eastAsia="fr-BE"/>
        </w:rPr>
        <w:t xml:space="preserve"> flexibility </w:t>
      </w:r>
      <w:r w:rsidR="000F3949" w:rsidRPr="00EB6034">
        <w:rPr>
          <w:rFonts w:ascii="Times New Roman" w:hAnsi="Times New Roman" w:cs="Times New Roman"/>
          <w:sz w:val="24"/>
          <w:szCs w:val="24"/>
          <w:lang w:eastAsia="fr-BE"/>
        </w:rPr>
        <w:t>can</w:t>
      </w:r>
      <w:r w:rsidR="00CE02CE" w:rsidRPr="00EB6034">
        <w:rPr>
          <w:rFonts w:ascii="Times New Roman" w:hAnsi="Times New Roman" w:cs="Times New Roman"/>
          <w:sz w:val="24"/>
          <w:szCs w:val="24"/>
          <w:lang w:eastAsia="fr-BE"/>
        </w:rPr>
        <w:t xml:space="preserve"> </w:t>
      </w:r>
      <w:r w:rsidR="00062AE5" w:rsidRPr="00EB6034">
        <w:rPr>
          <w:rFonts w:ascii="Times New Roman" w:hAnsi="Times New Roman" w:cs="Times New Roman"/>
          <w:sz w:val="24"/>
          <w:szCs w:val="24"/>
          <w:lang w:eastAsia="fr-BE"/>
        </w:rPr>
        <w:t xml:space="preserve">be </w:t>
      </w:r>
      <w:r w:rsidR="000F3949" w:rsidRPr="00EB6034">
        <w:rPr>
          <w:rFonts w:ascii="Times New Roman" w:hAnsi="Times New Roman" w:cs="Times New Roman"/>
          <w:sz w:val="24"/>
          <w:szCs w:val="24"/>
          <w:lang w:eastAsia="fr-BE"/>
        </w:rPr>
        <w:t xml:space="preserve">considered </w:t>
      </w:r>
      <w:r w:rsidR="00462776" w:rsidRPr="00EB6034">
        <w:rPr>
          <w:rFonts w:ascii="Times New Roman" w:hAnsi="Times New Roman" w:cs="Times New Roman"/>
          <w:sz w:val="24"/>
          <w:szCs w:val="24"/>
          <w:lang w:eastAsia="fr-BE"/>
        </w:rPr>
        <w:t>beneficial</w:t>
      </w:r>
      <w:r w:rsidR="00CE02CE" w:rsidRPr="00EB6034">
        <w:rPr>
          <w:rFonts w:ascii="Times New Roman" w:hAnsi="Times New Roman" w:cs="Times New Roman"/>
          <w:sz w:val="24"/>
          <w:szCs w:val="24"/>
          <w:lang w:eastAsia="fr-BE"/>
        </w:rPr>
        <w:t xml:space="preserve"> (</w:t>
      </w:r>
      <w:r w:rsidR="00062AE5" w:rsidRPr="00EB6034">
        <w:rPr>
          <w:rFonts w:ascii="Times New Roman" w:hAnsi="Times New Roman" w:cs="Times New Roman"/>
          <w:sz w:val="24"/>
          <w:szCs w:val="24"/>
          <w:lang w:eastAsia="fr-BE"/>
        </w:rPr>
        <w:t xml:space="preserve">as </w:t>
      </w:r>
      <w:r w:rsidR="00CE02CE" w:rsidRPr="00EB6034">
        <w:rPr>
          <w:rFonts w:ascii="Times New Roman" w:hAnsi="Times New Roman" w:cs="Times New Roman"/>
          <w:sz w:val="24"/>
          <w:szCs w:val="24"/>
          <w:lang w:eastAsia="fr-BE"/>
        </w:rPr>
        <w:t>it allow</w:t>
      </w:r>
      <w:r w:rsidR="00062AE5" w:rsidRPr="00EB6034">
        <w:rPr>
          <w:rFonts w:ascii="Times New Roman" w:hAnsi="Times New Roman" w:cs="Times New Roman"/>
          <w:sz w:val="24"/>
          <w:szCs w:val="24"/>
          <w:lang w:eastAsia="fr-BE"/>
        </w:rPr>
        <w:t>s</w:t>
      </w:r>
      <w:r w:rsidR="00CE02CE" w:rsidRPr="00EB6034">
        <w:rPr>
          <w:rFonts w:ascii="Times New Roman" w:hAnsi="Times New Roman" w:cs="Times New Roman"/>
          <w:sz w:val="24"/>
          <w:szCs w:val="24"/>
          <w:lang w:eastAsia="fr-BE"/>
        </w:rPr>
        <w:t xml:space="preserve"> </w:t>
      </w:r>
      <w:r w:rsidR="00062AE5" w:rsidRPr="00EB6034">
        <w:rPr>
          <w:rFonts w:ascii="Times New Roman" w:hAnsi="Times New Roman" w:cs="Times New Roman"/>
          <w:sz w:val="24"/>
          <w:szCs w:val="24"/>
          <w:lang w:eastAsia="fr-BE"/>
        </w:rPr>
        <w:t>designers and</w:t>
      </w:r>
      <w:r w:rsidR="00462776" w:rsidRPr="00EB6034">
        <w:rPr>
          <w:rFonts w:ascii="Times New Roman" w:hAnsi="Times New Roman" w:cs="Times New Roman"/>
          <w:sz w:val="24"/>
          <w:szCs w:val="24"/>
          <w:lang w:eastAsia="fr-BE"/>
        </w:rPr>
        <w:t xml:space="preserve"> installers </w:t>
      </w:r>
      <w:r w:rsidR="00CE02CE" w:rsidRPr="00EB6034">
        <w:rPr>
          <w:rFonts w:ascii="Times New Roman" w:hAnsi="Times New Roman" w:cs="Times New Roman"/>
          <w:sz w:val="24"/>
          <w:szCs w:val="24"/>
          <w:lang w:eastAsia="fr-BE"/>
        </w:rPr>
        <w:t xml:space="preserve">to select </w:t>
      </w:r>
      <w:r w:rsidR="00462776" w:rsidRPr="00EB6034">
        <w:rPr>
          <w:rFonts w:ascii="Times New Roman" w:hAnsi="Times New Roman" w:cs="Times New Roman"/>
          <w:sz w:val="24"/>
          <w:szCs w:val="24"/>
          <w:lang w:eastAsia="fr-BE"/>
        </w:rPr>
        <w:t xml:space="preserve">the </w:t>
      </w:r>
      <w:r w:rsidR="008D5CEB" w:rsidRPr="00EB6034">
        <w:rPr>
          <w:rFonts w:ascii="Times New Roman" w:hAnsi="Times New Roman" w:cs="Times New Roman"/>
          <w:sz w:val="24"/>
          <w:szCs w:val="24"/>
          <w:lang w:eastAsia="fr-BE"/>
        </w:rPr>
        <w:t xml:space="preserve">best </w:t>
      </w:r>
      <w:r w:rsidR="00E45908" w:rsidRPr="00EB6034">
        <w:rPr>
          <w:rFonts w:ascii="Times New Roman" w:hAnsi="Times New Roman" w:cs="Times New Roman"/>
          <w:sz w:val="24"/>
          <w:szCs w:val="24"/>
          <w:lang w:eastAsia="fr-BE"/>
        </w:rPr>
        <w:t xml:space="preserve">solution for </w:t>
      </w:r>
      <w:r w:rsidR="0078304C" w:rsidRPr="00EB6034">
        <w:rPr>
          <w:rFonts w:ascii="Times New Roman" w:hAnsi="Times New Roman" w:cs="Times New Roman"/>
          <w:sz w:val="24"/>
          <w:szCs w:val="24"/>
          <w:lang w:eastAsia="fr-BE"/>
        </w:rPr>
        <w:t>a</w:t>
      </w:r>
      <w:r w:rsidR="00E45908" w:rsidRPr="00EB6034">
        <w:rPr>
          <w:rFonts w:ascii="Times New Roman" w:hAnsi="Times New Roman" w:cs="Times New Roman"/>
          <w:sz w:val="24"/>
          <w:szCs w:val="24"/>
          <w:lang w:eastAsia="fr-BE"/>
        </w:rPr>
        <w:t xml:space="preserve"> </w:t>
      </w:r>
      <w:r w:rsidR="0078304C" w:rsidRPr="00EB6034">
        <w:rPr>
          <w:rFonts w:ascii="Times New Roman" w:hAnsi="Times New Roman" w:cs="Times New Roman"/>
          <w:sz w:val="24"/>
          <w:szCs w:val="24"/>
          <w:lang w:eastAsia="fr-BE"/>
        </w:rPr>
        <w:t>given</w:t>
      </w:r>
      <w:r w:rsidR="00E45908" w:rsidRPr="00EB6034">
        <w:rPr>
          <w:rFonts w:ascii="Times New Roman" w:hAnsi="Times New Roman" w:cs="Times New Roman"/>
          <w:sz w:val="24"/>
          <w:szCs w:val="24"/>
          <w:lang w:eastAsia="fr-BE"/>
        </w:rPr>
        <w:t xml:space="preserve"> building</w:t>
      </w:r>
      <w:r w:rsidR="0078304C" w:rsidRPr="00EB6034">
        <w:rPr>
          <w:rFonts w:ascii="Times New Roman" w:hAnsi="Times New Roman" w:cs="Times New Roman"/>
          <w:sz w:val="24"/>
          <w:szCs w:val="24"/>
          <w:lang w:eastAsia="fr-BE"/>
        </w:rPr>
        <w:t xml:space="preserve"> or building unit</w:t>
      </w:r>
      <w:r w:rsidR="00DF2401" w:rsidRPr="00EB6034">
        <w:rPr>
          <w:rFonts w:ascii="Times New Roman" w:hAnsi="Times New Roman" w:cs="Times New Roman"/>
          <w:sz w:val="24"/>
          <w:szCs w:val="24"/>
          <w:lang w:eastAsia="fr-BE"/>
        </w:rPr>
        <w:t>)</w:t>
      </w:r>
      <w:r w:rsidR="0078304C" w:rsidRPr="00EB6034">
        <w:rPr>
          <w:rFonts w:ascii="Times New Roman" w:hAnsi="Times New Roman" w:cs="Times New Roman"/>
          <w:sz w:val="24"/>
          <w:szCs w:val="24"/>
          <w:lang w:eastAsia="fr-BE"/>
        </w:rPr>
        <w:t xml:space="preserve">, </w:t>
      </w:r>
      <w:r w:rsidR="00FB5D36" w:rsidRPr="00EB6034">
        <w:rPr>
          <w:rFonts w:ascii="Times New Roman" w:hAnsi="Times New Roman" w:cs="Times New Roman"/>
          <w:sz w:val="24"/>
          <w:szCs w:val="24"/>
          <w:lang w:eastAsia="fr-BE"/>
        </w:rPr>
        <w:t xml:space="preserve">Member States are </w:t>
      </w:r>
      <w:r w:rsidR="00E94C5C" w:rsidRPr="00EB6034">
        <w:rPr>
          <w:rFonts w:ascii="Times New Roman" w:hAnsi="Times New Roman" w:cs="Times New Roman"/>
          <w:sz w:val="24"/>
          <w:szCs w:val="24"/>
          <w:lang w:eastAsia="fr-BE"/>
        </w:rPr>
        <w:t xml:space="preserve">also </w:t>
      </w:r>
      <w:r w:rsidR="00FB5D36" w:rsidRPr="00EB6034">
        <w:rPr>
          <w:rFonts w:ascii="Times New Roman" w:hAnsi="Times New Roman" w:cs="Times New Roman"/>
          <w:sz w:val="24"/>
          <w:szCs w:val="24"/>
          <w:lang w:eastAsia="fr-BE"/>
        </w:rPr>
        <w:t>encouraged to provide fu</w:t>
      </w:r>
      <w:r w:rsidR="008D5CEB" w:rsidRPr="00EB6034">
        <w:rPr>
          <w:rFonts w:ascii="Times New Roman" w:hAnsi="Times New Roman" w:cs="Times New Roman"/>
          <w:sz w:val="24"/>
          <w:szCs w:val="24"/>
          <w:lang w:eastAsia="fr-BE"/>
        </w:rPr>
        <w:t xml:space="preserve">rther technical guidance on </w:t>
      </w:r>
      <w:r w:rsidR="001E004F" w:rsidRPr="00EB6034">
        <w:rPr>
          <w:rFonts w:ascii="Times New Roman" w:hAnsi="Times New Roman" w:cs="Times New Roman"/>
          <w:sz w:val="24"/>
          <w:szCs w:val="24"/>
          <w:lang w:eastAsia="fr-BE"/>
        </w:rPr>
        <w:t>how to</w:t>
      </w:r>
      <w:r w:rsidR="002D73DE" w:rsidRPr="00EB6034">
        <w:rPr>
          <w:rFonts w:ascii="Times New Roman" w:hAnsi="Times New Roman" w:cs="Times New Roman"/>
          <w:sz w:val="24"/>
          <w:szCs w:val="24"/>
          <w:lang w:eastAsia="fr-BE"/>
        </w:rPr>
        <w:t xml:space="preserve"> </w:t>
      </w:r>
      <w:r w:rsidR="001E004F" w:rsidRPr="00EB6034">
        <w:rPr>
          <w:rFonts w:ascii="Times New Roman" w:hAnsi="Times New Roman" w:cs="Times New Roman"/>
          <w:sz w:val="24"/>
          <w:szCs w:val="24"/>
          <w:lang w:eastAsia="fr-BE"/>
        </w:rPr>
        <w:t>implement</w:t>
      </w:r>
      <w:r w:rsidR="008D5CEB" w:rsidRPr="00EB6034">
        <w:rPr>
          <w:rFonts w:ascii="Times New Roman" w:hAnsi="Times New Roman" w:cs="Times New Roman"/>
          <w:sz w:val="24"/>
          <w:szCs w:val="24"/>
          <w:lang w:eastAsia="fr-BE"/>
        </w:rPr>
        <w:t xml:space="preserve"> </w:t>
      </w:r>
      <w:r w:rsidR="00A9444D" w:rsidRPr="00EB6034">
        <w:rPr>
          <w:rFonts w:ascii="Times New Roman" w:hAnsi="Times New Roman" w:cs="Times New Roman"/>
          <w:sz w:val="24"/>
          <w:szCs w:val="24"/>
          <w:lang w:eastAsia="fr-BE"/>
        </w:rPr>
        <w:t xml:space="preserve">self-regulation </w:t>
      </w:r>
      <w:r w:rsidR="008D5CEB" w:rsidRPr="00EB6034">
        <w:rPr>
          <w:rFonts w:ascii="Times New Roman" w:hAnsi="Times New Roman" w:cs="Times New Roman"/>
          <w:sz w:val="24"/>
          <w:szCs w:val="24"/>
          <w:lang w:eastAsia="fr-BE"/>
        </w:rPr>
        <w:t xml:space="preserve">for the various systems that can be </w:t>
      </w:r>
      <w:r w:rsidR="00087486" w:rsidRPr="00EB6034">
        <w:rPr>
          <w:rFonts w:ascii="Times New Roman" w:hAnsi="Times New Roman" w:cs="Times New Roman"/>
          <w:sz w:val="24"/>
          <w:szCs w:val="24"/>
          <w:lang w:eastAsia="fr-BE"/>
        </w:rPr>
        <w:t xml:space="preserve">encountered, </w:t>
      </w:r>
      <w:proofErr w:type="gramStart"/>
      <w:r w:rsidR="00087486" w:rsidRPr="00EB6034">
        <w:rPr>
          <w:rFonts w:ascii="Times New Roman" w:hAnsi="Times New Roman" w:cs="Times New Roman"/>
          <w:sz w:val="24"/>
          <w:szCs w:val="24"/>
          <w:lang w:eastAsia="fr-BE"/>
        </w:rPr>
        <w:t>in particular the</w:t>
      </w:r>
      <w:proofErr w:type="gramEnd"/>
      <w:r w:rsidR="00087486" w:rsidRPr="00EB6034">
        <w:rPr>
          <w:rFonts w:ascii="Times New Roman" w:hAnsi="Times New Roman" w:cs="Times New Roman"/>
          <w:sz w:val="24"/>
          <w:szCs w:val="24"/>
          <w:lang w:eastAsia="fr-BE"/>
        </w:rPr>
        <w:t xml:space="preserve"> m</w:t>
      </w:r>
      <w:r w:rsidR="004715F2" w:rsidRPr="00EB6034">
        <w:rPr>
          <w:rFonts w:ascii="Times New Roman" w:hAnsi="Times New Roman" w:cs="Times New Roman"/>
          <w:sz w:val="24"/>
          <w:szCs w:val="24"/>
          <w:lang w:eastAsia="fr-BE"/>
        </w:rPr>
        <w:t>ost common ones.</w:t>
      </w:r>
      <w:r w:rsidR="00B8174B" w:rsidRPr="00EB6034">
        <w:rPr>
          <w:rFonts w:ascii="Times New Roman" w:hAnsi="Times New Roman" w:cs="Times New Roman"/>
          <w:sz w:val="24"/>
          <w:szCs w:val="24"/>
          <w:lang w:eastAsia="fr-BE"/>
        </w:rPr>
        <w:t xml:space="preserve"> </w:t>
      </w:r>
      <w:r w:rsidR="00E67789">
        <w:rPr>
          <w:rFonts w:ascii="Times New Roman" w:hAnsi="Times New Roman" w:cs="Times New Roman"/>
          <w:sz w:val="24"/>
          <w:szCs w:val="24"/>
          <w:lang w:eastAsia="fr-BE"/>
        </w:rPr>
        <w:t>The table</w:t>
      </w:r>
      <w:r w:rsidR="00EE7351" w:rsidRPr="00EB6034">
        <w:rPr>
          <w:rFonts w:ascii="Times New Roman" w:hAnsi="Times New Roman" w:cs="Times New Roman"/>
          <w:sz w:val="24"/>
          <w:szCs w:val="24"/>
          <w:lang w:eastAsia="fr-BE"/>
        </w:rPr>
        <w:t xml:space="preserve"> </w:t>
      </w:r>
      <w:r w:rsidR="00144102" w:rsidRPr="00EB6034">
        <w:rPr>
          <w:rFonts w:ascii="Times New Roman" w:hAnsi="Times New Roman" w:cs="Times New Roman"/>
          <w:sz w:val="24"/>
          <w:szCs w:val="24"/>
          <w:lang w:eastAsia="fr-BE"/>
        </w:rPr>
        <w:t xml:space="preserve">in section </w:t>
      </w:r>
      <w:r w:rsidR="00144102" w:rsidRPr="00EB6034">
        <w:rPr>
          <w:rFonts w:ascii="Times New Roman" w:hAnsi="Times New Roman" w:cs="Times New Roman"/>
          <w:sz w:val="24"/>
          <w:szCs w:val="24"/>
          <w:lang w:eastAsia="fr-BE"/>
        </w:rPr>
        <w:fldChar w:fldCharType="begin"/>
      </w:r>
      <w:r w:rsidR="00144102" w:rsidRPr="00EB6034">
        <w:rPr>
          <w:rFonts w:ascii="Times New Roman" w:hAnsi="Times New Roman" w:cs="Times New Roman"/>
          <w:sz w:val="24"/>
          <w:szCs w:val="24"/>
          <w:lang w:eastAsia="fr-BE"/>
        </w:rPr>
        <w:instrText xml:space="preserve"> REF _Ref523774755 \r \h </w:instrText>
      </w:r>
      <w:r w:rsidR="00EA6749" w:rsidRPr="00EB6034">
        <w:rPr>
          <w:rFonts w:ascii="Times New Roman" w:hAnsi="Times New Roman" w:cs="Times New Roman"/>
          <w:sz w:val="24"/>
          <w:szCs w:val="24"/>
          <w:lang w:eastAsia="fr-BE"/>
        </w:rPr>
        <w:instrText xml:space="preserve"> \* MERGEFORMAT </w:instrText>
      </w:r>
      <w:r w:rsidR="00144102" w:rsidRPr="00EB6034">
        <w:rPr>
          <w:rFonts w:ascii="Times New Roman" w:hAnsi="Times New Roman" w:cs="Times New Roman"/>
          <w:sz w:val="24"/>
          <w:szCs w:val="24"/>
          <w:lang w:eastAsia="fr-BE"/>
        </w:rPr>
      </w:r>
      <w:r w:rsidR="00144102" w:rsidRPr="00EB6034">
        <w:rPr>
          <w:rFonts w:ascii="Times New Roman" w:hAnsi="Times New Roman" w:cs="Times New Roman"/>
          <w:sz w:val="24"/>
          <w:szCs w:val="24"/>
          <w:lang w:eastAsia="fr-BE"/>
        </w:rPr>
        <w:fldChar w:fldCharType="separate"/>
      </w:r>
      <w:r w:rsidR="00144102" w:rsidRPr="00EB6034">
        <w:rPr>
          <w:rFonts w:ascii="Times New Roman" w:hAnsi="Times New Roman" w:cs="Times New Roman"/>
          <w:sz w:val="24"/>
          <w:szCs w:val="24"/>
          <w:lang w:eastAsia="fr-BE"/>
        </w:rPr>
        <w:t>2.2.4</w:t>
      </w:r>
      <w:r w:rsidR="00144102" w:rsidRPr="00EB6034">
        <w:rPr>
          <w:rFonts w:ascii="Times New Roman" w:hAnsi="Times New Roman" w:cs="Times New Roman"/>
          <w:sz w:val="24"/>
          <w:szCs w:val="24"/>
          <w:lang w:eastAsia="fr-BE"/>
        </w:rPr>
        <w:fldChar w:fldCharType="end"/>
      </w:r>
      <w:r w:rsidR="00144102" w:rsidRPr="00EB6034">
        <w:rPr>
          <w:rFonts w:ascii="Times New Roman" w:hAnsi="Times New Roman" w:cs="Times New Roman"/>
          <w:sz w:val="24"/>
          <w:szCs w:val="24"/>
          <w:lang w:eastAsia="fr-BE"/>
        </w:rPr>
        <w:t xml:space="preserve"> gives some examples.</w:t>
      </w:r>
    </w:p>
    <w:p w14:paraId="548100E0" w14:textId="77777777" w:rsidR="00B703CF" w:rsidRPr="00EB6034" w:rsidRDefault="00B703CF" w:rsidP="00EB6034">
      <w:pPr>
        <w:spacing w:line="240" w:lineRule="auto"/>
        <w:jc w:val="both"/>
        <w:rPr>
          <w:rFonts w:ascii="Times New Roman" w:hAnsi="Times New Roman" w:cs="Times New Roman"/>
          <w:sz w:val="24"/>
          <w:szCs w:val="24"/>
          <w:lang w:eastAsia="fr-BE"/>
        </w:rPr>
      </w:pPr>
    </w:p>
    <w:p w14:paraId="62E5DC47" w14:textId="495B268F" w:rsidR="000E4643" w:rsidRPr="00EB6034" w:rsidRDefault="00A93496" w:rsidP="00EB6034">
      <w:pPr>
        <w:pStyle w:val="Heading2"/>
        <w:rPr>
          <w:szCs w:val="24"/>
        </w:rPr>
      </w:pPr>
      <w:bookmarkStart w:id="63" w:name="_Toc524422716"/>
      <w:r w:rsidRPr="00EB6034">
        <w:rPr>
          <w:szCs w:val="24"/>
        </w:rPr>
        <w:t>T</w:t>
      </w:r>
      <w:r w:rsidR="00750450" w:rsidRPr="00EB6034">
        <w:rPr>
          <w:szCs w:val="24"/>
        </w:rPr>
        <w:t>echnical and econ</w:t>
      </w:r>
      <w:r w:rsidR="000E4643" w:rsidRPr="00EB6034">
        <w:rPr>
          <w:szCs w:val="24"/>
        </w:rPr>
        <w:t>omic feasibility</w:t>
      </w:r>
      <w:bookmarkEnd w:id="63"/>
      <w:r w:rsidR="005B230C" w:rsidRPr="00EB6034">
        <w:rPr>
          <w:szCs w:val="24"/>
        </w:rPr>
        <w:t xml:space="preserve"> </w:t>
      </w:r>
    </w:p>
    <w:p w14:paraId="1D4874CB" w14:textId="7B1D7CFA" w:rsidR="00B706B0" w:rsidRDefault="00B706B0" w:rsidP="00B706B0">
      <w:pPr>
        <w:spacing w:line="240" w:lineRule="auto"/>
        <w:jc w:val="both"/>
        <w:rPr>
          <w:szCs w:val="24"/>
        </w:rPr>
      </w:pPr>
      <w:commentRangeStart w:id="64"/>
      <w:r>
        <w:rPr>
          <w:rFonts w:ascii="Times New Roman" w:hAnsi="Times New Roman" w:cs="Times New Roman"/>
          <w:sz w:val="24"/>
          <w:szCs w:val="24"/>
          <w:lang w:eastAsia="fr-BE"/>
        </w:rPr>
        <w:t>It is for Member States to detail in which specific cases the installation of self-regulating devices could not be feasible from a technical or economic perspective. Member States must ensure that these cases are clearly identified, framed and justified.</w:t>
      </w:r>
      <w:commentRangeEnd w:id="64"/>
      <w:r w:rsidR="00F46097">
        <w:rPr>
          <w:rStyle w:val="CommentReference"/>
        </w:rPr>
        <w:commentReference w:id="64"/>
      </w:r>
    </w:p>
    <w:p w14:paraId="7FB5483D" w14:textId="07A79228" w:rsidR="00B706B0" w:rsidRDefault="00B706B0" w:rsidP="00B706B0">
      <w:pPr>
        <w:spacing w:line="240" w:lineRule="auto"/>
        <w:jc w:val="both"/>
        <w:rPr>
          <w:szCs w:val="24"/>
        </w:rPr>
      </w:pPr>
      <w:proofErr w:type="gramStart"/>
      <w:r>
        <w:rPr>
          <w:rFonts w:ascii="Times New Roman" w:hAnsi="Times New Roman" w:cs="Times New Roman"/>
          <w:sz w:val="24"/>
          <w:szCs w:val="24"/>
          <w:lang w:eastAsia="fr-BE"/>
        </w:rPr>
        <w:lastRenderedPageBreak/>
        <w:t>In particular the</w:t>
      </w:r>
      <w:proofErr w:type="gramEnd"/>
      <w:r>
        <w:rPr>
          <w:rFonts w:ascii="Times New Roman" w:hAnsi="Times New Roman" w:cs="Times New Roman"/>
          <w:sz w:val="24"/>
          <w:szCs w:val="24"/>
          <w:lang w:eastAsia="fr-BE"/>
        </w:rPr>
        <w:t xml:space="preserve"> interpretation of technical and economic feasibility must not be left to owners or to system installers. Conditions under which feasibility is evaluated must be defined at Member State level or, where applicable, in the case of regional conditionalities affecting only part of the Member State territory, at regional level. However, in the latter case, regional conditionalities must be defined in national transposition measures. In any case, these conditions must be documented (e.g. in technical guidelines) and apply uniformly on the national (or, where applicable, regional) territory. Finally, the </w:t>
      </w:r>
      <w:r w:rsidR="00847B56">
        <w:rPr>
          <w:rFonts w:ascii="Times New Roman" w:hAnsi="Times New Roman" w:cs="Times New Roman"/>
          <w:sz w:val="24"/>
          <w:szCs w:val="24"/>
          <w:lang w:eastAsia="fr-BE"/>
        </w:rPr>
        <w:t xml:space="preserve">decision not to install self-regulating devices </w:t>
      </w:r>
      <w:r w:rsidR="004A4A68">
        <w:rPr>
          <w:rFonts w:ascii="Times New Roman" w:hAnsi="Times New Roman" w:cs="Times New Roman"/>
          <w:sz w:val="24"/>
          <w:szCs w:val="24"/>
          <w:lang w:eastAsia="fr-BE"/>
        </w:rPr>
        <w:t xml:space="preserve">on the grounds of technical or economic (un)feasibility </w:t>
      </w:r>
      <w:r>
        <w:rPr>
          <w:rFonts w:ascii="Times New Roman" w:hAnsi="Times New Roman" w:cs="Times New Roman"/>
          <w:sz w:val="24"/>
          <w:szCs w:val="24"/>
          <w:lang w:eastAsia="fr-BE"/>
        </w:rPr>
        <w:t>must be assessed under clear procedures established by public authorities.</w:t>
      </w:r>
    </w:p>
    <w:p w14:paraId="4FDEAB1E" w14:textId="104F8E7A" w:rsidR="0012236B" w:rsidRPr="00EB6034" w:rsidRDefault="0012236B" w:rsidP="00EB6034">
      <w:pPr>
        <w:spacing w:after="0" w:line="240" w:lineRule="auto"/>
        <w:jc w:val="both"/>
        <w:rPr>
          <w:rFonts w:ascii="Times New Roman" w:hAnsi="Times New Roman" w:cs="Times New Roman"/>
          <w:sz w:val="24"/>
          <w:szCs w:val="24"/>
          <w:lang w:eastAsia="fr-BE"/>
        </w:rPr>
      </w:pPr>
    </w:p>
    <w:p w14:paraId="181D84FF" w14:textId="77777777" w:rsidR="0063327E" w:rsidRPr="00EB6034" w:rsidRDefault="0063327E" w:rsidP="00EB6034">
      <w:pPr>
        <w:spacing w:after="0" w:line="240" w:lineRule="auto"/>
        <w:jc w:val="both"/>
        <w:rPr>
          <w:rFonts w:ascii="Times New Roman" w:hAnsi="Times New Roman" w:cs="Times New Roman"/>
          <w:sz w:val="24"/>
          <w:szCs w:val="24"/>
          <w:lang w:eastAsia="fr-BE"/>
        </w:rPr>
      </w:pPr>
    </w:p>
    <w:p w14:paraId="04608F6A" w14:textId="4070945B" w:rsidR="009F3C7E" w:rsidRPr="00EB6034" w:rsidRDefault="00A01647" w:rsidP="00EB6034">
      <w:pPr>
        <w:pStyle w:val="Heading1"/>
        <w:spacing w:before="0" w:after="0"/>
        <w:rPr>
          <w:szCs w:val="24"/>
        </w:rPr>
      </w:pPr>
      <w:bookmarkStart w:id="65" w:name="_Toc524422717"/>
      <w:r w:rsidRPr="00EB6034">
        <w:rPr>
          <w:szCs w:val="24"/>
        </w:rPr>
        <w:t xml:space="preserve">UNDERSTANDING OF THE PROVISIONS APPLYING TO </w:t>
      </w:r>
      <w:r w:rsidR="00AF0C73" w:rsidRPr="00EB6034">
        <w:rPr>
          <w:szCs w:val="24"/>
        </w:rPr>
        <w:t>BUILDING AUTOMATION AND CONTROL SYSTEMS</w:t>
      </w:r>
      <w:r w:rsidRPr="00EB6034">
        <w:rPr>
          <w:szCs w:val="24"/>
        </w:rPr>
        <w:t xml:space="preserve"> IN ARTICLE 14-15</w:t>
      </w:r>
      <w:r w:rsidR="00AE51F0">
        <w:rPr>
          <w:szCs w:val="24"/>
        </w:rPr>
        <w:t xml:space="preserve"> OF THE REVISED EPBD</w:t>
      </w:r>
      <w:bookmarkEnd w:id="65"/>
    </w:p>
    <w:p w14:paraId="076A7C06" w14:textId="486AB38A" w:rsidR="009F3C7E" w:rsidRPr="00EB6034" w:rsidRDefault="009F3C7E" w:rsidP="00EB6034">
      <w:pPr>
        <w:pStyle w:val="Heading2"/>
        <w:rPr>
          <w:szCs w:val="24"/>
        </w:rPr>
      </w:pPr>
      <w:bookmarkStart w:id="66" w:name="_Toc524422718"/>
      <w:r w:rsidRPr="00EB6034">
        <w:rPr>
          <w:szCs w:val="24"/>
        </w:rPr>
        <w:t>Aim and objectives</w:t>
      </w:r>
      <w:bookmarkEnd w:id="66"/>
    </w:p>
    <w:p w14:paraId="652012E5" w14:textId="77777777" w:rsidR="00801E60" w:rsidRDefault="004F1385" w:rsidP="00EB6034">
      <w:pPr>
        <w:spacing w:line="240" w:lineRule="auto"/>
        <w:jc w:val="both"/>
        <w:rPr>
          <w:rFonts w:ascii="Times New Roman" w:hAnsi="Times New Roman" w:cs="Times New Roman"/>
          <w:sz w:val="24"/>
          <w:szCs w:val="24"/>
        </w:rPr>
      </w:pPr>
      <w:r w:rsidRPr="00EB6034">
        <w:rPr>
          <w:rFonts w:ascii="Times New Roman" w:hAnsi="Times New Roman" w:cs="Times New Roman"/>
          <w:sz w:val="24"/>
          <w:szCs w:val="24"/>
        </w:rPr>
        <w:t xml:space="preserve">The aim of the provisions applying to </w:t>
      </w:r>
      <w:r w:rsidR="005A7AD6" w:rsidRPr="00EB6034">
        <w:rPr>
          <w:rFonts w:ascii="Times New Roman" w:hAnsi="Times New Roman" w:cs="Times New Roman"/>
          <w:sz w:val="24"/>
          <w:szCs w:val="24"/>
        </w:rPr>
        <w:t>Building Automation and Control Systems</w:t>
      </w:r>
      <w:r w:rsidRPr="00EB6034">
        <w:rPr>
          <w:rFonts w:ascii="Times New Roman" w:hAnsi="Times New Roman" w:cs="Times New Roman"/>
          <w:sz w:val="24"/>
          <w:szCs w:val="24"/>
        </w:rPr>
        <w:t xml:space="preserve"> </w:t>
      </w:r>
      <w:r w:rsidR="005A7AD6" w:rsidRPr="00EB6034">
        <w:rPr>
          <w:rFonts w:ascii="Times New Roman" w:hAnsi="Times New Roman" w:cs="Times New Roman"/>
          <w:sz w:val="24"/>
          <w:szCs w:val="24"/>
        </w:rPr>
        <w:t xml:space="preserve">(BACS) </w:t>
      </w:r>
      <w:r w:rsidRPr="00EB6034">
        <w:rPr>
          <w:rFonts w:ascii="Times New Roman" w:hAnsi="Times New Roman" w:cs="Times New Roman"/>
          <w:sz w:val="24"/>
          <w:szCs w:val="24"/>
        </w:rPr>
        <w:t xml:space="preserve">in Article </w:t>
      </w:r>
      <w:r w:rsidR="005A7AD6" w:rsidRPr="00EB6034">
        <w:rPr>
          <w:rFonts w:ascii="Times New Roman" w:hAnsi="Times New Roman" w:cs="Times New Roman"/>
          <w:sz w:val="24"/>
          <w:szCs w:val="24"/>
        </w:rPr>
        <w:t>14-15</w:t>
      </w:r>
      <w:r w:rsidRPr="00EB6034">
        <w:rPr>
          <w:rFonts w:ascii="Times New Roman" w:hAnsi="Times New Roman" w:cs="Times New Roman"/>
          <w:sz w:val="24"/>
          <w:szCs w:val="24"/>
        </w:rPr>
        <w:t xml:space="preserve"> is to require the installation of </w:t>
      </w:r>
      <w:r w:rsidR="00FD07CB" w:rsidRPr="00EB6034">
        <w:rPr>
          <w:rFonts w:ascii="Times New Roman" w:hAnsi="Times New Roman" w:cs="Times New Roman"/>
          <w:sz w:val="24"/>
          <w:szCs w:val="24"/>
        </w:rPr>
        <w:t>BACS</w:t>
      </w:r>
      <w:r w:rsidRPr="00EB6034">
        <w:rPr>
          <w:rFonts w:ascii="Times New Roman" w:hAnsi="Times New Roman" w:cs="Times New Roman"/>
          <w:sz w:val="24"/>
          <w:szCs w:val="24"/>
        </w:rPr>
        <w:t xml:space="preserve"> </w:t>
      </w:r>
      <w:r w:rsidR="00FD07CB" w:rsidRPr="00EB6034">
        <w:rPr>
          <w:rFonts w:ascii="Times New Roman" w:hAnsi="Times New Roman" w:cs="Times New Roman"/>
          <w:sz w:val="24"/>
          <w:szCs w:val="24"/>
        </w:rPr>
        <w:t xml:space="preserve">in </w:t>
      </w:r>
      <w:r w:rsidR="00880232">
        <w:rPr>
          <w:rFonts w:ascii="Times New Roman" w:hAnsi="Times New Roman" w:cs="Times New Roman"/>
          <w:sz w:val="24"/>
          <w:szCs w:val="24"/>
        </w:rPr>
        <w:t xml:space="preserve">all </w:t>
      </w:r>
      <w:r w:rsidR="00FD07CB" w:rsidRPr="00EB6034">
        <w:rPr>
          <w:rFonts w:ascii="Times New Roman" w:hAnsi="Times New Roman" w:cs="Times New Roman"/>
          <w:sz w:val="24"/>
          <w:szCs w:val="24"/>
        </w:rPr>
        <w:t xml:space="preserve">non-residential buildings </w:t>
      </w:r>
      <w:r w:rsidR="005E1939" w:rsidRPr="00EB6034">
        <w:rPr>
          <w:rFonts w:ascii="Times New Roman" w:hAnsi="Times New Roman" w:cs="Times New Roman"/>
          <w:sz w:val="24"/>
          <w:szCs w:val="24"/>
        </w:rPr>
        <w:t xml:space="preserve">over a </w:t>
      </w:r>
      <w:r w:rsidR="00566E0C" w:rsidRPr="00EB6034">
        <w:rPr>
          <w:rFonts w:ascii="Times New Roman" w:hAnsi="Times New Roman" w:cs="Times New Roman"/>
          <w:sz w:val="24"/>
          <w:szCs w:val="24"/>
        </w:rPr>
        <w:t>certain</w:t>
      </w:r>
      <w:r w:rsidR="009B1797">
        <w:rPr>
          <w:rFonts w:ascii="Times New Roman" w:hAnsi="Times New Roman" w:cs="Times New Roman"/>
          <w:sz w:val="24"/>
          <w:szCs w:val="24"/>
        </w:rPr>
        <w:t xml:space="preserve"> effective rated output of</w:t>
      </w:r>
      <w:r w:rsidR="005E1939" w:rsidRPr="00EB6034">
        <w:rPr>
          <w:rFonts w:ascii="Times New Roman" w:hAnsi="Times New Roman" w:cs="Times New Roman"/>
          <w:sz w:val="24"/>
          <w:szCs w:val="24"/>
        </w:rPr>
        <w:t xml:space="preserve"> heating, ventilation, and air-conditioning systems</w:t>
      </w:r>
      <w:r w:rsidR="0038090C" w:rsidRPr="00EB6034">
        <w:rPr>
          <w:rFonts w:ascii="Times New Roman" w:hAnsi="Times New Roman" w:cs="Times New Roman"/>
          <w:sz w:val="24"/>
          <w:szCs w:val="24"/>
        </w:rPr>
        <w:t xml:space="preserve">. </w:t>
      </w:r>
      <w:r w:rsidR="004D3E69">
        <w:rPr>
          <w:rFonts w:ascii="Times New Roman" w:hAnsi="Times New Roman" w:cs="Times New Roman"/>
          <w:sz w:val="24"/>
          <w:szCs w:val="24"/>
        </w:rPr>
        <w:t xml:space="preserve">It is important to note that the requirement will apply to </w:t>
      </w:r>
      <w:r w:rsidR="004D3E69" w:rsidRPr="004D3E69">
        <w:rPr>
          <w:rFonts w:ascii="Times New Roman" w:hAnsi="Times New Roman" w:cs="Times New Roman"/>
          <w:i/>
          <w:sz w:val="24"/>
          <w:szCs w:val="24"/>
        </w:rPr>
        <w:t>all</w:t>
      </w:r>
      <w:r w:rsidR="004D3E69">
        <w:rPr>
          <w:rFonts w:ascii="Times New Roman" w:hAnsi="Times New Roman" w:cs="Times New Roman"/>
          <w:sz w:val="24"/>
          <w:szCs w:val="24"/>
        </w:rPr>
        <w:t xml:space="preserve"> buildings, i.e. new </w:t>
      </w:r>
      <w:r w:rsidR="004D3E69" w:rsidRPr="00C96DC6">
        <w:rPr>
          <w:rFonts w:ascii="Times New Roman" w:hAnsi="Times New Roman" w:cs="Times New Roman"/>
          <w:i/>
          <w:sz w:val="24"/>
          <w:szCs w:val="24"/>
        </w:rPr>
        <w:t>and</w:t>
      </w:r>
      <w:r w:rsidR="004D3E69">
        <w:rPr>
          <w:rFonts w:ascii="Times New Roman" w:hAnsi="Times New Roman" w:cs="Times New Roman"/>
          <w:sz w:val="24"/>
          <w:szCs w:val="24"/>
        </w:rPr>
        <w:t xml:space="preserve"> existing ones, </w:t>
      </w:r>
      <w:r w:rsidR="00E74751">
        <w:rPr>
          <w:rFonts w:ascii="Times New Roman" w:hAnsi="Times New Roman" w:cs="Times New Roman"/>
          <w:sz w:val="24"/>
          <w:szCs w:val="24"/>
        </w:rPr>
        <w:t>when they meet the criterion</w:t>
      </w:r>
      <w:r w:rsidR="00801E60">
        <w:rPr>
          <w:rFonts w:ascii="Times New Roman" w:hAnsi="Times New Roman" w:cs="Times New Roman"/>
          <w:sz w:val="24"/>
          <w:szCs w:val="24"/>
        </w:rPr>
        <w:t xml:space="preserve"> on the effective rated output.</w:t>
      </w:r>
    </w:p>
    <w:p w14:paraId="39767D45" w14:textId="52D233F5" w:rsidR="00F243F2" w:rsidRPr="00EB6034" w:rsidRDefault="0038090C" w:rsidP="00EB6034">
      <w:pPr>
        <w:spacing w:line="240" w:lineRule="auto"/>
        <w:jc w:val="both"/>
        <w:rPr>
          <w:rFonts w:ascii="Times New Roman" w:hAnsi="Times New Roman" w:cs="Times New Roman"/>
          <w:sz w:val="24"/>
          <w:szCs w:val="24"/>
        </w:rPr>
      </w:pPr>
      <w:r w:rsidRPr="00EB6034">
        <w:rPr>
          <w:rFonts w:ascii="Times New Roman" w:hAnsi="Times New Roman" w:cs="Times New Roman"/>
          <w:sz w:val="24"/>
          <w:szCs w:val="24"/>
        </w:rPr>
        <w:t>BACS lead</w:t>
      </w:r>
      <w:r w:rsidR="005E1939" w:rsidRPr="00EB6034">
        <w:rPr>
          <w:rFonts w:ascii="Times New Roman" w:hAnsi="Times New Roman" w:cs="Times New Roman"/>
          <w:sz w:val="24"/>
          <w:szCs w:val="24"/>
        </w:rPr>
        <w:t xml:space="preserve"> to significant energy savings, improve the management of</w:t>
      </w:r>
      <w:r w:rsidR="009B1797">
        <w:rPr>
          <w:rFonts w:ascii="Times New Roman" w:hAnsi="Times New Roman" w:cs="Times New Roman"/>
          <w:sz w:val="24"/>
          <w:szCs w:val="24"/>
        </w:rPr>
        <w:t xml:space="preserve"> the</w:t>
      </w:r>
      <w:r w:rsidR="005E1939" w:rsidRPr="00EB6034">
        <w:rPr>
          <w:rFonts w:ascii="Times New Roman" w:hAnsi="Times New Roman" w:cs="Times New Roman"/>
          <w:sz w:val="24"/>
          <w:szCs w:val="24"/>
        </w:rPr>
        <w:t xml:space="preserve"> indoor environment and as such, are beneficial to building owners and users, </w:t>
      </w:r>
      <w:proofErr w:type="gramStart"/>
      <w:r w:rsidR="005E1939" w:rsidRPr="00EB6034">
        <w:rPr>
          <w:rFonts w:ascii="Times New Roman" w:hAnsi="Times New Roman" w:cs="Times New Roman"/>
          <w:sz w:val="24"/>
          <w:szCs w:val="24"/>
        </w:rPr>
        <w:t>in particular in</w:t>
      </w:r>
      <w:proofErr w:type="gramEnd"/>
      <w:r w:rsidR="005E1939" w:rsidRPr="00EB6034">
        <w:rPr>
          <w:rFonts w:ascii="Times New Roman" w:hAnsi="Times New Roman" w:cs="Times New Roman"/>
          <w:sz w:val="24"/>
          <w:szCs w:val="24"/>
        </w:rPr>
        <w:t xml:space="preserve"> large non-residential buildings.</w:t>
      </w:r>
    </w:p>
    <w:p w14:paraId="3D1341B7" w14:textId="0FBB07C8" w:rsidR="00541049" w:rsidRPr="00EB6034" w:rsidRDefault="00541049" w:rsidP="00EB6034">
      <w:pPr>
        <w:pStyle w:val="Heading2"/>
        <w:rPr>
          <w:szCs w:val="24"/>
        </w:rPr>
      </w:pPr>
      <w:bookmarkStart w:id="67" w:name="_Ref523832044"/>
      <w:bookmarkStart w:id="68" w:name="_Toc524422719"/>
      <w:r w:rsidRPr="00EB6034">
        <w:rPr>
          <w:szCs w:val="24"/>
        </w:rPr>
        <w:t>Building Automation and Control S</w:t>
      </w:r>
      <w:r w:rsidR="00A01647" w:rsidRPr="00EB6034">
        <w:rPr>
          <w:szCs w:val="24"/>
        </w:rPr>
        <w:t>y</w:t>
      </w:r>
      <w:r w:rsidRPr="00EB6034">
        <w:rPr>
          <w:szCs w:val="24"/>
        </w:rPr>
        <w:t>stems</w:t>
      </w:r>
      <w:bookmarkEnd w:id="67"/>
      <w:bookmarkEnd w:id="68"/>
    </w:p>
    <w:p w14:paraId="0310A7FB" w14:textId="28D0D138" w:rsidR="00CD5B2E" w:rsidRPr="00EB6034" w:rsidRDefault="00CD5B2E"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‘Building automation and control systems’ </w:t>
      </w:r>
      <w:r w:rsidR="00EA2CEC" w:rsidRPr="00EB6034">
        <w:rPr>
          <w:rFonts w:ascii="Times New Roman" w:hAnsi="Times New Roman" w:cs="Times New Roman"/>
          <w:sz w:val="24"/>
          <w:szCs w:val="24"/>
          <w:lang w:eastAsia="fr-BE"/>
        </w:rPr>
        <w:t xml:space="preserve">(BACS) </w:t>
      </w:r>
      <w:r w:rsidRPr="00EB6034">
        <w:rPr>
          <w:rFonts w:ascii="Times New Roman" w:hAnsi="Times New Roman" w:cs="Times New Roman"/>
          <w:sz w:val="24"/>
          <w:szCs w:val="24"/>
          <w:lang w:eastAsia="fr-BE"/>
        </w:rPr>
        <w:t xml:space="preserve">is a concept that is widely known and used, but </w:t>
      </w:r>
      <w:r w:rsidR="005B3E10" w:rsidRPr="00EB6034">
        <w:rPr>
          <w:rFonts w:ascii="Times New Roman" w:hAnsi="Times New Roman" w:cs="Times New Roman"/>
          <w:sz w:val="24"/>
          <w:szCs w:val="24"/>
          <w:lang w:eastAsia="fr-BE"/>
        </w:rPr>
        <w:t>the</w:t>
      </w:r>
      <w:r w:rsidRPr="00EB6034">
        <w:rPr>
          <w:rFonts w:ascii="Times New Roman" w:hAnsi="Times New Roman" w:cs="Times New Roman"/>
          <w:sz w:val="24"/>
          <w:szCs w:val="24"/>
          <w:lang w:eastAsia="fr-BE"/>
        </w:rPr>
        <w:t xml:space="preserve"> meaning </w:t>
      </w:r>
      <w:r w:rsidR="005B3E10" w:rsidRPr="00EB6034">
        <w:rPr>
          <w:rFonts w:ascii="Times New Roman" w:hAnsi="Times New Roman" w:cs="Times New Roman"/>
          <w:sz w:val="24"/>
          <w:szCs w:val="24"/>
          <w:lang w:eastAsia="fr-BE"/>
        </w:rPr>
        <w:t xml:space="preserve">of which </w:t>
      </w:r>
      <w:r w:rsidRPr="00EB6034">
        <w:rPr>
          <w:rFonts w:ascii="Times New Roman" w:hAnsi="Times New Roman" w:cs="Times New Roman"/>
          <w:sz w:val="24"/>
          <w:szCs w:val="24"/>
          <w:lang w:eastAsia="fr-BE"/>
        </w:rPr>
        <w:t xml:space="preserve">can vary significantly. Before addressing the </w:t>
      </w:r>
      <w:proofErr w:type="gramStart"/>
      <w:r w:rsidRPr="00EB6034">
        <w:rPr>
          <w:rFonts w:ascii="Times New Roman" w:hAnsi="Times New Roman" w:cs="Times New Roman"/>
          <w:sz w:val="24"/>
          <w:szCs w:val="24"/>
          <w:lang w:eastAsia="fr-BE"/>
        </w:rPr>
        <w:t>requirements</w:t>
      </w:r>
      <w:proofErr w:type="gramEnd"/>
      <w:r w:rsidRPr="00EB6034">
        <w:rPr>
          <w:rFonts w:ascii="Times New Roman" w:hAnsi="Times New Roman" w:cs="Times New Roman"/>
          <w:sz w:val="24"/>
          <w:szCs w:val="24"/>
          <w:lang w:eastAsia="fr-BE"/>
        </w:rPr>
        <w:t xml:space="preserve"> themselves, it is </w:t>
      </w:r>
      <w:r w:rsidR="00A3047C" w:rsidRPr="00EB6034">
        <w:rPr>
          <w:rFonts w:ascii="Times New Roman" w:hAnsi="Times New Roman" w:cs="Times New Roman"/>
          <w:sz w:val="24"/>
          <w:szCs w:val="24"/>
          <w:lang w:eastAsia="fr-BE"/>
        </w:rPr>
        <w:t>important</w:t>
      </w:r>
      <w:r w:rsidRPr="00EB6034">
        <w:rPr>
          <w:rFonts w:ascii="Times New Roman" w:hAnsi="Times New Roman" w:cs="Times New Roman"/>
          <w:sz w:val="24"/>
          <w:szCs w:val="24"/>
          <w:lang w:eastAsia="fr-BE"/>
        </w:rPr>
        <w:t xml:space="preserve"> to underline what this term refers to in the specific scope of Article 14-15 </w:t>
      </w:r>
      <w:r w:rsidR="00001E5E" w:rsidRPr="00EB6034">
        <w:rPr>
          <w:rFonts w:ascii="Times New Roman" w:hAnsi="Times New Roman" w:cs="Times New Roman"/>
          <w:sz w:val="24"/>
          <w:szCs w:val="24"/>
          <w:lang w:eastAsia="fr-BE"/>
        </w:rPr>
        <w:t xml:space="preserve">of the revised </w:t>
      </w:r>
      <w:r w:rsidRPr="00EB6034">
        <w:rPr>
          <w:rFonts w:ascii="Times New Roman" w:hAnsi="Times New Roman" w:cs="Times New Roman"/>
          <w:sz w:val="24"/>
          <w:szCs w:val="24"/>
          <w:lang w:eastAsia="fr-BE"/>
        </w:rPr>
        <w:t>EPBD.</w:t>
      </w:r>
    </w:p>
    <w:p w14:paraId="26CCDF46" w14:textId="40818EF6" w:rsidR="009155D1" w:rsidRPr="00EB6034" w:rsidRDefault="001B15FA" w:rsidP="00EB6034">
      <w:pPr>
        <w:spacing w:line="240" w:lineRule="auto"/>
        <w:jc w:val="both"/>
        <w:rPr>
          <w:rFonts w:ascii="Times New Roman" w:hAnsi="Times New Roman" w:cs="Times New Roman"/>
          <w:sz w:val="24"/>
          <w:szCs w:val="24"/>
          <w:lang w:eastAsia="fr-BE"/>
        </w:rPr>
      </w:pPr>
      <w:proofErr w:type="gramStart"/>
      <w:r w:rsidRPr="00EB6034">
        <w:rPr>
          <w:rFonts w:ascii="Times New Roman" w:hAnsi="Times New Roman" w:cs="Times New Roman"/>
          <w:sz w:val="24"/>
          <w:szCs w:val="24"/>
          <w:lang w:eastAsia="fr-BE"/>
        </w:rPr>
        <w:t>First of all</w:t>
      </w:r>
      <w:proofErr w:type="gramEnd"/>
      <w:r w:rsidR="00EA2CEC" w:rsidRPr="00EB6034">
        <w:rPr>
          <w:rFonts w:ascii="Times New Roman" w:hAnsi="Times New Roman" w:cs="Times New Roman"/>
          <w:sz w:val="24"/>
          <w:szCs w:val="24"/>
          <w:lang w:eastAsia="fr-BE"/>
        </w:rPr>
        <w:t xml:space="preserve">, a BACS </w:t>
      </w:r>
      <w:r w:rsidRPr="00EB6034">
        <w:rPr>
          <w:rFonts w:ascii="Times New Roman" w:hAnsi="Times New Roman" w:cs="Times New Roman"/>
          <w:sz w:val="24"/>
          <w:szCs w:val="24"/>
          <w:lang w:eastAsia="fr-BE"/>
        </w:rPr>
        <w:t xml:space="preserve">is a system that complies with the definition given in </w:t>
      </w:r>
      <w:r w:rsidR="00796863" w:rsidRPr="00EB6034">
        <w:rPr>
          <w:rFonts w:ascii="Times New Roman" w:hAnsi="Times New Roman" w:cs="Times New Roman"/>
          <w:sz w:val="24"/>
          <w:szCs w:val="24"/>
          <w:lang w:eastAsia="fr-BE"/>
        </w:rPr>
        <w:t>Article 2(3a)</w:t>
      </w:r>
      <w:r w:rsidRPr="00EB6034">
        <w:rPr>
          <w:rFonts w:ascii="Times New Roman" w:hAnsi="Times New Roman" w:cs="Times New Roman"/>
          <w:sz w:val="24"/>
          <w:szCs w:val="24"/>
          <w:lang w:eastAsia="fr-BE"/>
        </w:rPr>
        <w:t xml:space="preserve"> of the revised EPBD</w:t>
      </w:r>
      <w:r w:rsidR="009324A6" w:rsidRPr="00EB6034">
        <w:rPr>
          <w:rFonts w:ascii="Times New Roman" w:hAnsi="Times New Roman" w:cs="Times New Roman"/>
          <w:sz w:val="24"/>
          <w:szCs w:val="24"/>
          <w:lang w:eastAsia="fr-BE"/>
        </w:rPr>
        <w:t>, which reads as follows</w:t>
      </w:r>
      <w:r w:rsidR="00B4756A" w:rsidRPr="00EB6034">
        <w:rPr>
          <w:rStyle w:val="FootnoteReference"/>
          <w:rFonts w:ascii="Times New Roman" w:hAnsi="Times New Roman" w:cs="Times New Roman"/>
          <w:sz w:val="24"/>
          <w:szCs w:val="24"/>
          <w:lang w:eastAsia="fr-BE"/>
        </w:rPr>
        <w:footnoteReference w:id="3"/>
      </w:r>
      <w:r w:rsidR="00B4756A" w:rsidRPr="00EB6034">
        <w:rPr>
          <w:rFonts w:ascii="Times New Roman" w:hAnsi="Times New Roman" w:cs="Times New Roman"/>
          <w:sz w:val="24"/>
          <w:szCs w:val="24"/>
          <w:lang w:eastAsia="fr-BE"/>
        </w:rPr>
        <w:t>:</w:t>
      </w:r>
    </w:p>
    <w:p w14:paraId="1C9E5972" w14:textId="15D81137" w:rsidR="00796863" w:rsidRPr="00EB6034" w:rsidRDefault="00992313" w:rsidP="00EB6034">
      <w:pPr>
        <w:spacing w:line="240" w:lineRule="auto"/>
        <w:ind w:left="720"/>
        <w:jc w:val="both"/>
        <w:rPr>
          <w:rFonts w:ascii="Times New Roman" w:hAnsi="Times New Roman" w:cs="Times New Roman"/>
          <w:i/>
          <w:sz w:val="24"/>
          <w:szCs w:val="24"/>
          <w:lang w:eastAsia="fr-BE"/>
        </w:rPr>
      </w:pPr>
      <w:r w:rsidRPr="00EB6034">
        <w:rPr>
          <w:rFonts w:ascii="Times New Roman" w:hAnsi="Times New Roman" w:cs="Times New Roman"/>
          <w:i/>
          <w:sz w:val="24"/>
          <w:szCs w:val="24"/>
          <w:lang w:eastAsia="fr-BE"/>
        </w:rPr>
        <w:t>“</w:t>
      </w:r>
      <w:r w:rsidR="009155D1" w:rsidRPr="00EB6034">
        <w:rPr>
          <w:rFonts w:ascii="Times New Roman" w:hAnsi="Times New Roman" w:cs="Times New Roman"/>
          <w:i/>
          <w:sz w:val="24"/>
          <w:szCs w:val="24"/>
          <w:lang w:eastAsia="fr-BE"/>
        </w:rPr>
        <w:t xml:space="preserve">3a. </w:t>
      </w:r>
      <w:r w:rsidR="001B15FA" w:rsidRPr="00EB6034">
        <w:rPr>
          <w:rFonts w:ascii="Times New Roman" w:hAnsi="Times New Roman" w:cs="Times New Roman"/>
          <w:i/>
          <w:sz w:val="24"/>
          <w:szCs w:val="24"/>
          <w:lang w:eastAsia="fr-BE"/>
        </w:rPr>
        <w:t>‘</w:t>
      </w:r>
      <w:r w:rsidR="009155D1" w:rsidRPr="00EB6034">
        <w:rPr>
          <w:rFonts w:ascii="Times New Roman" w:hAnsi="Times New Roman" w:cs="Times New Roman"/>
          <w:i/>
          <w:sz w:val="24"/>
          <w:szCs w:val="24"/>
          <w:lang w:eastAsia="fr-BE"/>
        </w:rPr>
        <w:t>building automation and control system</w:t>
      </w:r>
      <w:r w:rsidR="001B15FA" w:rsidRPr="00EB6034">
        <w:rPr>
          <w:rFonts w:ascii="Times New Roman" w:hAnsi="Times New Roman" w:cs="Times New Roman"/>
          <w:i/>
          <w:sz w:val="24"/>
          <w:szCs w:val="24"/>
          <w:lang w:eastAsia="fr-BE"/>
        </w:rPr>
        <w:t>’</w:t>
      </w:r>
      <w:r w:rsidR="009155D1" w:rsidRPr="00EB6034">
        <w:rPr>
          <w:rFonts w:ascii="Times New Roman" w:hAnsi="Times New Roman" w:cs="Times New Roman"/>
          <w:i/>
          <w:sz w:val="24"/>
          <w:szCs w:val="24"/>
          <w:lang w:eastAsia="fr-BE"/>
        </w:rPr>
        <w:t xml:space="preserve"> means a system comprising all products, software and engineering services that can support energy efficient, economical and safe operation of technical building systems through automatic controls and by facilitating the manual management of those technical building systems;</w:t>
      </w:r>
      <w:r w:rsidRPr="00EB6034">
        <w:rPr>
          <w:rFonts w:ascii="Times New Roman" w:hAnsi="Times New Roman" w:cs="Times New Roman"/>
          <w:i/>
          <w:sz w:val="24"/>
          <w:szCs w:val="24"/>
          <w:lang w:eastAsia="fr-BE"/>
        </w:rPr>
        <w:t>”</w:t>
      </w:r>
    </w:p>
    <w:p w14:paraId="08EF0082" w14:textId="4E18C490" w:rsidR="00B4756A" w:rsidRPr="00EB6034" w:rsidRDefault="00F07972"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In addition, </w:t>
      </w:r>
      <w:r w:rsidR="001B15FA" w:rsidRPr="00EB6034">
        <w:rPr>
          <w:rFonts w:ascii="Times New Roman" w:hAnsi="Times New Roman" w:cs="Times New Roman"/>
          <w:sz w:val="24"/>
          <w:szCs w:val="24"/>
          <w:lang w:eastAsia="fr-BE"/>
        </w:rPr>
        <w:t xml:space="preserve">a BACS </w:t>
      </w:r>
      <w:r w:rsidR="00B72538" w:rsidRPr="00EB6034">
        <w:rPr>
          <w:rFonts w:ascii="Times New Roman" w:hAnsi="Times New Roman" w:cs="Times New Roman"/>
          <w:sz w:val="24"/>
          <w:szCs w:val="24"/>
          <w:lang w:eastAsia="fr-BE"/>
        </w:rPr>
        <w:t>with</w:t>
      </w:r>
      <w:r w:rsidR="001B15FA" w:rsidRPr="00EB6034">
        <w:rPr>
          <w:rFonts w:ascii="Times New Roman" w:hAnsi="Times New Roman" w:cs="Times New Roman"/>
          <w:sz w:val="24"/>
          <w:szCs w:val="24"/>
          <w:lang w:eastAsia="fr-BE"/>
        </w:rPr>
        <w:t xml:space="preserve">in the scope of </w:t>
      </w:r>
      <w:r w:rsidR="00796863" w:rsidRPr="00EB6034">
        <w:rPr>
          <w:rFonts w:ascii="Times New Roman" w:hAnsi="Times New Roman" w:cs="Times New Roman"/>
          <w:sz w:val="24"/>
          <w:szCs w:val="24"/>
          <w:lang w:eastAsia="fr-BE"/>
        </w:rPr>
        <w:t xml:space="preserve">Article </w:t>
      </w:r>
      <w:r w:rsidR="001B15FA" w:rsidRPr="00EB6034">
        <w:rPr>
          <w:rFonts w:ascii="Times New Roman" w:hAnsi="Times New Roman" w:cs="Times New Roman"/>
          <w:sz w:val="24"/>
          <w:szCs w:val="24"/>
          <w:lang w:eastAsia="fr-BE"/>
        </w:rPr>
        <w:t>14-15</w:t>
      </w:r>
      <w:r w:rsidR="001D1BCA" w:rsidRPr="00EB6034">
        <w:rPr>
          <w:rFonts w:ascii="Times New Roman" w:hAnsi="Times New Roman" w:cs="Times New Roman"/>
          <w:sz w:val="24"/>
          <w:szCs w:val="24"/>
          <w:lang w:eastAsia="fr-BE"/>
        </w:rPr>
        <w:t xml:space="preserve"> of the revised EPBD</w:t>
      </w:r>
      <w:r w:rsidRPr="00EB6034">
        <w:rPr>
          <w:rFonts w:ascii="Times New Roman" w:hAnsi="Times New Roman" w:cs="Times New Roman"/>
          <w:sz w:val="24"/>
          <w:szCs w:val="24"/>
          <w:lang w:eastAsia="fr-BE"/>
        </w:rPr>
        <w:t xml:space="preserve"> </w:t>
      </w:r>
      <w:r w:rsidR="007D415A" w:rsidRPr="00EB6034">
        <w:rPr>
          <w:rFonts w:ascii="Times New Roman" w:hAnsi="Times New Roman" w:cs="Times New Roman"/>
          <w:sz w:val="24"/>
          <w:szCs w:val="24"/>
          <w:lang w:eastAsia="fr-BE"/>
        </w:rPr>
        <w:t>must have</w:t>
      </w:r>
      <w:r w:rsidR="008C6232" w:rsidRPr="00EB6034">
        <w:rPr>
          <w:rFonts w:ascii="Times New Roman" w:hAnsi="Times New Roman" w:cs="Times New Roman"/>
          <w:sz w:val="24"/>
          <w:szCs w:val="24"/>
          <w:lang w:eastAsia="fr-BE"/>
        </w:rPr>
        <w:t xml:space="preserve"> </w:t>
      </w:r>
      <w:proofErr w:type="gramStart"/>
      <w:r w:rsidR="008C6232" w:rsidRPr="00EB6034">
        <w:rPr>
          <w:rFonts w:ascii="Times New Roman" w:hAnsi="Times New Roman" w:cs="Times New Roman"/>
          <w:sz w:val="24"/>
          <w:szCs w:val="24"/>
          <w:lang w:eastAsia="fr-BE"/>
        </w:rPr>
        <w:t>all of</w:t>
      </w:r>
      <w:proofErr w:type="gramEnd"/>
      <w:r w:rsidR="007D415A" w:rsidRPr="00EB6034">
        <w:rPr>
          <w:rFonts w:ascii="Times New Roman" w:hAnsi="Times New Roman" w:cs="Times New Roman"/>
          <w:sz w:val="24"/>
          <w:szCs w:val="24"/>
          <w:lang w:eastAsia="fr-BE"/>
        </w:rPr>
        <w:t xml:space="preserve"> the capabilities</w:t>
      </w:r>
      <w:r w:rsidR="00D85BCF">
        <w:rPr>
          <w:rFonts w:ascii="Times New Roman" w:hAnsi="Times New Roman" w:cs="Times New Roman"/>
          <w:sz w:val="24"/>
          <w:szCs w:val="24"/>
          <w:lang w:eastAsia="fr-BE"/>
        </w:rPr>
        <w:t xml:space="preserve"> list</w:t>
      </w:r>
      <w:r w:rsidR="00EB669F">
        <w:rPr>
          <w:rFonts w:ascii="Times New Roman" w:hAnsi="Times New Roman" w:cs="Times New Roman"/>
          <w:sz w:val="24"/>
          <w:szCs w:val="24"/>
          <w:lang w:eastAsia="fr-BE"/>
        </w:rPr>
        <w:t xml:space="preserve">ed in paragraph 4 of Article 14 and </w:t>
      </w:r>
      <w:r w:rsidR="00D85BCF">
        <w:rPr>
          <w:rFonts w:ascii="Times New Roman" w:hAnsi="Times New Roman" w:cs="Times New Roman"/>
          <w:sz w:val="24"/>
          <w:szCs w:val="24"/>
          <w:lang w:eastAsia="fr-BE"/>
        </w:rPr>
        <w:t>15</w:t>
      </w:r>
      <w:r w:rsidR="00F83E18">
        <w:rPr>
          <w:rFonts w:ascii="Times New Roman" w:hAnsi="Times New Roman" w:cs="Times New Roman"/>
          <w:sz w:val="24"/>
          <w:szCs w:val="24"/>
          <w:lang w:eastAsia="fr-BE"/>
        </w:rPr>
        <w:t>, which read as follows</w:t>
      </w:r>
      <w:r w:rsidR="009155D1" w:rsidRPr="00EB6034">
        <w:rPr>
          <w:rFonts w:ascii="Times New Roman" w:hAnsi="Times New Roman" w:cs="Times New Roman"/>
          <w:sz w:val="24"/>
          <w:szCs w:val="24"/>
          <w:lang w:eastAsia="fr-BE"/>
        </w:rPr>
        <w:t>:</w:t>
      </w:r>
    </w:p>
    <w:p w14:paraId="7640C768" w14:textId="3CA55E59" w:rsidR="00B4756A" w:rsidRPr="00EB6034" w:rsidRDefault="00992313" w:rsidP="00EB6034">
      <w:pPr>
        <w:pStyle w:val="ListParagraph"/>
        <w:numPr>
          <w:ilvl w:val="0"/>
          <w:numId w:val="35"/>
        </w:numPr>
        <w:spacing w:after="0" w:line="240" w:lineRule="auto"/>
        <w:jc w:val="both"/>
        <w:rPr>
          <w:rFonts w:ascii="Times New Roman" w:hAnsi="Times New Roman" w:cs="Times New Roman"/>
          <w:i/>
          <w:sz w:val="24"/>
          <w:szCs w:val="24"/>
        </w:rPr>
      </w:pPr>
      <w:r w:rsidRPr="00EB6034">
        <w:rPr>
          <w:rFonts w:ascii="Times New Roman" w:hAnsi="Times New Roman" w:cs="Times New Roman"/>
          <w:i/>
          <w:sz w:val="24"/>
          <w:szCs w:val="24"/>
        </w:rPr>
        <w:t>“</w:t>
      </w:r>
      <w:r w:rsidR="009155D1" w:rsidRPr="00EB6034">
        <w:rPr>
          <w:rFonts w:ascii="Times New Roman" w:hAnsi="Times New Roman" w:cs="Times New Roman"/>
          <w:i/>
          <w:sz w:val="24"/>
          <w:szCs w:val="24"/>
        </w:rPr>
        <w:t>continuously monitor, log, analys</w:t>
      </w:r>
      <w:r w:rsidR="00512319" w:rsidRPr="00EB6034">
        <w:rPr>
          <w:rFonts w:ascii="Times New Roman" w:hAnsi="Times New Roman" w:cs="Times New Roman"/>
          <w:i/>
          <w:sz w:val="24"/>
          <w:szCs w:val="24"/>
        </w:rPr>
        <w:t>e</w:t>
      </w:r>
      <w:r w:rsidR="009155D1" w:rsidRPr="00EB6034">
        <w:rPr>
          <w:rFonts w:ascii="Times New Roman" w:hAnsi="Times New Roman" w:cs="Times New Roman"/>
          <w:i/>
          <w:sz w:val="24"/>
          <w:szCs w:val="24"/>
        </w:rPr>
        <w:t xml:space="preserve"> and allow for adjusting energy use;</w:t>
      </w:r>
    </w:p>
    <w:p w14:paraId="5D1D0D90" w14:textId="24A38079" w:rsidR="00B4756A" w:rsidRPr="00EB6034" w:rsidRDefault="009155D1" w:rsidP="00EB6034">
      <w:pPr>
        <w:pStyle w:val="ListParagraph"/>
        <w:numPr>
          <w:ilvl w:val="0"/>
          <w:numId w:val="35"/>
        </w:numPr>
        <w:spacing w:after="0" w:line="240" w:lineRule="auto"/>
        <w:jc w:val="both"/>
        <w:rPr>
          <w:rFonts w:ascii="Times New Roman" w:hAnsi="Times New Roman" w:cs="Times New Roman"/>
          <w:i/>
          <w:sz w:val="24"/>
          <w:szCs w:val="24"/>
        </w:rPr>
      </w:pPr>
      <w:r w:rsidRPr="00EB6034">
        <w:rPr>
          <w:rFonts w:ascii="Times New Roman" w:hAnsi="Times New Roman" w:cs="Times New Roman"/>
          <w:i/>
          <w:sz w:val="24"/>
          <w:szCs w:val="24"/>
        </w:rPr>
        <w:t>benchmark the building’s energy efficiency, detect losses in efficiency of technical building systems, and inform the person responsible for the facilities or technical building management about opportunities for energy efficiency improvement; and</w:t>
      </w:r>
    </w:p>
    <w:p w14:paraId="4E2499F9" w14:textId="1AAB8580" w:rsidR="009155D1" w:rsidRPr="00EB6034" w:rsidRDefault="009155D1" w:rsidP="00EB6034">
      <w:pPr>
        <w:pStyle w:val="ListParagraph"/>
        <w:numPr>
          <w:ilvl w:val="0"/>
          <w:numId w:val="35"/>
        </w:numPr>
        <w:spacing w:after="0" w:line="240" w:lineRule="auto"/>
        <w:jc w:val="both"/>
        <w:rPr>
          <w:rFonts w:ascii="Times New Roman" w:hAnsi="Times New Roman" w:cs="Times New Roman"/>
          <w:i/>
          <w:sz w:val="24"/>
          <w:szCs w:val="24"/>
        </w:rPr>
      </w:pPr>
      <w:r w:rsidRPr="00EB6034">
        <w:rPr>
          <w:rFonts w:ascii="Times New Roman" w:hAnsi="Times New Roman" w:cs="Times New Roman"/>
          <w:i/>
          <w:sz w:val="24"/>
          <w:szCs w:val="24"/>
        </w:rPr>
        <w:t xml:space="preserve">allow communication with connected technical building systems and other appliances inside the </w:t>
      </w:r>
      <w:proofErr w:type="gramStart"/>
      <w:r w:rsidRPr="00EB6034">
        <w:rPr>
          <w:rFonts w:ascii="Times New Roman" w:hAnsi="Times New Roman" w:cs="Times New Roman"/>
          <w:i/>
          <w:sz w:val="24"/>
          <w:szCs w:val="24"/>
        </w:rPr>
        <w:t>building, and</w:t>
      </w:r>
      <w:proofErr w:type="gramEnd"/>
      <w:r w:rsidRPr="00EB6034">
        <w:rPr>
          <w:rFonts w:ascii="Times New Roman" w:hAnsi="Times New Roman" w:cs="Times New Roman"/>
          <w:i/>
          <w:sz w:val="24"/>
          <w:szCs w:val="24"/>
        </w:rPr>
        <w:t xml:space="preserve"> be interoperable with technical building </w:t>
      </w:r>
      <w:r w:rsidRPr="00EB6034">
        <w:rPr>
          <w:rFonts w:ascii="Times New Roman" w:hAnsi="Times New Roman" w:cs="Times New Roman"/>
          <w:i/>
          <w:sz w:val="24"/>
          <w:szCs w:val="24"/>
        </w:rPr>
        <w:lastRenderedPageBreak/>
        <w:t>systems across different types of proprietary technologies, devices and manufacturers.</w:t>
      </w:r>
      <w:r w:rsidR="00992313" w:rsidRPr="00EB6034">
        <w:rPr>
          <w:rFonts w:ascii="Times New Roman" w:hAnsi="Times New Roman" w:cs="Times New Roman"/>
          <w:i/>
          <w:sz w:val="24"/>
          <w:szCs w:val="24"/>
        </w:rPr>
        <w:t>”</w:t>
      </w:r>
    </w:p>
    <w:p w14:paraId="0B869489" w14:textId="18C885D7" w:rsidR="00574A34" w:rsidRDefault="00574A34" w:rsidP="00EB6034">
      <w:pPr>
        <w:spacing w:after="0" w:line="240" w:lineRule="auto"/>
        <w:jc w:val="both"/>
        <w:rPr>
          <w:rFonts w:ascii="Times New Roman" w:hAnsi="Times New Roman" w:cs="Times New Roman"/>
          <w:sz w:val="24"/>
          <w:szCs w:val="24"/>
          <w:lang w:eastAsia="fr-BE"/>
        </w:rPr>
      </w:pPr>
    </w:p>
    <w:p w14:paraId="6C30A1A5" w14:textId="77777777" w:rsidR="009B1797" w:rsidRPr="00EB6034" w:rsidRDefault="009B1797" w:rsidP="00EB6034">
      <w:pPr>
        <w:spacing w:after="0" w:line="240" w:lineRule="auto"/>
        <w:jc w:val="both"/>
        <w:rPr>
          <w:rFonts w:ascii="Times New Roman" w:hAnsi="Times New Roman" w:cs="Times New Roman"/>
          <w:sz w:val="24"/>
          <w:szCs w:val="24"/>
          <w:lang w:eastAsia="fr-BE"/>
        </w:rPr>
      </w:pPr>
    </w:p>
    <w:p w14:paraId="7707A3B7" w14:textId="2F845F8D" w:rsidR="007D6DF6" w:rsidRPr="00EB6034" w:rsidRDefault="00E9741D"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Building automation and control systems installed in</w:t>
      </w:r>
      <w:r w:rsidR="00B67AC4" w:rsidRPr="00EB6034">
        <w:rPr>
          <w:rFonts w:ascii="Times New Roman" w:hAnsi="Times New Roman" w:cs="Times New Roman"/>
          <w:sz w:val="24"/>
          <w:szCs w:val="24"/>
          <w:lang w:eastAsia="fr-BE"/>
        </w:rPr>
        <w:t xml:space="preserve"> non-residential</w:t>
      </w:r>
      <w:r w:rsidRPr="00EB6034">
        <w:rPr>
          <w:rFonts w:ascii="Times New Roman" w:hAnsi="Times New Roman" w:cs="Times New Roman"/>
          <w:sz w:val="24"/>
          <w:szCs w:val="24"/>
          <w:lang w:eastAsia="fr-BE"/>
        </w:rPr>
        <w:t xml:space="preserve"> buildings pursuant to the obligations of Article 14(4) and 15(4) </w:t>
      </w:r>
      <w:r w:rsidR="00623813" w:rsidRPr="00EB6034">
        <w:rPr>
          <w:rFonts w:ascii="Times New Roman" w:hAnsi="Times New Roman" w:cs="Times New Roman"/>
          <w:sz w:val="24"/>
          <w:szCs w:val="24"/>
          <w:lang w:eastAsia="fr-BE"/>
        </w:rPr>
        <w:t xml:space="preserve">must </w:t>
      </w:r>
      <w:r w:rsidRPr="00EB6034">
        <w:rPr>
          <w:rFonts w:ascii="Times New Roman" w:hAnsi="Times New Roman" w:cs="Times New Roman"/>
          <w:i/>
          <w:sz w:val="24"/>
          <w:szCs w:val="24"/>
          <w:lang w:eastAsia="fr-BE"/>
        </w:rPr>
        <w:t>both</w:t>
      </w:r>
      <w:r w:rsidRPr="00EB6034">
        <w:rPr>
          <w:rFonts w:ascii="Times New Roman" w:hAnsi="Times New Roman" w:cs="Times New Roman"/>
          <w:sz w:val="24"/>
          <w:szCs w:val="24"/>
          <w:lang w:eastAsia="fr-BE"/>
        </w:rPr>
        <w:t xml:space="preserve"> comply with the definition of Article 2(3a) and include the capabilities listed above.</w:t>
      </w:r>
    </w:p>
    <w:p w14:paraId="2BE997C5" w14:textId="5B6F1A19" w:rsidR="004A7DA9" w:rsidRPr="00EB6034" w:rsidRDefault="004A7DA9" w:rsidP="00EB6034">
      <w:pPr>
        <w:spacing w:after="0" w:line="240" w:lineRule="auto"/>
        <w:jc w:val="both"/>
        <w:rPr>
          <w:rFonts w:ascii="Times New Roman" w:hAnsi="Times New Roman" w:cs="Times New Roman"/>
          <w:sz w:val="24"/>
          <w:szCs w:val="24"/>
          <w:lang w:eastAsia="fr-BE"/>
        </w:rPr>
      </w:pPr>
    </w:p>
    <w:p w14:paraId="6479CDB3" w14:textId="0706C8E7" w:rsidR="00452F08" w:rsidRPr="00EB6034" w:rsidRDefault="00452F08"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While automation and control systems </w:t>
      </w:r>
      <w:r w:rsidR="009B287E" w:rsidRPr="00EB6034">
        <w:rPr>
          <w:rFonts w:ascii="Times New Roman" w:hAnsi="Times New Roman" w:cs="Times New Roman"/>
          <w:sz w:val="24"/>
          <w:szCs w:val="24"/>
          <w:lang w:eastAsia="fr-BE"/>
        </w:rPr>
        <w:t>have been</w:t>
      </w:r>
      <w:r w:rsidRPr="00EB6034">
        <w:rPr>
          <w:rFonts w:ascii="Times New Roman" w:hAnsi="Times New Roman" w:cs="Times New Roman"/>
          <w:sz w:val="24"/>
          <w:szCs w:val="24"/>
          <w:lang w:eastAsia="fr-BE"/>
        </w:rPr>
        <w:t xml:space="preserve"> common for some categories of buildings (e.g. in the non-residential area), the </w:t>
      </w:r>
      <w:proofErr w:type="gramStart"/>
      <w:r w:rsidRPr="00EB6034">
        <w:rPr>
          <w:rFonts w:ascii="Times New Roman" w:hAnsi="Times New Roman" w:cs="Times New Roman"/>
          <w:sz w:val="24"/>
          <w:szCs w:val="24"/>
          <w:lang w:eastAsia="fr-BE"/>
        </w:rPr>
        <w:t>vast majority</w:t>
      </w:r>
      <w:proofErr w:type="gramEnd"/>
      <w:r w:rsidRPr="00EB6034">
        <w:rPr>
          <w:rFonts w:ascii="Times New Roman" w:hAnsi="Times New Roman" w:cs="Times New Roman"/>
          <w:sz w:val="24"/>
          <w:szCs w:val="24"/>
          <w:lang w:eastAsia="fr-BE"/>
        </w:rPr>
        <w:t xml:space="preserve"> of them </w:t>
      </w:r>
      <w:r w:rsidR="00B95C5C" w:rsidRPr="00EB6034">
        <w:rPr>
          <w:rFonts w:ascii="Times New Roman" w:hAnsi="Times New Roman" w:cs="Times New Roman"/>
          <w:sz w:val="24"/>
          <w:szCs w:val="24"/>
          <w:lang w:eastAsia="fr-BE"/>
        </w:rPr>
        <w:t>do</w:t>
      </w:r>
      <w:r w:rsidRPr="00EB6034">
        <w:rPr>
          <w:rFonts w:ascii="Times New Roman" w:hAnsi="Times New Roman" w:cs="Times New Roman"/>
          <w:sz w:val="24"/>
          <w:szCs w:val="24"/>
          <w:lang w:eastAsia="fr-BE"/>
        </w:rPr>
        <w:t xml:space="preserve"> not have such advanced capabilities and </w:t>
      </w:r>
      <w:r w:rsidR="00C6427E" w:rsidRPr="00EB6034">
        <w:rPr>
          <w:rFonts w:ascii="Times New Roman" w:hAnsi="Times New Roman" w:cs="Times New Roman"/>
          <w:sz w:val="24"/>
          <w:szCs w:val="24"/>
          <w:lang w:eastAsia="fr-BE"/>
        </w:rPr>
        <w:t xml:space="preserve">therefore </w:t>
      </w:r>
      <w:r w:rsidRPr="00EB6034">
        <w:rPr>
          <w:rFonts w:ascii="Times New Roman" w:hAnsi="Times New Roman" w:cs="Times New Roman"/>
          <w:sz w:val="24"/>
          <w:szCs w:val="24"/>
          <w:lang w:eastAsia="fr-BE"/>
        </w:rPr>
        <w:t>will – for the buildings that fall under the obligations – require upgrades, which can be significant.</w:t>
      </w:r>
    </w:p>
    <w:p w14:paraId="02B1B321" w14:textId="77777777" w:rsidR="00452F08" w:rsidRPr="00EB6034" w:rsidRDefault="00452F08" w:rsidP="00EB6034">
      <w:pPr>
        <w:spacing w:after="0" w:line="240" w:lineRule="auto"/>
        <w:jc w:val="both"/>
        <w:rPr>
          <w:rFonts w:ascii="Times New Roman" w:hAnsi="Times New Roman" w:cs="Times New Roman"/>
          <w:sz w:val="24"/>
          <w:szCs w:val="24"/>
          <w:lang w:eastAsia="fr-BE"/>
        </w:rPr>
      </w:pPr>
    </w:p>
    <w:p w14:paraId="50491F13" w14:textId="5809511A" w:rsidR="004A7DA9" w:rsidRPr="00EB6034" w:rsidRDefault="00452F08"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It is therefore of </w:t>
      </w:r>
      <w:proofErr w:type="gramStart"/>
      <w:r w:rsidRPr="00EB6034">
        <w:rPr>
          <w:rFonts w:ascii="Times New Roman" w:hAnsi="Times New Roman" w:cs="Times New Roman"/>
          <w:sz w:val="24"/>
          <w:szCs w:val="24"/>
          <w:lang w:eastAsia="fr-BE"/>
        </w:rPr>
        <w:t>particular importance</w:t>
      </w:r>
      <w:proofErr w:type="gramEnd"/>
      <w:r w:rsidRPr="00EB6034">
        <w:rPr>
          <w:rFonts w:ascii="Times New Roman" w:hAnsi="Times New Roman" w:cs="Times New Roman"/>
          <w:sz w:val="24"/>
          <w:szCs w:val="24"/>
          <w:lang w:eastAsia="fr-BE"/>
        </w:rPr>
        <w:t xml:space="preserve"> that the interested parties (e.g. facility managers of buildings that fall under th</w:t>
      </w:r>
      <w:r w:rsidR="00D34547" w:rsidRPr="00EB6034">
        <w:rPr>
          <w:rFonts w:ascii="Times New Roman" w:hAnsi="Times New Roman" w:cs="Times New Roman"/>
          <w:sz w:val="24"/>
          <w:szCs w:val="24"/>
          <w:lang w:eastAsia="fr-BE"/>
        </w:rPr>
        <w:t>e obligations) are made aware</w:t>
      </w:r>
      <w:r w:rsidRPr="00EB6034">
        <w:rPr>
          <w:rFonts w:ascii="Times New Roman" w:hAnsi="Times New Roman" w:cs="Times New Roman"/>
          <w:sz w:val="24"/>
          <w:szCs w:val="24"/>
          <w:lang w:eastAsia="fr-BE"/>
        </w:rPr>
        <w:t xml:space="preserve"> </w:t>
      </w:r>
      <w:r w:rsidR="00277B74" w:rsidRPr="00EB6034">
        <w:rPr>
          <w:rFonts w:ascii="Times New Roman" w:hAnsi="Times New Roman" w:cs="Times New Roman"/>
          <w:sz w:val="24"/>
          <w:szCs w:val="24"/>
          <w:lang w:eastAsia="fr-BE"/>
        </w:rPr>
        <w:t xml:space="preserve">of the fact </w:t>
      </w:r>
      <w:r w:rsidR="0091028A" w:rsidRPr="00EB6034">
        <w:rPr>
          <w:rFonts w:ascii="Times New Roman" w:hAnsi="Times New Roman" w:cs="Times New Roman"/>
          <w:sz w:val="24"/>
          <w:szCs w:val="24"/>
          <w:lang w:eastAsia="fr-BE"/>
        </w:rPr>
        <w:t>that the</w:t>
      </w:r>
      <w:r w:rsidRPr="00EB6034">
        <w:rPr>
          <w:rFonts w:ascii="Times New Roman" w:hAnsi="Times New Roman" w:cs="Times New Roman"/>
          <w:sz w:val="24"/>
          <w:szCs w:val="24"/>
          <w:lang w:eastAsia="fr-BE"/>
        </w:rPr>
        <w:t xml:space="preserve"> </w:t>
      </w:r>
      <w:r w:rsidR="008A1EB6" w:rsidRPr="00EB6034">
        <w:rPr>
          <w:rFonts w:ascii="Times New Roman" w:hAnsi="Times New Roman" w:cs="Times New Roman"/>
          <w:sz w:val="24"/>
          <w:szCs w:val="24"/>
          <w:lang w:eastAsia="fr-BE"/>
        </w:rPr>
        <w:t>scope</w:t>
      </w:r>
      <w:r w:rsidRPr="00EB6034">
        <w:rPr>
          <w:rFonts w:ascii="Times New Roman" w:hAnsi="Times New Roman" w:cs="Times New Roman"/>
          <w:sz w:val="24"/>
          <w:szCs w:val="24"/>
          <w:lang w:eastAsia="fr-BE"/>
        </w:rPr>
        <w:t xml:space="preserve"> of</w:t>
      </w:r>
      <w:r w:rsidR="0091028A" w:rsidRPr="00EB6034">
        <w:rPr>
          <w:rFonts w:ascii="Times New Roman" w:hAnsi="Times New Roman" w:cs="Times New Roman"/>
          <w:sz w:val="24"/>
          <w:szCs w:val="24"/>
          <w:lang w:eastAsia="fr-BE"/>
        </w:rPr>
        <w:t xml:space="preserve"> the requirements is beyond the broad conception of w</w:t>
      </w:r>
      <w:r w:rsidR="00166F8E" w:rsidRPr="00EB6034">
        <w:rPr>
          <w:rFonts w:ascii="Times New Roman" w:hAnsi="Times New Roman" w:cs="Times New Roman"/>
          <w:sz w:val="24"/>
          <w:szCs w:val="24"/>
          <w:lang w:eastAsia="fr-BE"/>
        </w:rPr>
        <w:t>hat such systems normally cover</w:t>
      </w:r>
      <w:r w:rsidR="0091028A" w:rsidRPr="00EB6034">
        <w:rPr>
          <w:rFonts w:ascii="Times New Roman" w:hAnsi="Times New Roman" w:cs="Times New Roman"/>
          <w:sz w:val="24"/>
          <w:szCs w:val="24"/>
          <w:lang w:eastAsia="fr-BE"/>
        </w:rPr>
        <w:t>.</w:t>
      </w:r>
    </w:p>
    <w:p w14:paraId="7B20A03C" w14:textId="77777777" w:rsidR="00F152E8" w:rsidRPr="00EB6034" w:rsidRDefault="00F152E8" w:rsidP="00EB6034">
      <w:pPr>
        <w:spacing w:after="0" w:line="240" w:lineRule="auto"/>
        <w:jc w:val="both"/>
        <w:rPr>
          <w:rFonts w:ascii="Times New Roman" w:hAnsi="Times New Roman" w:cs="Times New Roman"/>
          <w:sz w:val="24"/>
          <w:szCs w:val="24"/>
          <w:lang w:eastAsia="fr-BE"/>
        </w:rPr>
      </w:pPr>
    </w:p>
    <w:p w14:paraId="24BB28B3" w14:textId="052B03DE" w:rsidR="00881227" w:rsidRPr="00EB6034" w:rsidRDefault="00F152E8" w:rsidP="00EB6034">
      <w:pPr>
        <w:pStyle w:val="Heading2"/>
        <w:rPr>
          <w:szCs w:val="24"/>
        </w:rPr>
      </w:pPr>
      <w:bookmarkStart w:id="69" w:name="_Toc524422720"/>
      <w:r w:rsidRPr="00EB6034">
        <w:rPr>
          <w:b w:val="0"/>
          <w:szCs w:val="24"/>
        </w:rPr>
        <w:t>When obligations are triggered</w:t>
      </w:r>
      <w:bookmarkEnd w:id="69"/>
    </w:p>
    <w:p w14:paraId="553A1D40" w14:textId="3EDCCD16" w:rsidR="00274EDA" w:rsidRPr="00EB6034" w:rsidRDefault="0002275D"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The provisions on the installation of building automation and control systems apply to all </w:t>
      </w:r>
      <w:r w:rsidR="00F7001C" w:rsidRPr="00EB6034">
        <w:rPr>
          <w:rFonts w:ascii="Times New Roman" w:hAnsi="Times New Roman" w:cs="Times New Roman"/>
          <w:sz w:val="24"/>
          <w:szCs w:val="24"/>
          <w:lang w:eastAsia="fr-BE"/>
        </w:rPr>
        <w:t xml:space="preserve">(i.e. new and existing) </w:t>
      </w:r>
      <w:r w:rsidRPr="00EB6034">
        <w:rPr>
          <w:rFonts w:ascii="Times New Roman" w:hAnsi="Times New Roman" w:cs="Times New Roman"/>
          <w:sz w:val="24"/>
          <w:szCs w:val="24"/>
          <w:lang w:eastAsia="fr-BE"/>
        </w:rPr>
        <w:t xml:space="preserve">non-residential buildings </w:t>
      </w:r>
      <w:r w:rsidR="00FA37D4" w:rsidRPr="00EB6034">
        <w:rPr>
          <w:rFonts w:ascii="Times New Roman" w:hAnsi="Times New Roman" w:cs="Times New Roman"/>
          <w:sz w:val="24"/>
          <w:szCs w:val="24"/>
          <w:lang w:eastAsia="fr-BE"/>
        </w:rPr>
        <w:t>with</w:t>
      </w:r>
      <w:r w:rsidRPr="00EB6034">
        <w:rPr>
          <w:rFonts w:ascii="Times New Roman" w:hAnsi="Times New Roman" w:cs="Times New Roman"/>
          <w:sz w:val="24"/>
          <w:szCs w:val="24"/>
          <w:lang w:eastAsia="fr-BE"/>
        </w:rPr>
        <w:t xml:space="preserve"> systems for heating, air-conditioning, combined heating and ventilation, combined air-conditioning and ventilation</w:t>
      </w:r>
      <w:r w:rsidR="00FA37D4" w:rsidRPr="00EB6034">
        <w:rPr>
          <w:rFonts w:ascii="Times New Roman" w:hAnsi="Times New Roman" w:cs="Times New Roman"/>
          <w:sz w:val="24"/>
          <w:szCs w:val="24"/>
          <w:lang w:eastAsia="fr-BE"/>
        </w:rPr>
        <w:t xml:space="preserve"> </w:t>
      </w:r>
      <w:r w:rsidR="009D418D" w:rsidRPr="00EB6034">
        <w:rPr>
          <w:rFonts w:ascii="Times New Roman" w:hAnsi="Times New Roman" w:cs="Times New Roman"/>
          <w:sz w:val="24"/>
          <w:szCs w:val="24"/>
          <w:lang w:eastAsia="fr-BE"/>
        </w:rPr>
        <w:t xml:space="preserve">systems </w:t>
      </w:r>
      <w:r w:rsidR="002E1DF3" w:rsidRPr="00EB6034">
        <w:rPr>
          <w:rFonts w:ascii="Times New Roman" w:hAnsi="Times New Roman" w:cs="Times New Roman"/>
          <w:sz w:val="24"/>
          <w:szCs w:val="24"/>
          <w:lang w:eastAsia="fr-BE"/>
        </w:rPr>
        <w:t>over</w:t>
      </w:r>
      <w:r w:rsidR="00274EDA" w:rsidRPr="00EB6034">
        <w:rPr>
          <w:rFonts w:ascii="Times New Roman" w:hAnsi="Times New Roman" w:cs="Times New Roman"/>
          <w:sz w:val="24"/>
          <w:szCs w:val="24"/>
          <w:lang w:eastAsia="fr-BE"/>
        </w:rPr>
        <w:t xml:space="preserve"> 290 kW</w:t>
      </w:r>
      <w:r w:rsidR="002E1DF3" w:rsidRPr="00EB6034">
        <w:rPr>
          <w:rFonts w:ascii="Times New Roman" w:hAnsi="Times New Roman" w:cs="Times New Roman"/>
          <w:sz w:val="24"/>
          <w:szCs w:val="24"/>
          <w:lang w:eastAsia="fr-BE"/>
        </w:rPr>
        <w:t xml:space="preserve"> of effective rated output</w:t>
      </w:r>
      <w:r w:rsidR="00274EDA" w:rsidRPr="00EB6034">
        <w:rPr>
          <w:rFonts w:ascii="Times New Roman" w:hAnsi="Times New Roman" w:cs="Times New Roman"/>
          <w:sz w:val="24"/>
          <w:szCs w:val="24"/>
          <w:lang w:eastAsia="fr-BE"/>
        </w:rPr>
        <w:t>.</w:t>
      </w:r>
    </w:p>
    <w:p w14:paraId="31810674" w14:textId="77777777" w:rsidR="00E86471" w:rsidRPr="00EB6034" w:rsidRDefault="00E86471" w:rsidP="00EB6034">
      <w:pPr>
        <w:spacing w:after="0" w:line="240" w:lineRule="auto"/>
        <w:jc w:val="both"/>
        <w:rPr>
          <w:rFonts w:ascii="Times New Roman" w:hAnsi="Times New Roman" w:cs="Times New Roman"/>
          <w:sz w:val="24"/>
          <w:szCs w:val="24"/>
          <w:lang w:eastAsia="fr-BE"/>
        </w:rPr>
      </w:pPr>
    </w:p>
    <w:p w14:paraId="27ABA0C8" w14:textId="3E980325" w:rsidR="00B74ED3" w:rsidRPr="00EB6034" w:rsidRDefault="00E86471"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The </w:t>
      </w:r>
      <w:proofErr w:type="gramStart"/>
      <w:r w:rsidRPr="00EB6034">
        <w:rPr>
          <w:rFonts w:ascii="Times New Roman" w:hAnsi="Times New Roman" w:cs="Times New Roman"/>
          <w:sz w:val="24"/>
          <w:szCs w:val="24"/>
          <w:lang w:eastAsia="fr-BE"/>
        </w:rPr>
        <w:t>290 kW</w:t>
      </w:r>
      <w:proofErr w:type="gramEnd"/>
      <w:r w:rsidRPr="00EB6034">
        <w:rPr>
          <w:rFonts w:ascii="Times New Roman" w:hAnsi="Times New Roman" w:cs="Times New Roman"/>
          <w:sz w:val="24"/>
          <w:szCs w:val="24"/>
          <w:lang w:eastAsia="fr-BE"/>
        </w:rPr>
        <w:t xml:space="preserve"> threshold applies to </w:t>
      </w:r>
      <w:r w:rsidR="005C43D8" w:rsidRPr="00EB6034">
        <w:rPr>
          <w:rFonts w:ascii="Times New Roman" w:hAnsi="Times New Roman" w:cs="Times New Roman"/>
          <w:sz w:val="24"/>
          <w:szCs w:val="24"/>
          <w:lang w:eastAsia="fr-BE"/>
        </w:rPr>
        <w:t>each system individually</w:t>
      </w:r>
      <w:r w:rsidR="00B74ED3" w:rsidRPr="00EB6034">
        <w:rPr>
          <w:rFonts w:ascii="Times New Roman" w:hAnsi="Times New Roman" w:cs="Times New Roman"/>
          <w:sz w:val="24"/>
          <w:szCs w:val="24"/>
          <w:lang w:eastAsia="fr-BE"/>
        </w:rPr>
        <w:t>, i.e</w:t>
      </w:r>
      <w:r w:rsidR="005C43D8" w:rsidRPr="00EB6034">
        <w:rPr>
          <w:rFonts w:ascii="Times New Roman" w:hAnsi="Times New Roman" w:cs="Times New Roman"/>
          <w:sz w:val="24"/>
          <w:szCs w:val="24"/>
          <w:lang w:eastAsia="fr-BE"/>
        </w:rPr>
        <w:t>.</w:t>
      </w:r>
      <w:r w:rsidR="00B74ED3" w:rsidRPr="00EB6034">
        <w:rPr>
          <w:rFonts w:ascii="Times New Roman" w:hAnsi="Times New Roman" w:cs="Times New Roman"/>
          <w:sz w:val="24"/>
          <w:szCs w:val="24"/>
          <w:lang w:eastAsia="fr-BE"/>
        </w:rPr>
        <w:t xml:space="preserve"> the obligations </w:t>
      </w:r>
      <w:r w:rsidR="002736A3" w:rsidRPr="00EB6034">
        <w:rPr>
          <w:rFonts w:ascii="Times New Roman" w:hAnsi="Times New Roman" w:cs="Times New Roman"/>
          <w:sz w:val="24"/>
          <w:szCs w:val="24"/>
          <w:lang w:eastAsia="fr-BE"/>
        </w:rPr>
        <w:t xml:space="preserve">will </w:t>
      </w:r>
      <w:r w:rsidR="00B74ED3" w:rsidRPr="00EB6034">
        <w:rPr>
          <w:rFonts w:ascii="Times New Roman" w:hAnsi="Times New Roman" w:cs="Times New Roman"/>
          <w:sz w:val="24"/>
          <w:szCs w:val="24"/>
          <w:lang w:eastAsia="fr-BE"/>
        </w:rPr>
        <w:t xml:space="preserve">apply in </w:t>
      </w:r>
      <w:r w:rsidR="000866A3" w:rsidRPr="00EB6034">
        <w:rPr>
          <w:rFonts w:ascii="Times New Roman" w:hAnsi="Times New Roman" w:cs="Times New Roman"/>
          <w:sz w:val="24"/>
          <w:szCs w:val="24"/>
          <w:lang w:eastAsia="fr-BE"/>
        </w:rPr>
        <w:t>all</w:t>
      </w:r>
      <w:r w:rsidR="00B74ED3" w:rsidRPr="00EB6034">
        <w:rPr>
          <w:rFonts w:ascii="Times New Roman" w:hAnsi="Times New Roman" w:cs="Times New Roman"/>
          <w:sz w:val="24"/>
          <w:szCs w:val="24"/>
          <w:lang w:eastAsia="fr-BE"/>
        </w:rPr>
        <w:t xml:space="preserve"> </w:t>
      </w:r>
      <w:r w:rsidR="00813A22" w:rsidRPr="00EB6034">
        <w:rPr>
          <w:rFonts w:ascii="Times New Roman" w:hAnsi="Times New Roman" w:cs="Times New Roman"/>
          <w:sz w:val="24"/>
          <w:szCs w:val="24"/>
          <w:lang w:eastAsia="fr-BE"/>
        </w:rPr>
        <w:t xml:space="preserve">of the </w:t>
      </w:r>
      <w:r w:rsidR="00B74ED3" w:rsidRPr="00EB6034">
        <w:rPr>
          <w:rFonts w:ascii="Times New Roman" w:hAnsi="Times New Roman" w:cs="Times New Roman"/>
          <w:sz w:val="24"/>
          <w:szCs w:val="24"/>
          <w:lang w:eastAsia="fr-BE"/>
        </w:rPr>
        <w:t>following cases:</w:t>
      </w:r>
    </w:p>
    <w:p w14:paraId="5630C638" w14:textId="401E18D7" w:rsidR="002F6C53" w:rsidRPr="00EB6034" w:rsidRDefault="00B74ED3" w:rsidP="00EB6034">
      <w:pPr>
        <w:pStyle w:val="ListParagraph"/>
        <w:numPr>
          <w:ilvl w:val="0"/>
          <w:numId w:val="36"/>
        </w:num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When the effective rated output of the </w:t>
      </w:r>
      <w:r w:rsidR="00623813" w:rsidRPr="00EB6034">
        <w:rPr>
          <w:rFonts w:ascii="Times New Roman" w:hAnsi="Times New Roman" w:cs="Times New Roman"/>
          <w:sz w:val="24"/>
          <w:szCs w:val="24"/>
          <w:lang w:eastAsia="fr-BE"/>
        </w:rPr>
        <w:t xml:space="preserve">heating system </w:t>
      </w:r>
      <w:r w:rsidRPr="00EB6034">
        <w:rPr>
          <w:rFonts w:ascii="Times New Roman" w:hAnsi="Times New Roman" w:cs="Times New Roman"/>
          <w:sz w:val="24"/>
          <w:szCs w:val="24"/>
          <w:lang w:eastAsia="fr-BE"/>
        </w:rPr>
        <w:t>is above</w:t>
      </w:r>
      <w:r w:rsidR="00623813" w:rsidRPr="00EB6034">
        <w:rPr>
          <w:rFonts w:ascii="Times New Roman" w:hAnsi="Times New Roman" w:cs="Times New Roman"/>
          <w:sz w:val="24"/>
          <w:szCs w:val="24"/>
          <w:lang w:eastAsia="fr-BE"/>
        </w:rPr>
        <w:t xml:space="preserve"> 290 kW</w:t>
      </w:r>
      <w:r w:rsidR="002F6C53" w:rsidRPr="00EB6034">
        <w:rPr>
          <w:rFonts w:ascii="Times New Roman" w:hAnsi="Times New Roman" w:cs="Times New Roman"/>
          <w:sz w:val="24"/>
          <w:szCs w:val="24"/>
          <w:lang w:eastAsia="fr-BE"/>
        </w:rPr>
        <w:t>;</w:t>
      </w:r>
    </w:p>
    <w:p w14:paraId="65289769" w14:textId="77777777" w:rsidR="008B7A94" w:rsidRPr="00EB6034" w:rsidRDefault="002F6C53" w:rsidP="00EB6034">
      <w:pPr>
        <w:pStyle w:val="ListParagraph"/>
        <w:numPr>
          <w:ilvl w:val="0"/>
          <w:numId w:val="36"/>
        </w:num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When the effective rated output of the combined heating and ventilation system is above 290 kW;</w:t>
      </w:r>
    </w:p>
    <w:p w14:paraId="79E6D664" w14:textId="61457D6C" w:rsidR="008B7A94" w:rsidRPr="00EB6034" w:rsidRDefault="002F6C53" w:rsidP="00EB6034">
      <w:pPr>
        <w:pStyle w:val="ListParagraph"/>
        <w:numPr>
          <w:ilvl w:val="0"/>
          <w:numId w:val="36"/>
        </w:num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When the effective rated output of the </w:t>
      </w:r>
      <w:r w:rsidR="00D927E6" w:rsidRPr="00EB6034">
        <w:rPr>
          <w:rFonts w:ascii="Times New Roman" w:hAnsi="Times New Roman" w:cs="Times New Roman"/>
          <w:sz w:val="24"/>
          <w:szCs w:val="24"/>
          <w:lang w:eastAsia="fr-BE"/>
        </w:rPr>
        <w:t>air-conditioning</w:t>
      </w:r>
      <w:r w:rsidRPr="00EB6034">
        <w:rPr>
          <w:rFonts w:ascii="Times New Roman" w:hAnsi="Times New Roman" w:cs="Times New Roman"/>
          <w:sz w:val="24"/>
          <w:szCs w:val="24"/>
          <w:lang w:eastAsia="fr-BE"/>
        </w:rPr>
        <w:t xml:space="preserve"> system is above 290 kW;</w:t>
      </w:r>
    </w:p>
    <w:p w14:paraId="41E96FC0" w14:textId="1BA07E59" w:rsidR="008B7A94" w:rsidRPr="00EB6034" w:rsidRDefault="008B7A94" w:rsidP="00EB6034">
      <w:pPr>
        <w:pStyle w:val="ListParagraph"/>
        <w:numPr>
          <w:ilvl w:val="0"/>
          <w:numId w:val="36"/>
        </w:num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When the effective rated output of the combined air-conditioning and ventilation system is above 290 kW.</w:t>
      </w:r>
    </w:p>
    <w:p w14:paraId="771BD3B3" w14:textId="77777777" w:rsidR="004A13C3" w:rsidRPr="00EB6034" w:rsidRDefault="004A13C3" w:rsidP="00EB6034">
      <w:pPr>
        <w:spacing w:after="0" w:line="240" w:lineRule="auto"/>
        <w:ind w:left="360"/>
        <w:jc w:val="both"/>
        <w:rPr>
          <w:rFonts w:ascii="Times New Roman" w:hAnsi="Times New Roman" w:cs="Times New Roman"/>
          <w:sz w:val="24"/>
          <w:szCs w:val="24"/>
          <w:lang w:eastAsia="fr-BE"/>
        </w:rPr>
      </w:pPr>
    </w:p>
    <w:p w14:paraId="63762581" w14:textId="7876C8FE" w:rsidR="004A13C3" w:rsidRPr="00EB6034" w:rsidRDefault="00465F97" w:rsidP="00EB6034">
      <w:pPr>
        <w:pStyle w:val="Heading3"/>
        <w:rPr>
          <w:szCs w:val="24"/>
        </w:rPr>
      </w:pPr>
      <w:bookmarkStart w:id="70" w:name="_Toc524422721"/>
      <w:r w:rsidRPr="00EB6034">
        <w:rPr>
          <w:szCs w:val="24"/>
        </w:rPr>
        <w:t>M</w:t>
      </w:r>
      <w:r w:rsidR="00BD343D" w:rsidRPr="00EB6034">
        <w:rPr>
          <w:szCs w:val="24"/>
        </w:rPr>
        <w:t>ixed-use</w:t>
      </w:r>
      <w:r w:rsidR="004A13C3" w:rsidRPr="00EB6034">
        <w:rPr>
          <w:szCs w:val="24"/>
        </w:rPr>
        <w:t xml:space="preserve"> buildings</w:t>
      </w:r>
      <w:bookmarkEnd w:id="70"/>
    </w:p>
    <w:p w14:paraId="5E1D9400" w14:textId="0C9D1AAE" w:rsidR="004A13C3" w:rsidRPr="00EB6034" w:rsidRDefault="006D27C1"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requirements apply to non-residential buildings</w:t>
      </w:r>
      <w:r w:rsidR="004E4D72" w:rsidRPr="00EB6034">
        <w:rPr>
          <w:rFonts w:ascii="Times New Roman" w:hAnsi="Times New Roman" w:cs="Times New Roman"/>
          <w:sz w:val="24"/>
          <w:szCs w:val="24"/>
          <w:lang w:eastAsia="fr-BE"/>
        </w:rPr>
        <w:t xml:space="preserve"> only</w:t>
      </w:r>
      <w:r w:rsidRPr="00EB6034">
        <w:rPr>
          <w:rFonts w:ascii="Times New Roman" w:hAnsi="Times New Roman" w:cs="Times New Roman"/>
          <w:sz w:val="24"/>
          <w:szCs w:val="24"/>
          <w:lang w:eastAsia="fr-BE"/>
        </w:rPr>
        <w:t>, which means buildings that are used for a purpose other than residential</w:t>
      </w:r>
      <w:r w:rsidR="005E6CBB" w:rsidRPr="00EB6034">
        <w:rPr>
          <w:rFonts w:ascii="Times New Roman" w:hAnsi="Times New Roman" w:cs="Times New Roman"/>
          <w:sz w:val="24"/>
          <w:szCs w:val="24"/>
          <w:lang w:eastAsia="fr-BE"/>
        </w:rPr>
        <w:t xml:space="preserve"> (i.e</w:t>
      </w:r>
      <w:r w:rsidR="00AC546C" w:rsidRPr="00EB6034">
        <w:rPr>
          <w:rFonts w:ascii="Times New Roman" w:hAnsi="Times New Roman" w:cs="Times New Roman"/>
          <w:sz w:val="24"/>
          <w:szCs w:val="24"/>
          <w:lang w:eastAsia="fr-BE"/>
        </w:rPr>
        <w:t>. office buildings, healthcare buildings</w:t>
      </w:r>
      <w:r w:rsidR="005E6CBB" w:rsidRPr="00EB6034">
        <w:rPr>
          <w:rFonts w:ascii="Times New Roman" w:hAnsi="Times New Roman" w:cs="Times New Roman"/>
          <w:sz w:val="24"/>
          <w:szCs w:val="24"/>
          <w:lang w:eastAsia="fr-BE"/>
        </w:rPr>
        <w:t>, wholesale and retail trade buildings, educational buildings, hotels and restaurants, etc.</w:t>
      </w:r>
      <w:r w:rsidR="00AC546C" w:rsidRPr="00EB6034">
        <w:rPr>
          <w:rFonts w:ascii="Times New Roman" w:hAnsi="Times New Roman" w:cs="Times New Roman"/>
          <w:sz w:val="24"/>
          <w:szCs w:val="24"/>
          <w:lang w:eastAsia="fr-BE"/>
        </w:rPr>
        <w:t>)</w:t>
      </w:r>
    </w:p>
    <w:p w14:paraId="2D29C4C8" w14:textId="46B133F7" w:rsidR="00C45C7F" w:rsidRPr="00EB6034" w:rsidRDefault="00D467F7" w:rsidP="00EB6034">
      <w:pPr>
        <w:spacing w:line="240" w:lineRule="auto"/>
        <w:jc w:val="both"/>
        <w:rPr>
          <w:rFonts w:ascii="Times New Roman" w:hAnsi="Times New Roman" w:cs="Times New Roman"/>
          <w:sz w:val="24"/>
          <w:szCs w:val="24"/>
          <w:lang w:eastAsia="fr-BE"/>
        </w:rPr>
      </w:pPr>
      <w:proofErr w:type="gramStart"/>
      <w:r w:rsidRPr="00EB6034">
        <w:rPr>
          <w:rFonts w:ascii="Times New Roman" w:hAnsi="Times New Roman" w:cs="Times New Roman"/>
          <w:sz w:val="24"/>
          <w:szCs w:val="24"/>
          <w:lang w:eastAsia="fr-BE"/>
        </w:rPr>
        <w:t>With regard to</w:t>
      </w:r>
      <w:proofErr w:type="gramEnd"/>
      <w:r w:rsidR="00AC546C" w:rsidRPr="00EB6034">
        <w:rPr>
          <w:rFonts w:ascii="Times New Roman" w:hAnsi="Times New Roman" w:cs="Times New Roman"/>
          <w:sz w:val="24"/>
          <w:szCs w:val="24"/>
          <w:lang w:eastAsia="fr-BE"/>
        </w:rPr>
        <w:t xml:space="preserve"> mixed-used buildings, i.e. buildings that include both residential and non-residential units</w:t>
      </w:r>
      <w:r w:rsidR="005E6CBB" w:rsidRPr="00EB6034">
        <w:rPr>
          <w:rFonts w:ascii="Times New Roman" w:hAnsi="Times New Roman" w:cs="Times New Roman"/>
          <w:sz w:val="24"/>
          <w:szCs w:val="24"/>
          <w:lang w:eastAsia="fr-BE"/>
        </w:rPr>
        <w:t xml:space="preserve"> (e.g. a residential building with shops on the ground floor)</w:t>
      </w:r>
      <w:r w:rsidRPr="00EB6034">
        <w:rPr>
          <w:rFonts w:ascii="Times New Roman" w:hAnsi="Times New Roman" w:cs="Times New Roman"/>
          <w:sz w:val="24"/>
          <w:szCs w:val="24"/>
          <w:lang w:eastAsia="fr-BE"/>
        </w:rPr>
        <w:t xml:space="preserve">, </w:t>
      </w:r>
      <w:r w:rsidR="008F273B" w:rsidRPr="00EB6034">
        <w:rPr>
          <w:rFonts w:ascii="Times New Roman" w:hAnsi="Times New Roman" w:cs="Times New Roman"/>
          <w:sz w:val="24"/>
          <w:szCs w:val="24"/>
          <w:lang w:eastAsia="fr-BE"/>
        </w:rPr>
        <w:t xml:space="preserve">Member States may define the </w:t>
      </w:r>
      <w:r w:rsidR="000361D2" w:rsidRPr="00EB6034">
        <w:rPr>
          <w:rFonts w:ascii="Times New Roman" w:hAnsi="Times New Roman" w:cs="Times New Roman"/>
          <w:sz w:val="24"/>
          <w:szCs w:val="24"/>
          <w:lang w:eastAsia="fr-BE"/>
        </w:rPr>
        <w:t>most suitable</w:t>
      </w:r>
      <w:r w:rsidR="008F273B" w:rsidRPr="00EB6034">
        <w:rPr>
          <w:rFonts w:ascii="Times New Roman" w:hAnsi="Times New Roman" w:cs="Times New Roman"/>
          <w:sz w:val="24"/>
          <w:szCs w:val="24"/>
          <w:lang w:eastAsia="fr-BE"/>
        </w:rPr>
        <w:t xml:space="preserve"> approach</w:t>
      </w:r>
      <w:r w:rsidR="00C45C7F" w:rsidRPr="00EB6034">
        <w:rPr>
          <w:rFonts w:ascii="Times New Roman" w:hAnsi="Times New Roman" w:cs="Times New Roman"/>
          <w:sz w:val="24"/>
          <w:szCs w:val="24"/>
          <w:lang w:eastAsia="fr-BE"/>
        </w:rPr>
        <w:t>. However, they should consider the</w:t>
      </w:r>
      <w:r w:rsidR="004E53B7" w:rsidRPr="00EB6034">
        <w:rPr>
          <w:rFonts w:ascii="Times New Roman" w:hAnsi="Times New Roman" w:cs="Times New Roman"/>
          <w:sz w:val="24"/>
          <w:szCs w:val="24"/>
          <w:lang w:eastAsia="fr-BE"/>
        </w:rPr>
        <w:t xml:space="preserve"> following guideli</w:t>
      </w:r>
      <w:r w:rsidR="00351914" w:rsidRPr="00EB6034">
        <w:rPr>
          <w:rFonts w:ascii="Times New Roman" w:hAnsi="Times New Roman" w:cs="Times New Roman"/>
          <w:sz w:val="24"/>
          <w:szCs w:val="24"/>
          <w:lang w:eastAsia="fr-BE"/>
        </w:rPr>
        <w:t xml:space="preserve">nes </w:t>
      </w:r>
      <w:proofErr w:type="gramStart"/>
      <w:r w:rsidR="00351914" w:rsidRPr="00EB6034">
        <w:rPr>
          <w:rFonts w:ascii="Times New Roman" w:hAnsi="Times New Roman" w:cs="Times New Roman"/>
          <w:sz w:val="24"/>
          <w:szCs w:val="24"/>
          <w:lang w:eastAsia="fr-BE"/>
        </w:rPr>
        <w:t>in order to</w:t>
      </w:r>
      <w:proofErr w:type="gramEnd"/>
      <w:r w:rsidR="00351914" w:rsidRPr="00EB6034">
        <w:rPr>
          <w:rFonts w:ascii="Times New Roman" w:hAnsi="Times New Roman" w:cs="Times New Roman"/>
          <w:sz w:val="24"/>
          <w:szCs w:val="24"/>
          <w:lang w:eastAsia="fr-BE"/>
        </w:rPr>
        <w:t xml:space="preserve"> avoid </w:t>
      </w:r>
      <w:r w:rsidR="00E82C52" w:rsidRPr="00EB6034">
        <w:rPr>
          <w:rFonts w:ascii="Times New Roman" w:hAnsi="Times New Roman" w:cs="Times New Roman"/>
          <w:sz w:val="24"/>
          <w:szCs w:val="24"/>
          <w:lang w:eastAsia="fr-BE"/>
        </w:rPr>
        <w:t xml:space="preserve">legal </w:t>
      </w:r>
      <w:r w:rsidR="00351914" w:rsidRPr="00EB6034">
        <w:rPr>
          <w:rFonts w:ascii="Times New Roman" w:hAnsi="Times New Roman" w:cs="Times New Roman"/>
          <w:sz w:val="24"/>
          <w:szCs w:val="24"/>
          <w:lang w:eastAsia="fr-BE"/>
        </w:rPr>
        <w:t>loopholes.</w:t>
      </w:r>
    </w:p>
    <w:p w14:paraId="42A17C63" w14:textId="7E67626B" w:rsidR="00EF05FF" w:rsidRPr="00EB6034" w:rsidRDefault="00EF05FF"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When systems are integrated (i.e. the non-residential units and the residential ones use the same systems) and the effective rated outpu</w:t>
      </w:r>
      <w:r w:rsidR="002D2F74" w:rsidRPr="00EB6034">
        <w:rPr>
          <w:rFonts w:ascii="Times New Roman" w:hAnsi="Times New Roman" w:cs="Times New Roman"/>
          <w:sz w:val="24"/>
          <w:szCs w:val="24"/>
          <w:lang w:eastAsia="fr-BE"/>
        </w:rPr>
        <w:t xml:space="preserve">t is above the threshold, the following options are </w:t>
      </w:r>
      <w:r w:rsidR="00EA3987" w:rsidRPr="00EB6034">
        <w:rPr>
          <w:rFonts w:ascii="Times New Roman" w:hAnsi="Times New Roman" w:cs="Times New Roman"/>
          <w:sz w:val="24"/>
          <w:szCs w:val="24"/>
          <w:lang w:eastAsia="fr-BE"/>
        </w:rPr>
        <w:t>open to Member States</w:t>
      </w:r>
      <w:r w:rsidR="002D2F74" w:rsidRPr="00EB6034">
        <w:rPr>
          <w:rFonts w:ascii="Times New Roman" w:hAnsi="Times New Roman" w:cs="Times New Roman"/>
          <w:sz w:val="24"/>
          <w:szCs w:val="24"/>
          <w:lang w:eastAsia="fr-BE"/>
        </w:rPr>
        <w:t>:</w:t>
      </w:r>
    </w:p>
    <w:p w14:paraId="093AF59B" w14:textId="5FC3439F" w:rsidR="00FC69F3" w:rsidRPr="00EB6034" w:rsidRDefault="002D2F74" w:rsidP="00EB6034">
      <w:pPr>
        <w:pStyle w:val="ListParagraph"/>
        <w:numPr>
          <w:ilvl w:val="0"/>
          <w:numId w:val="44"/>
        </w:num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A</w:t>
      </w:r>
      <w:r w:rsidR="00EF05FF" w:rsidRPr="00EB6034">
        <w:rPr>
          <w:rFonts w:ascii="Times New Roman" w:hAnsi="Times New Roman" w:cs="Times New Roman"/>
          <w:sz w:val="24"/>
          <w:szCs w:val="24"/>
          <w:lang w:eastAsia="fr-BE"/>
        </w:rPr>
        <w:t>pply the requirements to the whole building,</w:t>
      </w:r>
    </w:p>
    <w:p w14:paraId="0D8A9020" w14:textId="35ECE02D" w:rsidR="00FC69F3" w:rsidRPr="00EB6034" w:rsidRDefault="002D2F74" w:rsidP="00EB6034">
      <w:pPr>
        <w:pStyle w:val="ListParagraph"/>
        <w:numPr>
          <w:ilvl w:val="0"/>
          <w:numId w:val="44"/>
        </w:num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A</w:t>
      </w:r>
      <w:r w:rsidR="00EF05FF" w:rsidRPr="00EB6034">
        <w:rPr>
          <w:rFonts w:ascii="Times New Roman" w:hAnsi="Times New Roman" w:cs="Times New Roman"/>
          <w:sz w:val="24"/>
          <w:szCs w:val="24"/>
          <w:lang w:eastAsia="fr-BE"/>
        </w:rPr>
        <w:t xml:space="preserve">pply the requirements only to non-residential </w:t>
      </w:r>
      <w:r w:rsidRPr="00EB6034">
        <w:rPr>
          <w:rFonts w:ascii="Times New Roman" w:hAnsi="Times New Roman" w:cs="Times New Roman"/>
          <w:sz w:val="24"/>
          <w:szCs w:val="24"/>
          <w:lang w:eastAsia="fr-BE"/>
        </w:rPr>
        <w:t>units,</w:t>
      </w:r>
    </w:p>
    <w:p w14:paraId="04FE4F53" w14:textId="55042897" w:rsidR="00FD0A12" w:rsidRPr="00EB6034" w:rsidRDefault="00FD0A12" w:rsidP="00EB6034">
      <w:pPr>
        <w:pStyle w:val="ListParagraph"/>
        <w:numPr>
          <w:ilvl w:val="0"/>
          <w:numId w:val="44"/>
        </w:num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lastRenderedPageBreak/>
        <w:t xml:space="preserve">Apply the requirements only to non-residential </w:t>
      </w:r>
      <w:r w:rsidR="00FB43BF" w:rsidRPr="00EB6034">
        <w:rPr>
          <w:rFonts w:ascii="Times New Roman" w:hAnsi="Times New Roman" w:cs="Times New Roman"/>
          <w:sz w:val="24"/>
          <w:szCs w:val="24"/>
          <w:lang w:eastAsia="fr-BE"/>
        </w:rPr>
        <w:t>units if the</w:t>
      </w:r>
      <w:r w:rsidRPr="00EB6034">
        <w:rPr>
          <w:rFonts w:ascii="Times New Roman" w:hAnsi="Times New Roman" w:cs="Times New Roman"/>
          <w:sz w:val="24"/>
          <w:szCs w:val="24"/>
          <w:lang w:eastAsia="fr-BE"/>
        </w:rPr>
        <w:t xml:space="preserve"> associated </w:t>
      </w:r>
      <w:r w:rsidR="0063542E" w:rsidRPr="00EB6034">
        <w:rPr>
          <w:rFonts w:ascii="Times New Roman" w:hAnsi="Times New Roman" w:cs="Times New Roman"/>
          <w:sz w:val="24"/>
          <w:szCs w:val="24"/>
          <w:lang w:eastAsia="fr-BE"/>
        </w:rPr>
        <w:t xml:space="preserve">‘non-residential’ </w:t>
      </w:r>
      <w:r w:rsidRPr="00EB6034">
        <w:rPr>
          <w:rFonts w:ascii="Times New Roman" w:hAnsi="Times New Roman" w:cs="Times New Roman"/>
          <w:sz w:val="24"/>
          <w:szCs w:val="24"/>
          <w:lang w:eastAsia="fr-BE"/>
        </w:rPr>
        <w:t>rated output is above the threshold</w:t>
      </w:r>
      <w:r w:rsidR="00FC69F3" w:rsidRPr="00EB6034">
        <w:rPr>
          <w:rStyle w:val="FootnoteReference"/>
          <w:rFonts w:ascii="Times New Roman" w:hAnsi="Times New Roman" w:cs="Times New Roman"/>
          <w:sz w:val="24"/>
          <w:szCs w:val="24"/>
          <w:lang w:eastAsia="fr-BE"/>
        </w:rPr>
        <w:footnoteReference w:id="4"/>
      </w:r>
      <w:r w:rsidRPr="00EB6034">
        <w:rPr>
          <w:rFonts w:ascii="Times New Roman" w:hAnsi="Times New Roman" w:cs="Times New Roman"/>
          <w:sz w:val="24"/>
          <w:szCs w:val="24"/>
          <w:lang w:eastAsia="fr-BE"/>
        </w:rPr>
        <w:t>.</w:t>
      </w:r>
    </w:p>
    <w:p w14:paraId="5B60DFE9" w14:textId="3FAC4905" w:rsidR="00FC69F3" w:rsidRPr="00EB6034" w:rsidRDefault="00AB7040"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When systems are</w:t>
      </w:r>
      <w:r w:rsidR="00CD763F" w:rsidRPr="00EB6034">
        <w:rPr>
          <w:rFonts w:ascii="Times New Roman" w:hAnsi="Times New Roman" w:cs="Times New Roman"/>
          <w:sz w:val="24"/>
          <w:szCs w:val="24"/>
          <w:lang w:eastAsia="fr-BE"/>
        </w:rPr>
        <w:t xml:space="preserve"> distinct (i.e. the non-residential units and the residenti</w:t>
      </w:r>
      <w:r w:rsidRPr="00EB6034">
        <w:rPr>
          <w:rFonts w:ascii="Times New Roman" w:hAnsi="Times New Roman" w:cs="Times New Roman"/>
          <w:sz w:val="24"/>
          <w:szCs w:val="24"/>
          <w:lang w:eastAsia="fr-BE"/>
        </w:rPr>
        <w:t xml:space="preserve">al ones have different systems) and the effective rated output of the non-residential units’ systems is above the threshold, requirements </w:t>
      </w:r>
      <w:r w:rsidR="00334ADE" w:rsidRPr="00EB6034">
        <w:rPr>
          <w:rFonts w:ascii="Times New Roman" w:hAnsi="Times New Roman" w:cs="Times New Roman"/>
          <w:sz w:val="24"/>
          <w:szCs w:val="24"/>
          <w:lang w:eastAsia="fr-BE"/>
        </w:rPr>
        <w:t>should</w:t>
      </w:r>
      <w:r w:rsidRPr="00EB6034">
        <w:rPr>
          <w:rFonts w:ascii="Times New Roman" w:hAnsi="Times New Roman" w:cs="Times New Roman"/>
          <w:sz w:val="24"/>
          <w:szCs w:val="24"/>
          <w:lang w:eastAsia="fr-BE"/>
        </w:rPr>
        <w:t xml:space="preserve"> apply </w:t>
      </w:r>
      <w:r w:rsidR="00DE63F9" w:rsidRPr="00EB6034">
        <w:rPr>
          <w:rFonts w:ascii="Times New Roman" w:hAnsi="Times New Roman" w:cs="Times New Roman"/>
          <w:sz w:val="24"/>
          <w:szCs w:val="24"/>
          <w:lang w:eastAsia="fr-BE"/>
        </w:rPr>
        <w:t xml:space="preserve">at least </w:t>
      </w:r>
      <w:r w:rsidRPr="00EB6034">
        <w:rPr>
          <w:rFonts w:ascii="Times New Roman" w:hAnsi="Times New Roman" w:cs="Times New Roman"/>
          <w:sz w:val="24"/>
          <w:szCs w:val="24"/>
          <w:lang w:eastAsia="fr-BE"/>
        </w:rPr>
        <w:t xml:space="preserve">to the non-residential units. </w:t>
      </w:r>
    </w:p>
    <w:p w14:paraId="18892655" w14:textId="77777777" w:rsidR="001A440B" w:rsidRPr="00EB6034" w:rsidRDefault="001A440B" w:rsidP="00EB6034">
      <w:pPr>
        <w:spacing w:line="240" w:lineRule="auto"/>
        <w:jc w:val="both"/>
        <w:rPr>
          <w:rFonts w:ascii="Times New Roman" w:hAnsi="Times New Roman" w:cs="Times New Roman"/>
          <w:sz w:val="24"/>
          <w:szCs w:val="24"/>
          <w:lang w:eastAsia="fr-BE"/>
        </w:rPr>
      </w:pPr>
    </w:p>
    <w:p w14:paraId="51619C21" w14:textId="7A08855A" w:rsidR="00C11A8B" w:rsidRPr="00EB6034" w:rsidRDefault="00465F97" w:rsidP="00EB6034">
      <w:pPr>
        <w:pStyle w:val="Heading3"/>
        <w:rPr>
          <w:szCs w:val="24"/>
        </w:rPr>
      </w:pPr>
      <w:bookmarkStart w:id="71" w:name="_Toc524422722"/>
      <w:commentRangeStart w:id="72"/>
      <w:r w:rsidRPr="00EB6034">
        <w:rPr>
          <w:szCs w:val="24"/>
        </w:rPr>
        <w:t>D</w:t>
      </w:r>
      <w:r w:rsidR="008A58B7" w:rsidRPr="00EB6034">
        <w:rPr>
          <w:szCs w:val="24"/>
        </w:rPr>
        <w:t xml:space="preserve">etermination of </w:t>
      </w:r>
      <w:r w:rsidR="00C11A8B" w:rsidRPr="00EB6034">
        <w:rPr>
          <w:szCs w:val="24"/>
        </w:rPr>
        <w:t>effective rated output</w:t>
      </w:r>
      <w:bookmarkEnd w:id="71"/>
      <w:commentRangeEnd w:id="72"/>
      <w:r w:rsidR="00F46097">
        <w:rPr>
          <w:rStyle w:val="CommentReference"/>
          <w:rFonts w:asciiTheme="minorHAnsi" w:eastAsiaTheme="minorHAnsi" w:hAnsiTheme="minorHAnsi" w:cstheme="minorBidi"/>
          <w:i w:val="0"/>
          <w:lang w:eastAsia="en-US"/>
        </w:rPr>
        <w:commentReference w:id="72"/>
      </w:r>
    </w:p>
    <w:p w14:paraId="3B1C18E3" w14:textId="4379619E" w:rsidR="00515C4D" w:rsidRPr="00EB6034" w:rsidRDefault="00D54A8A"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effective rated output corresponds to</w:t>
      </w:r>
      <w:r w:rsidR="00FA4A99" w:rsidRPr="00EB6034">
        <w:rPr>
          <w:rFonts w:ascii="Times New Roman" w:hAnsi="Times New Roman" w:cs="Times New Roman"/>
          <w:sz w:val="24"/>
          <w:szCs w:val="24"/>
          <w:lang w:eastAsia="fr-BE"/>
        </w:rPr>
        <w:t xml:space="preserve"> the maximum output (in kW) during operation</w:t>
      </w:r>
      <w:r w:rsidRPr="00EB6034">
        <w:rPr>
          <w:rFonts w:ascii="Times New Roman" w:hAnsi="Times New Roman" w:cs="Times New Roman"/>
          <w:sz w:val="24"/>
          <w:szCs w:val="24"/>
          <w:lang w:eastAsia="fr-BE"/>
        </w:rPr>
        <w:t xml:space="preserve">, as stated by </w:t>
      </w:r>
      <w:r w:rsidR="00A94477" w:rsidRPr="00EB6034">
        <w:rPr>
          <w:rFonts w:ascii="Times New Roman" w:hAnsi="Times New Roman" w:cs="Times New Roman"/>
          <w:sz w:val="24"/>
          <w:szCs w:val="24"/>
          <w:lang w:eastAsia="fr-BE"/>
        </w:rPr>
        <w:t>the manufacturer of the system.</w:t>
      </w:r>
    </w:p>
    <w:p w14:paraId="462DF535" w14:textId="5F581FD9" w:rsidR="000A4D1F" w:rsidRPr="00EB6034" w:rsidRDefault="000A4D1F"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As stated previously, the threshold on the effective rated output appl</w:t>
      </w:r>
      <w:r w:rsidR="00A239CF" w:rsidRPr="00EB6034">
        <w:rPr>
          <w:rFonts w:ascii="Times New Roman" w:hAnsi="Times New Roman" w:cs="Times New Roman"/>
          <w:sz w:val="24"/>
          <w:szCs w:val="24"/>
          <w:lang w:eastAsia="fr-BE"/>
        </w:rPr>
        <w:t>ies</w:t>
      </w:r>
      <w:r w:rsidR="005E141E" w:rsidRPr="00EB6034">
        <w:rPr>
          <w:rFonts w:ascii="Times New Roman" w:hAnsi="Times New Roman" w:cs="Times New Roman"/>
          <w:sz w:val="24"/>
          <w:szCs w:val="24"/>
          <w:lang w:eastAsia="fr-BE"/>
        </w:rPr>
        <w:t xml:space="preserve"> to each system</w:t>
      </w:r>
      <w:r w:rsidR="00A94477" w:rsidRPr="00EB6034">
        <w:rPr>
          <w:rFonts w:ascii="Times New Roman" w:hAnsi="Times New Roman" w:cs="Times New Roman"/>
          <w:sz w:val="24"/>
          <w:szCs w:val="24"/>
          <w:lang w:eastAsia="fr-BE"/>
        </w:rPr>
        <w:t xml:space="preserve"> individually (heating, air-conditioning, combined heating / air-conditioning and ventilation)</w:t>
      </w:r>
      <w:r w:rsidR="009405FE" w:rsidRPr="00EB6034">
        <w:rPr>
          <w:rFonts w:ascii="Times New Roman" w:hAnsi="Times New Roman" w:cs="Times New Roman"/>
          <w:sz w:val="24"/>
          <w:szCs w:val="24"/>
          <w:lang w:eastAsia="fr-BE"/>
        </w:rPr>
        <w:t>.</w:t>
      </w:r>
      <w:r w:rsidR="00DF1B90" w:rsidRPr="00EB6034">
        <w:rPr>
          <w:rFonts w:ascii="Times New Roman" w:hAnsi="Times New Roman" w:cs="Times New Roman"/>
          <w:sz w:val="24"/>
          <w:szCs w:val="24"/>
          <w:lang w:eastAsia="fr-BE"/>
        </w:rPr>
        <w:t xml:space="preserve"> </w:t>
      </w:r>
      <w:r w:rsidR="005E141E" w:rsidRPr="00EB6034">
        <w:rPr>
          <w:rFonts w:ascii="Times New Roman" w:hAnsi="Times New Roman" w:cs="Times New Roman"/>
          <w:sz w:val="24"/>
          <w:szCs w:val="24"/>
          <w:lang w:eastAsia="fr-BE"/>
        </w:rPr>
        <w:t>Where combined systems are in place, the effective rated output must reflect the capacity of the combination of systems</w:t>
      </w:r>
      <w:r w:rsidR="005E141E" w:rsidRPr="00EB6034">
        <w:rPr>
          <w:rStyle w:val="FootnoteReference"/>
          <w:rFonts w:ascii="Times New Roman" w:hAnsi="Times New Roman" w:cs="Times New Roman"/>
          <w:sz w:val="24"/>
          <w:szCs w:val="24"/>
          <w:lang w:eastAsia="fr-BE"/>
        </w:rPr>
        <w:footnoteReference w:id="5"/>
      </w:r>
      <w:r w:rsidR="009405FE" w:rsidRPr="00EB6034">
        <w:rPr>
          <w:rFonts w:ascii="Times New Roman" w:hAnsi="Times New Roman" w:cs="Times New Roman"/>
          <w:sz w:val="24"/>
          <w:szCs w:val="24"/>
          <w:lang w:eastAsia="fr-BE"/>
        </w:rPr>
        <w:t xml:space="preserve"> </w:t>
      </w:r>
      <w:r w:rsidR="009405FE" w:rsidRPr="00EB6034">
        <w:rPr>
          <w:rStyle w:val="FootnoteReference"/>
          <w:rFonts w:ascii="Times New Roman" w:hAnsi="Times New Roman" w:cs="Times New Roman"/>
          <w:sz w:val="24"/>
          <w:szCs w:val="24"/>
          <w:lang w:eastAsia="fr-BE"/>
        </w:rPr>
        <w:footnoteReference w:id="6"/>
      </w:r>
      <w:r w:rsidR="009405FE" w:rsidRPr="00EB6034">
        <w:rPr>
          <w:rFonts w:ascii="Times New Roman" w:hAnsi="Times New Roman" w:cs="Times New Roman"/>
          <w:sz w:val="24"/>
          <w:szCs w:val="24"/>
          <w:lang w:eastAsia="fr-BE"/>
        </w:rPr>
        <w:t>.</w:t>
      </w:r>
    </w:p>
    <w:p w14:paraId="1F1781CF" w14:textId="0F776CB9" w:rsidR="00C11A8B" w:rsidRPr="00EB6034" w:rsidRDefault="0097643E"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Usually,</w:t>
      </w:r>
      <w:r w:rsidR="00F429AF" w:rsidRPr="00EB6034">
        <w:rPr>
          <w:rFonts w:ascii="Times New Roman" w:hAnsi="Times New Roman" w:cs="Times New Roman"/>
          <w:sz w:val="24"/>
          <w:szCs w:val="24"/>
          <w:lang w:eastAsia="fr-BE"/>
        </w:rPr>
        <w:t xml:space="preserve"> a system </w:t>
      </w:r>
      <w:r w:rsidRPr="00EB6034">
        <w:rPr>
          <w:rFonts w:ascii="Times New Roman" w:hAnsi="Times New Roman" w:cs="Times New Roman"/>
          <w:sz w:val="24"/>
          <w:szCs w:val="24"/>
          <w:lang w:eastAsia="fr-BE"/>
        </w:rPr>
        <w:t>will comprise</w:t>
      </w:r>
      <w:r w:rsidR="00F429AF" w:rsidRPr="00EB6034">
        <w:rPr>
          <w:rFonts w:ascii="Times New Roman" w:hAnsi="Times New Roman" w:cs="Times New Roman"/>
          <w:sz w:val="24"/>
          <w:szCs w:val="24"/>
          <w:lang w:eastAsia="fr-BE"/>
        </w:rPr>
        <w:t xml:space="preserve"> </w:t>
      </w:r>
      <w:r w:rsidR="00FA4A99" w:rsidRPr="00EB6034">
        <w:rPr>
          <w:rFonts w:ascii="Times New Roman" w:hAnsi="Times New Roman" w:cs="Times New Roman"/>
          <w:sz w:val="24"/>
          <w:szCs w:val="24"/>
          <w:lang w:eastAsia="fr-BE"/>
        </w:rPr>
        <w:t xml:space="preserve">more </w:t>
      </w:r>
      <w:r w:rsidR="00F429AF" w:rsidRPr="00EB6034">
        <w:rPr>
          <w:rFonts w:ascii="Times New Roman" w:hAnsi="Times New Roman" w:cs="Times New Roman"/>
          <w:sz w:val="24"/>
          <w:szCs w:val="24"/>
          <w:lang w:eastAsia="fr-BE"/>
        </w:rPr>
        <w:t>than one unit</w:t>
      </w:r>
      <w:r w:rsidRPr="00EB6034">
        <w:rPr>
          <w:rFonts w:ascii="Times New Roman" w:hAnsi="Times New Roman" w:cs="Times New Roman"/>
          <w:sz w:val="24"/>
          <w:szCs w:val="24"/>
          <w:lang w:eastAsia="fr-BE"/>
        </w:rPr>
        <w:t xml:space="preserve"> that operate jointly. In this case, the effective rated output corresponds to the </w:t>
      </w:r>
      <w:r w:rsidR="00496C22" w:rsidRPr="00EB6034">
        <w:rPr>
          <w:rFonts w:ascii="Times New Roman" w:hAnsi="Times New Roman" w:cs="Times New Roman"/>
          <w:sz w:val="24"/>
          <w:szCs w:val="24"/>
          <w:lang w:eastAsia="fr-BE"/>
        </w:rPr>
        <w:t>sum of the effective rated outputs of the individual units.</w:t>
      </w:r>
    </w:p>
    <w:p w14:paraId="6FEB6C20" w14:textId="77777777" w:rsidR="00D6560D" w:rsidRPr="00EB6034" w:rsidRDefault="00D6560D" w:rsidP="00EB6034">
      <w:pPr>
        <w:spacing w:line="240" w:lineRule="auto"/>
        <w:jc w:val="both"/>
        <w:rPr>
          <w:rFonts w:ascii="Times New Roman" w:hAnsi="Times New Roman" w:cs="Times New Roman"/>
          <w:sz w:val="24"/>
          <w:szCs w:val="24"/>
          <w:lang w:eastAsia="fr-BE"/>
        </w:rPr>
      </w:pPr>
    </w:p>
    <w:p w14:paraId="45534544" w14:textId="610625A4" w:rsidR="00027AD1" w:rsidRPr="00EB6034" w:rsidRDefault="00027AD1" w:rsidP="00EB6034">
      <w:pPr>
        <w:pStyle w:val="Heading2"/>
        <w:rPr>
          <w:szCs w:val="24"/>
        </w:rPr>
      </w:pPr>
      <w:bookmarkStart w:id="74" w:name="_Toc524422723"/>
      <w:r w:rsidRPr="00EB6034">
        <w:rPr>
          <w:szCs w:val="24"/>
        </w:rPr>
        <w:t>Technical and economic feasibility</w:t>
      </w:r>
      <w:bookmarkEnd w:id="74"/>
    </w:p>
    <w:p w14:paraId="4C8E47BD" w14:textId="511D7938" w:rsidR="00065EE5" w:rsidRPr="00EB6034" w:rsidRDefault="00B325F0"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provisions state that the obligations to install building automation and control systems</w:t>
      </w:r>
      <w:r w:rsidR="00CB1D95" w:rsidRPr="00EB6034">
        <w:rPr>
          <w:rFonts w:ascii="Times New Roman" w:hAnsi="Times New Roman" w:cs="Times New Roman"/>
          <w:sz w:val="24"/>
          <w:szCs w:val="24"/>
          <w:lang w:eastAsia="fr-BE"/>
        </w:rPr>
        <w:t xml:space="preserve"> apply </w:t>
      </w:r>
      <w:r w:rsidR="005822DC" w:rsidRPr="00EB6034">
        <w:rPr>
          <w:rFonts w:ascii="Times New Roman" w:hAnsi="Times New Roman" w:cs="Times New Roman"/>
          <w:sz w:val="24"/>
          <w:szCs w:val="24"/>
          <w:lang w:eastAsia="fr-BE"/>
        </w:rPr>
        <w:t>when this installation is technically and economically feasible.</w:t>
      </w:r>
    </w:p>
    <w:p w14:paraId="369525F7" w14:textId="77777777" w:rsidR="00065EE5" w:rsidRPr="00EB6034" w:rsidRDefault="00065EE5" w:rsidP="00EB6034">
      <w:pPr>
        <w:spacing w:after="0" w:line="240" w:lineRule="auto"/>
        <w:jc w:val="both"/>
        <w:rPr>
          <w:rFonts w:ascii="Times New Roman" w:hAnsi="Times New Roman" w:cs="Times New Roman"/>
          <w:sz w:val="24"/>
          <w:szCs w:val="24"/>
          <w:lang w:eastAsia="fr-BE"/>
        </w:rPr>
      </w:pPr>
    </w:p>
    <w:p w14:paraId="41E786C7" w14:textId="77777777" w:rsidR="00BE563F" w:rsidRPr="00EB6034" w:rsidRDefault="00BE563F" w:rsidP="00EB6034">
      <w:pPr>
        <w:pStyle w:val="ListParagraph"/>
        <w:numPr>
          <w:ilvl w:val="0"/>
          <w:numId w:val="27"/>
        </w:num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Technical feasibility generally refers to possible technical barriers that can prevent or make technically irrelevant the obligations,</w:t>
      </w:r>
    </w:p>
    <w:p w14:paraId="6A2A4872" w14:textId="0DD70248" w:rsidR="00BE563F" w:rsidRPr="00EB6034" w:rsidRDefault="00BE563F" w:rsidP="00EB6034">
      <w:pPr>
        <w:pStyle w:val="ListParagraph"/>
        <w:numPr>
          <w:ilvl w:val="0"/>
          <w:numId w:val="27"/>
        </w:num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Economic feasibility generally relates to the upfront price (including installation) and the running costs of BACS and, to how these costs compare to expected benefits and other costs borne by the investor.</w:t>
      </w:r>
    </w:p>
    <w:p w14:paraId="732A3A8B" w14:textId="77777777" w:rsidR="00BE563F" w:rsidRPr="00EB6034" w:rsidRDefault="00BE563F" w:rsidP="00EB6034">
      <w:pPr>
        <w:spacing w:after="0" w:line="240" w:lineRule="auto"/>
        <w:jc w:val="both"/>
        <w:rPr>
          <w:rFonts w:ascii="Times New Roman" w:hAnsi="Times New Roman" w:cs="Times New Roman"/>
          <w:sz w:val="24"/>
          <w:szCs w:val="24"/>
          <w:lang w:eastAsia="fr-BE"/>
        </w:rPr>
      </w:pPr>
    </w:p>
    <w:p w14:paraId="0D82AB24" w14:textId="4CCD0287" w:rsidR="00627EF4" w:rsidRPr="00EB6034" w:rsidRDefault="00BE563F"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In the vast majority of cases, the </w:t>
      </w:r>
      <w:r w:rsidR="00627EF4" w:rsidRPr="00EB6034">
        <w:rPr>
          <w:rFonts w:ascii="Times New Roman" w:hAnsi="Times New Roman" w:cs="Times New Roman"/>
          <w:sz w:val="24"/>
          <w:szCs w:val="24"/>
          <w:lang w:eastAsia="fr-BE"/>
        </w:rPr>
        <w:t>issue</w:t>
      </w:r>
      <w:r w:rsidRPr="00EB6034">
        <w:rPr>
          <w:rFonts w:ascii="Times New Roman" w:hAnsi="Times New Roman" w:cs="Times New Roman"/>
          <w:sz w:val="24"/>
          <w:szCs w:val="24"/>
          <w:lang w:eastAsia="fr-BE"/>
        </w:rPr>
        <w:t xml:space="preserve"> of technical and economic feasibility will not apply for new buildings, as</w:t>
      </w:r>
      <w:r w:rsidR="00627EF4" w:rsidRPr="00EB6034">
        <w:rPr>
          <w:rFonts w:ascii="Times New Roman" w:hAnsi="Times New Roman" w:cs="Times New Roman"/>
          <w:sz w:val="24"/>
          <w:szCs w:val="24"/>
          <w:lang w:eastAsia="fr-BE"/>
        </w:rPr>
        <w:t>: (</w:t>
      </w:r>
      <w:proofErr w:type="spellStart"/>
      <w:r w:rsidR="00627EF4" w:rsidRPr="00EB6034">
        <w:rPr>
          <w:rFonts w:ascii="Times New Roman" w:hAnsi="Times New Roman" w:cs="Times New Roman"/>
          <w:sz w:val="24"/>
          <w:szCs w:val="24"/>
          <w:lang w:eastAsia="fr-BE"/>
        </w:rPr>
        <w:t>i</w:t>
      </w:r>
      <w:proofErr w:type="spellEnd"/>
      <w:r w:rsidR="00627EF4" w:rsidRPr="00EB6034">
        <w:rPr>
          <w:rFonts w:ascii="Times New Roman" w:hAnsi="Times New Roman" w:cs="Times New Roman"/>
          <w:sz w:val="24"/>
          <w:szCs w:val="24"/>
          <w:lang w:eastAsia="fr-BE"/>
        </w:rPr>
        <w:t>) the design of buildings and systems can ensure that there is no technical barrier to the installation of BACS; (ii) the design of buildings and systems can ensure that the costs for the installation of BACS will be minimized; (iii) BACS are already part of common practices for new large non-residential buildings.</w:t>
      </w:r>
    </w:p>
    <w:p w14:paraId="6FE6D10D" w14:textId="04EEE207" w:rsidR="00627EF4" w:rsidRPr="00EB6034" w:rsidRDefault="00627EF4" w:rsidP="00EB6034">
      <w:pPr>
        <w:spacing w:after="0" w:line="240" w:lineRule="auto"/>
        <w:jc w:val="both"/>
        <w:rPr>
          <w:rFonts w:ascii="Times New Roman" w:hAnsi="Times New Roman" w:cs="Times New Roman"/>
          <w:sz w:val="24"/>
          <w:szCs w:val="24"/>
          <w:lang w:eastAsia="fr-BE"/>
        </w:rPr>
      </w:pPr>
    </w:p>
    <w:p w14:paraId="4027E73E" w14:textId="072FD768" w:rsidR="00BE563F" w:rsidRPr="00EB6034" w:rsidRDefault="00FF57DB" w:rsidP="00EB6034">
      <w:pPr>
        <w:spacing w:after="0" w:line="240" w:lineRule="auto"/>
        <w:jc w:val="both"/>
        <w:rPr>
          <w:rFonts w:ascii="Times New Roman" w:hAnsi="Times New Roman" w:cs="Times New Roman"/>
          <w:sz w:val="24"/>
          <w:szCs w:val="24"/>
          <w:lang w:eastAsia="fr-BE"/>
        </w:rPr>
      </w:pPr>
      <w:proofErr w:type="gramStart"/>
      <w:r w:rsidRPr="00EB6034">
        <w:rPr>
          <w:rFonts w:ascii="Times New Roman" w:hAnsi="Times New Roman" w:cs="Times New Roman"/>
          <w:sz w:val="24"/>
          <w:szCs w:val="24"/>
          <w:lang w:eastAsia="fr-BE"/>
        </w:rPr>
        <w:t>With regard to</w:t>
      </w:r>
      <w:proofErr w:type="gramEnd"/>
      <w:r w:rsidRPr="00EB6034">
        <w:rPr>
          <w:rFonts w:ascii="Times New Roman" w:hAnsi="Times New Roman" w:cs="Times New Roman"/>
          <w:sz w:val="24"/>
          <w:szCs w:val="24"/>
          <w:lang w:eastAsia="fr-BE"/>
        </w:rPr>
        <w:t xml:space="preserve"> </w:t>
      </w:r>
      <w:r w:rsidR="00BE563F" w:rsidRPr="00EB6034">
        <w:rPr>
          <w:rFonts w:ascii="Times New Roman" w:hAnsi="Times New Roman" w:cs="Times New Roman"/>
          <w:sz w:val="24"/>
          <w:szCs w:val="24"/>
          <w:lang w:eastAsia="fr-BE"/>
        </w:rPr>
        <w:t xml:space="preserve">existing buildings, </w:t>
      </w:r>
      <w:r w:rsidR="00742CD9" w:rsidRPr="00EB6034">
        <w:rPr>
          <w:rFonts w:ascii="Times New Roman" w:hAnsi="Times New Roman" w:cs="Times New Roman"/>
          <w:sz w:val="24"/>
          <w:szCs w:val="24"/>
          <w:lang w:eastAsia="fr-BE"/>
        </w:rPr>
        <w:t xml:space="preserve">the only cases where </w:t>
      </w:r>
      <w:r w:rsidR="00BE563F" w:rsidRPr="00EB6034">
        <w:rPr>
          <w:rFonts w:ascii="Times New Roman" w:hAnsi="Times New Roman" w:cs="Times New Roman"/>
          <w:sz w:val="24"/>
          <w:szCs w:val="24"/>
          <w:lang w:eastAsia="fr-BE"/>
        </w:rPr>
        <w:t xml:space="preserve">technical feasibility can be an issue </w:t>
      </w:r>
      <w:r w:rsidR="00742CD9" w:rsidRPr="00EB6034">
        <w:rPr>
          <w:rFonts w:ascii="Times New Roman" w:hAnsi="Times New Roman" w:cs="Times New Roman"/>
          <w:sz w:val="24"/>
          <w:szCs w:val="24"/>
          <w:lang w:eastAsia="fr-BE"/>
        </w:rPr>
        <w:t xml:space="preserve">are </w:t>
      </w:r>
      <w:r w:rsidR="00BE563F" w:rsidRPr="00EB6034">
        <w:rPr>
          <w:rFonts w:ascii="Times New Roman" w:hAnsi="Times New Roman" w:cs="Times New Roman"/>
          <w:sz w:val="24"/>
          <w:szCs w:val="24"/>
          <w:lang w:eastAsia="fr-BE"/>
        </w:rPr>
        <w:t xml:space="preserve">where </w:t>
      </w:r>
      <w:r w:rsidR="0086483F" w:rsidRPr="00EB6034">
        <w:rPr>
          <w:rFonts w:ascii="Times New Roman" w:hAnsi="Times New Roman" w:cs="Times New Roman"/>
          <w:sz w:val="24"/>
          <w:szCs w:val="24"/>
          <w:lang w:eastAsia="fr-BE"/>
        </w:rPr>
        <w:t>the technical building systems cannot be controlled, or when making them controllable</w:t>
      </w:r>
      <w:r w:rsidR="00BE563F" w:rsidRPr="00EB6034">
        <w:rPr>
          <w:rFonts w:ascii="Times New Roman" w:hAnsi="Times New Roman" w:cs="Times New Roman"/>
          <w:sz w:val="24"/>
          <w:szCs w:val="24"/>
          <w:lang w:eastAsia="fr-BE"/>
        </w:rPr>
        <w:t xml:space="preserve"> </w:t>
      </w:r>
      <w:r w:rsidR="0086483F" w:rsidRPr="00EB6034">
        <w:rPr>
          <w:rFonts w:ascii="Times New Roman" w:hAnsi="Times New Roman" w:cs="Times New Roman"/>
          <w:sz w:val="24"/>
          <w:szCs w:val="24"/>
          <w:lang w:eastAsia="fr-BE"/>
        </w:rPr>
        <w:t>would require substantial</w:t>
      </w:r>
      <w:r w:rsidR="00BE563F" w:rsidRPr="00EB6034">
        <w:rPr>
          <w:rFonts w:ascii="Times New Roman" w:hAnsi="Times New Roman" w:cs="Times New Roman"/>
          <w:sz w:val="24"/>
          <w:szCs w:val="24"/>
          <w:lang w:eastAsia="fr-BE"/>
        </w:rPr>
        <w:t xml:space="preserve"> alterations to the </w:t>
      </w:r>
      <w:r w:rsidR="0086483F" w:rsidRPr="00EB6034">
        <w:rPr>
          <w:rFonts w:ascii="Times New Roman" w:hAnsi="Times New Roman" w:cs="Times New Roman"/>
          <w:sz w:val="24"/>
          <w:szCs w:val="24"/>
          <w:lang w:eastAsia="fr-BE"/>
        </w:rPr>
        <w:t>systems</w:t>
      </w:r>
      <w:r w:rsidR="00BE563F" w:rsidRPr="00EB6034">
        <w:rPr>
          <w:rFonts w:ascii="Times New Roman" w:hAnsi="Times New Roman" w:cs="Times New Roman"/>
          <w:sz w:val="24"/>
          <w:szCs w:val="24"/>
          <w:lang w:eastAsia="fr-BE"/>
        </w:rPr>
        <w:t xml:space="preserve"> and / or to the building, which would </w:t>
      </w:r>
      <w:r w:rsidR="00BE563F" w:rsidRPr="00EB6034">
        <w:rPr>
          <w:rFonts w:ascii="Times New Roman" w:hAnsi="Times New Roman" w:cs="Times New Roman"/>
          <w:sz w:val="24"/>
          <w:szCs w:val="24"/>
          <w:lang w:eastAsia="fr-BE"/>
        </w:rPr>
        <w:lastRenderedPageBreak/>
        <w:t>inevitably lead to prohibitive costs.</w:t>
      </w:r>
      <w:r w:rsidR="0086483F" w:rsidRPr="00EB6034">
        <w:rPr>
          <w:rFonts w:ascii="Times New Roman" w:hAnsi="Times New Roman" w:cs="Times New Roman"/>
          <w:sz w:val="24"/>
          <w:szCs w:val="24"/>
          <w:lang w:eastAsia="fr-BE"/>
        </w:rPr>
        <w:t xml:space="preserve"> </w:t>
      </w:r>
      <w:r w:rsidR="005D5216" w:rsidRPr="00EB6034">
        <w:rPr>
          <w:rFonts w:ascii="Times New Roman" w:hAnsi="Times New Roman" w:cs="Times New Roman"/>
          <w:sz w:val="24"/>
          <w:szCs w:val="24"/>
          <w:lang w:eastAsia="fr-BE"/>
        </w:rPr>
        <w:t xml:space="preserve">Such situations, considering the size of the buildings </w:t>
      </w:r>
      <w:r w:rsidR="006E61D1" w:rsidRPr="00EB6034">
        <w:rPr>
          <w:rFonts w:ascii="Times New Roman" w:hAnsi="Times New Roman" w:cs="Times New Roman"/>
          <w:sz w:val="24"/>
          <w:szCs w:val="24"/>
          <w:lang w:eastAsia="fr-BE"/>
        </w:rPr>
        <w:t>concerned</w:t>
      </w:r>
      <w:r w:rsidR="005D5216" w:rsidRPr="00EB6034">
        <w:rPr>
          <w:rFonts w:ascii="Times New Roman" w:hAnsi="Times New Roman" w:cs="Times New Roman"/>
          <w:sz w:val="24"/>
          <w:szCs w:val="24"/>
          <w:lang w:eastAsia="fr-BE"/>
        </w:rPr>
        <w:t>, can only happen where the buildings are equipped with old systems and should not frequently arise.</w:t>
      </w:r>
    </w:p>
    <w:p w14:paraId="55DF1A73" w14:textId="77777777" w:rsidR="00BE563F" w:rsidRPr="00EB6034" w:rsidRDefault="00BE563F" w:rsidP="00EB6034">
      <w:pPr>
        <w:spacing w:after="0" w:line="240" w:lineRule="auto"/>
        <w:jc w:val="both"/>
        <w:rPr>
          <w:rFonts w:ascii="Times New Roman" w:hAnsi="Times New Roman" w:cs="Times New Roman"/>
          <w:sz w:val="24"/>
          <w:szCs w:val="24"/>
          <w:lang w:eastAsia="fr-BE"/>
        </w:rPr>
      </w:pPr>
    </w:p>
    <w:p w14:paraId="0E399541" w14:textId="51676C59" w:rsidR="002A741D" w:rsidRPr="00EB6034" w:rsidRDefault="00FF57DB" w:rsidP="00EB6034">
      <w:pPr>
        <w:spacing w:after="0" w:line="240" w:lineRule="auto"/>
        <w:jc w:val="both"/>
        <w:rPr>
          <w:rFonts w:ascii="Times New Roman" w:hAnsi="Times New Roman" w:cs="Times New Roman"/>
          <w:sz w:val="24"/>
          <w:szCs w:val="24"/>
          <w:lang w:eastAsia="fr-BE"/>
        </w:rPr>
      </w:pPr>
      <w:proofErr w:type="gramStart"/>
      <w:r w:rsidRPr="00EB6034">
        <w:rPr>
          <w:rFonts w:ascii="Times New Roman" w:hAnsi="Times New Roman" w:cs="Times New Roman"/>
          <w:sz w:val="24"/>
          <w:szCs w:val="24"/>
          <w:lang w:eastAsia="fr-BE"/>
        </w:rPr>
        <w:t>Also</w:t>
      </w:r>
      <w:proofErr w:type="gramEnd"/>
      <w:r w:rsidRPr="00EB6034">
        <w:rPr>
          <w:rFonts w:ascii="Times New Roman" w:hAnsi="Times New Roman" w:cs="Times New Roman"/>
          <w:sz w:val="24"/>
          <w:szCs w:val="24"/>
          <w:lang w:eastAsia="fr-BE"/>
        </w:rPr>
        <w:t xml:space="preserve"> with regard to </w:t>
      </w:r>
      <w:r w:rsidR="005A2CDA" w:rsidRPr="00EB6034">
        <w:rPr>
          <w:rFonts w:ascii="Times New Roman" w:hAnsi="Times New Roman" w:cs="Times New Roman"/>
          <w:sz w:val="24"/>
          <w:szCs w:val="24"/>
          <w:lang w:eastAsia="fr-BE"/>
        </w:rPr>
        <w:t>existing buildings</w:t>
      </w:r>
      <w:r w:rsidR="004F01B1" w:rsidRPr="00EB6034">
        <w:rPr>
          <w:rFonts w:ascii="Times New Roman" w:hAnsi="Times New Roman" w:cs="Times New Roman"/>
          <w:sz w:val="24"/>
          <w:szCs w:val="24"/>
          <w:lang w:eastAsia="fr-BE"/>
        </w:rPr>
        <w:t>,</w:t>
      </w:r>
      <w:r w:rsidR="00BE563F" w:rsidRPr="00EB6034">
        <w:rPr>
          <w:rFonts w:ascii="Times New Roman" w:hAnsi="Times New Roman" w:cs="Times New Roman"/>
          <w:sz w:val="24"/>
          <w:szCs w:val="24"/>
          <w:lang w:eastAsia="fr-BE"/>
        </w:rPr>
        <w:t xml:space="preserve"> economic feasibility</w:t>
      </w:r>
      <w:r w:rsidR="004F01B1" w:rsidRPr="00EB6034">
        <w:rPr>
          <w:rFonts w:ascii="Times New Roman" w:hAnsi="Times New Roman" w:cs="Times New Roman"/>
          <w:sz w:val="24"/>
          <w:szCs w:val="24"/>
          <w:lang w:eastAsia="fr-BE"/>
        </w:rPr>
        <w:t xml:space="preserve"> </w:t>
      </w:r>
      <w:r w:rsidR="00FD7624" w:rsidRPr="00EB6034">
        <w:rPr>
          <w:rFonts w:ascii="Times New Roman" w:hAnsi="Times New Roman" w:cs="Times New Roman"/>
          <w:sz w:val="24"/>
          <w:szCs w:val="24"/>
          <w:lang w:eastAsia="fr-BE"/>
        </w:rPr>
        <w:t xml:space="preserve">can be linked to </w:t>
      </w:r>
      <w:r w:rsidR="004F01B1" w:rsidRPr="00EB6034">
        <w:rPr>
          <w:rFonts w:ascii="Times New Roman" w:hAnsi="Times New Roman" w:cs="Times New Roman"/>
          <w:sz w:val="24"/>
          <w:szCs w:val="24"/>
          <w:lang w:eastAsia="fr-BE"/>
        </w:rPr>
        <w:t>the upfront</w:t>
      </w:r>
      <w:r w:rsidR="00080D9F" w:rsidRPr="00EB6034">
        <w:rPr>
          <w:rFonts w:ascii="Times New Roman" w:hAnsi="Times New Roman" w:cs="Times New Roman"/>
          <w:sz w:val="24"/>
          <w:szCs w:val="24"/>
          <w:lang w:eastAsia="fr-BE"/>
        </w:rPr>
        <w:t xml:space="preserve"> and running</w:t>
      </w:r>
      <w:r w:rsidR="004F01B1" w:rsidRPr="00EB6034">
        <w:rPr>
          <w:rFonts w:ascii="Times New Roman" w:hAnsi="Times New Roman" w:cs="Times New Roman"/>
          <w:sz w:val="24"/>
          <w:szCs w:val="24"/>
          <w:lang w:eastAsia="fr-BE"/>
        </w:rPr>
        <w:t xml:space="preserve"> costs and / or to </w:t>
      </w:r>
      <w:r w:rsidR="00FD7624" w:rsidRPr="00EB6034">
        <w:rPr>
          <w:rFonts w:ascii="Times New Roman" w:hAnsi="Times New Roman" w:cs="Times New Roman"/>
          <w:sz w:val="24"/>
          <w:szCs w:val="24"/>
          <w:lang w:eastAsia="fr-BE"/>
        </w:rPr>
        <w:t>the payback period of the investment required to install BACS.</w:t>
      </w:r>
      <w:r w:rsidR="00BE563F" w:rsidRPr="00EB6034">
        <w:rPr>
          <w:rFonts w:ascii="Times New Roman" w:hAnsi="Times New Roman" w:cs="Times New Roman"/>
          <w:sz w:val="24"/>
          <w:szCs w:val="24"/>
          <w:lang w:eastAsia="fr-BE"/>
        </w:rPr>
        <w:t xml:space="preserve"> </w:t>
      </w:r>
      <w:r w:rsidR="00DE1916" w:rsidRPr="00EB6034">
        <w:rPr>
          <w:rFonts w:ascii="Times New Roman" w:hAnsi="Times New Roman" w:cs="Times New Roman"/>
          <w:sz w:val="24"/>
          <w:szCs w:val="24"/>
          <w:lang w:eastAsia="fr-BE"/>
        </w:rPr>
        <w:t>A possible approach</w:t>
      </w:r>
      <w:r w:rsidR="00FD6D3B" w:rsidRPr="00EB6034">
        <w:rPr>
          <w:rFonts w:ascii="Times New Roman" w:hAnsi="Times New Roman" w:cs="Times New Roman"/>
          <w:sz w:val="24"/>
          <w:szCs w:val="24"/>
          <w:lang w:eastAsia="fr-BE"/>
        </w:rPr>
        <w:t xml:space="preserve"> is</w:t>
      </w:r>
      <w:r w:rsidR="00DE1916" w:rsidRPr="00EB6034">
        <w:rPr>
          <w:rFonts w:ascii="Times New Roman" w:hAnsi="Times New Roman" w:cs="Times New Roman"/>
          <w:sz w:val="24"/>
          <w:szCs w:val="24"/>
          <w:lang w:eastAsia="fr-BE"/>
        </w:rPr>
        <w:t xml:space="preserve"> to </w:t>
      </w:r>
      <w:r w:rsidR="00DE580F" w:rsidRPr="00EB6034">
        <w:rPr>
          <w:rFonts w:ascii="Times New Roman" w:hAnsi="Times New Roman" w:cs="Times New Roman"/>
          <w:sz w:val="24"/>
          <w:szCs w:val="24"/>
          <w:lang w:eastAsia="fr-BE"/>
        </w:rPr>
        <w:t xml:space="preserve">evaluate the economic feasibility based on </w:t>
      </w:r>
      <w:r w:rsidR="007C17CD" w:rsidRPr="00EB6034">
        <w:rPr>
          <w:rFonts w:ascii="Times New Roman" w:hAnsi="Times New Roman" w:cs="Times New Roman"/>
          <w:sz w:val="24"/>
          <w:szCs w:val="24"/>
          <w:lang w:eastAsia="fr-BE"/>
        </w:rPr>
        <w:t>the energy cost savings generated by the BACS and to compare them to</w:t>
      </w:r>
      <w:r w:rsidR="00BE563F" w:rsidRPr="00EB6034">
        <w:rPr>
          <w:rFonts w:ascii="Times New Roman" w:hAnsi="Times New Roman" w:cs="Times New Roman"/>
          <w:sz w:val="24"/>
          <w:szCs w:val="24"/>
          <w:lang w:eastAsia="fr-BE"/>
        </w:rPr>
        <w:t xml:space="preserve"> upfront </w:t>
      </w:r>
      <w:r w:rsidR="006453F1" w:rsidRPr="00EB6034">
        <w:rPr>
          <w:rFonts w:ascii="Times New Roman" w:hAnsi="Times New Roman" w:cs="Times New Roman"/>
          <w:sz w:val="24"/>
          <w:szCs w:val="24"/>
          <w:lang w:eastAsia="fr-BE"/>
        </w:rPr>
        <w:t>and running costs</w:t>
      </w:r>
      <w:r w:rsidR="00BE563F" w:rsidRPr="00EB6034">
        <w:rPr>
          <w:rFonts w:ascii="Times New Roman" w:hAnsi="Times New Roman" w:cs="Times New Roman"/>
          <w:sz w:val="24"/>
          <w:szCs w:val="24"/>
          <w:lang w:eastAsia="fr-BE"/>
        </w:rPr>
        <w:t xml:space="preserve"> of</w:t>
      </w:r>
      <w:r w:rsidR="007C17CD" w:rsidRPr="00EB6034">
        <w:rPr>
          <w:rFonts w:ascii="Times New Roman" w:hAnsi="Times New Roman" w:cs="Times New Roman"/>
          <w:sz w:val="24"/>
          <w:szCs w:val="24"/>
          <w:lang w:eastAsia="fr-BE"/>
        </w:rPr>
        <w:t xml:space="preserve"> the BACS, over its lifetime. </w:t>
      </w:r>
      <w:r w:rsidR="00FD6D3B" w:rsidRPr="00EB6034">
        <w:rPr>
          <w:rFonts w:ascii="Times New Roman" w:hAnsi="Times New Roman" w:cs="Times New Roman"/>
          <w:sz w:val="24"/>
          <w:szCs w:val="24"/>
          <w:lang w:eastAsia="fr-BE"/>
        </w:rPr>
        <w:t>This can be supplemented by an evaluation of the proportionality of the upfront costs for installing BACS</w:t>
      </w:r>
      <w:r w:rsidR="00CC1B8A" w:rsidRPr="00EB6034">
        <w:rPr>
          <w:rFonts w:ascii="Times New Roman" w:hAnsi="Times New Roman" w:cs="Times New Roman"/>
          <w:sz w:val="24"/>
          <w:szCs w:val="24"/>
          <w:lang w:eastAsia="fr-BE"/>
        </w:rPr>
        <w:t xml:space="preserve"> in the building</w:t>
      </w:r>
      <w:r w:rsidR="007741F9" w:rsidRPr="00EB6034">
        <w:rPr>
          <w:rFonts w:ascii="Times New Roman" w:hAnsi="Times New Roman" w:cs="Times New Roman"/>
          <w:sz w:val="24"/>
          <w:szCs w:val="24"/>
          <w:lang w:eastAsia="fr-BE"/>
        </w:rPr>
        <w:t xml:space="preserve"> in question</w:t>
      </w:r>
      <w:r w:rsidR="00FD6D3B" w:rsidRPr="00EB6034">
        <w:rPr>
          <w:rFonts w:ascii="Times New Roman" w:hAnsi="Times New Roman" w:cs="Times New Roman"/>
          <w:sz w:val="24"/>
          <w:szCs w:val="24"/>
          <w:lang w:eastAsia="fr-BE"/>
        </w:rPr>
        <w:t>,</w:t>
      </w:r>
      <w:r w:rsidR="00CC1B8A" w:rsidRPr="00EB6034">
        <w:rPr>
          <w:rFonts w:ascii="Times New Roman" w:hAnsi="Times New Roman" w:cs="Times New Roman"/>
          <w:sz w:val="24"/>
          <w:szCs w:val="24"/>
          <w:lang w:eastAsia="fr-BE"/>
        </w:rPr>
        <w:t xml:space="preserve"> based on such parameters as e.g. </w:t>
      </w:r>
      <w:r w:rsidR="004508F2" w:rsidRPr="00EB6034">
        <w:rPr>
          <w:rFonts w:ascii="Times New Roman" w:hAnsi="Times New Roman" w:cs="Times New Roman"/>
          <w:sz w:val="24"/>
          <w:szCs w:val="24"/>
          <w:lang w:eastAsia="fr-BE"/>
        </w:rPr>
        <w:t>its size or</w:t>
      </w:r>
      <w:r w:rsidR="00CC1B8A" w:rsidRPr="00EB6034">
        <w:rPr>
          <w:rFonts w:ascii="Times New Roman" w:hAnsi="Times New Roman" w:cs="Times New Roman"/>
          <w:sz w:val="24"/>
          <w:szCs w:val="24"/>
          <w:lang w:eastAsia="fr-BE"/>
        </w:rPr>
        <w:t xml:space="preserve"> its energy consumption</w:t>
      </w:r>
      <w:r w:rsidR="002A741D" w:rsidRPr="00EB6034">
        <w:rPr>
          <w:rStyle w:val="FootnoteReference"/>
          <w:rFonts w:ascii="Times New Roman" w:hAnsi="Times New Roman" w:cs="Times New Roman"/>
          <w:sz w:val="24"/>
          <w:szCs w:val="24"/>
          <w:lang w:eastAsia="fr-BE"/>
        </w:rPr>
        <w:footnoteReference w:id="7"/>
      </w:r>
      <w:r w:rsidR="00CC1B8A" w:rsidRPr="00EB6034">
        <w:rPr>
          <w:rFonts w:ascii="Times New Roman" w:hAnsi="Times New Roman" w:cs="Times New Roman"/>
          <w:sz w:val="24"/>
          <w:szCs w:val="24"/>
          <w:lang w:eastAsia="fr-BE"/>
        </w:rPr>
        <w:t>.</w:t>
      </w:r>
    </w:p>
    <w:p w14:paraId="1CF2D941" w14:textId="77777777" w:rsidR="00A633FD" w:rsidRPr="00EB6034" w:rsidRDefault="00A633FD" w:rsidP="00EB6034">
      <w:pPr>
        <w:spacing w:after="0" w:line="240" w:lineRule="auto"/>
        <w:jc w:val="both"/>
        <w:rPr>
          <w:rFonts w:ascii="Times New Roman" w:hAnsi="Times New Roman" w:cs="Times New Roman"/>
          <w:sz w:val="24"/>
          <w:szCs w:val="24"/>
          <w:lang w:eastAsia="fr-BE"/>
        </w:rPr>
      </w:pPr>
    </w:p>
    <w:tbl>
      <w:tblPr>
        <w:tblStyle w:val="TableGrid"/>
        <w:tblW w:w="0" w:type="auto"/>
        <w:tblLook w:val="04A0" w:firstRow="1" w:lastRow="0" w:firstColumn="1" w:lastColumn="0" w:noHBand="0" w:noVBand="1"/>
      </w:tblPr>
      <w:tblGrid>
        <w:gridCol w:w="1871"/>
        <w:gridCol w:w="3340"/>
        <w:gridCol w:w="1672"/>
        <w:gridCol w:w="2133"/>
      </w:tblGrid>
      <w:tr w:rsidR="00A84297" w:rsidRPr="00EB6034" w14:paraId="45772A75" w14:textId="77777777" w:rsidTr="00EB6034">
        <w:trPr>
          <w:trHeight w:val="416"/>
        </w:trPr>
        <w:tc>
          <w:tcPr>
            <w:tcW w:w="1871" w:type="dxa"/>
            <w:vMerge w:val="restart"/>
            <w:shd w:val="clear" w:color="auto" w:fill="BFBFBF" w:themeFill="background1" w:themeFillShade="BF"/>
          </w:tcPr>
          <w:p w14:paraId="2B8566C2" w14:textId="77777777" w:rsidR="00A84297" w:rsidRPr="00EB6034" w:rsidRDefault="00A84297"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Type of feasibility</w:t>
            </w:r>
          </w:p>
        </w:tc>
        <w:tc>
          <w:tcPr>
            <w:tcW w:w="3340" w:type="dxa"/>
            <w:vMerge w:val="restart"/>
            <w:shd w:val="clear" w:color="auto" w:fill="BFBFBF" w:themeFill="background1" w:themeFillShade="BF"/>
          </w:tcPr>
          <w:p w14:paraId="37C3F9A4" w14:textId="77777777" w:rsidR="00A84297" w:rsidRPr="00EB6034" w:rsidRDefault="00A84297"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How it can translate</w:t>
            </w:r>
          </w:p>
        </w:tc>
        <w:tc>
          <w:tcPr>
            <w:tcW w:w="3805" w:type="dxa"/>
            <w:gridSpan w:val="2"/>
            <w:shd w:val="clear" w:color="auto" w:fill="BFBFBF" w:themeFill="background1" w:themeFillShade="BF"/>
          </w:tcPr>
          <w:p w14:paraId="744CE842" w14:textId="77777777" w:rsidR="00A84297" w:rsidRPr="00EB6034" w:rsidRDefault="00A84297"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Can apply to</w:t>
            </w:r>
          </w:p>
        </w:tc>
      </w:tr>
      <w:tr w:rsidR="00A84297" w:rsidRPr="00EB6034" w14:paraId="6535A0BE" w14:textId="77777777" w:rsidTr="00A633FD">
        <w:tc>
          <w:tcPr>
            <w:tcW w:w="1871" w:type="dxa"/>
            <w:vMerge/>
            <w:shd w:val="clear" w:color="auto" w:fill="BFBFBF" w:themeFill="background1" w:themeFillShade="BF"/>
          </w:tcPr>
          <w:p w14:paraId="07A4955C" w14:textId="77777777" w:rsidR="00A84297" w:rsidRPr="00EB6034" w:rsidRDefault="00A84297" w:rsidP="00EB6034">
            <w:pPr>
              <w:jc w:val="both"/>
              <w:rPr>
                <w:rFonts w:ascii="Times New Roman" w:hAnsi="Times New Roman" w:cs="Times New Roman"/>
                <w:b/>
                <w:sz w:val="24"/>
                <w:szCs w:val="24"/>
                <w:lang w:eastAsia="fr-BE"/>
              </w:rPr>
            </w:pPr>
          </w:p>
        </w:tc>
        <w:tc>
          <w:tcPr>
            <w:tcW w:w="3340" w:type="dxa"/>
            <w:vMerge/>
            <w:shd w:val="clear" w:color="auto" w:fill="BFBFBF" w:themeFill="background1" w:themeFillShade="BF"/>
          </w:tcPr>
          <w:p w14:paraId="5002AF81" w14:textId="77777777" w:rsidR="00A84297" w:rsidRPr="00EB6034" w:rsidRDefault="00A84297" w:rsidP="00EB6034">
            <w:pPr>
              <w:jc w:val="both"/>
              <w:rPr>
                <w:rFonts w:ascii="Times New Roman" w:hAnsi="Times New Roman" w:cs="Times New Roman"/>
                <w:b/>
                <w:sz w:val="24"/>
                <w:szCs w:val="24"/>
                <w:lang w:eastAsia="fr-BE"/>
              </w:rPr>
            </w:pPr>
          </w:p>
        </w:tc>
        <w:tc>
          <w:tcPr>
            <w:tcW w:w="1672" w:type="dxa"/>
            <w:shd w:val="clear" w:color="auto" w:fill="BFBFBF" w:themeFill="background1" w:themeFillShade="BF"/>
          </w:tcPr>
          <w:p w14:paraId="1213D3D7" w14:textId="77777777" w:rsidR="00A84297" w:rsidRPr="00EB6034" w:rsidRDefault="00A84297"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New buildings</w:t>
            </w:r>
          </w:p>
        </w:tc>
        <w:tc>
          <w:tcPr>
            <w:tcW w:w="2133" w:type="dxa"/>
            <w:shd w:val="clear" w:color="auto" w:fill="BFBFBF" w:themeFill="background1" w:themeFillShade="BF"/>
          </w:tcPr>
          <w:p w14:paraId="1DB288C5" w14:textId="77777777" w:rsidR="00A84297" w:rsidRPr="00EB6034" w:rsidRDefault="00A84297" w:rsidP="00EB6034">
            <w:pPr>
              <w:jc w:val="both"/>
              <w:rPr>
                <w:rFonts w:ascii="Times New Roman" w:hAnsi="Times New Roman" w:cs="Times New Roman"/>
                <w:b/>
                <w:sz w:val="24"/>
                <w:szCs w:val="24"/>
                <w:lang w:eastAsia="fr-BE"/>
              </w:rPr>
            </w:pPr>
            <w:r w:rsidRPr="00EB6034">
              <w:rPr>
                <w:rFonts w:ascii="Times New Roman" w:hAnsi="Times New Roman" w:cs="Times New Roman"/>
                <w:b/>
                <w:sz w:val="24"/>
                <w:szCs w:val="24"/>
                <w:lang w:eastAsia="fr-BE"/>
              </w:rPr>
              <w:t>Existing buildings</w:t>
            </w:r>
          </w:p>
        </w:tc>
      </w:tr>
      <w:tr w:rsidR="00A633FD" w:rsidRPr="00EB6034" w14:paraId="263A6553" w14:textId="77777777" w:rsidTr="00EB6034">
        <w:tc>
          <w:tcPr>
            <w:tcW w:w="1871" w:type="dxa"/>
            <w:shd w:val="clear" w:color="auto" w:fill="auto"/>
          </w:tcPr>
          <w:p w14:paraId="234CB1B4" w14:textId="2CC8CFD1" w:rsidR="00A633FD" w:rsidRPr="00EB6034" w:rsidRDefault="00A84297"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Technical feasibility</w:t>
            </w:r>
          </w:p>
        </w:tc>
        <w:tc>
          <w:tcPr>
            <w:tcW w:w="3340" w:type="dxa"/>
          </w:tcPr>
          <w:p w14:paraId="504A149D" w14:textId="33558B45" w:rsidR="00A633FD" w:rsidRPr="00EB6034" w:rsidRDefault="00A633F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technical building systems cannot be controlled without substantial alterations</w:t>
            </w:r>
          </w:p>
        </w:tc>
        <w:tc>
          <w:tcPr>
            <w:tcW w:w="1672" w:type="dxa"/>
          </w:tcPr>
          <w:p w14:paraId="4505BD27" w14:textId="77777777" w:rsidR="00A633FD" w:rsidRPr="00EB6034" w:rsidRDefault="00A633F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No</w:t>
            </w:r>
          </w:p>
        </w:tc>
        <w:tc>
          <w:tcPr>
            <w:tcW w:w="2133" w:type="dxa"/>
          </w:tcPr>
          <w:p w14:paraId="08364D26" w14:textId="2D5743E5" w:rsidR="00A633FD" w:rsidRPr="00EB6034" w:rsidRDefault="00A633F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Yes (but rare)</w:t>
            </w:r>
          </w:p>
        </w:tc>
      </w:tr>
      <w:tr w:rsidR="00A633FD" w:rsidRPr="00EB6034" w14:paraId="612A2BBD" w14:textId="77777777" w:rsidTr="00A633FD">
        <w:tc>
          <w:tcPr>
            <w:tcW w:w="1871" w:type="dxa"/>
            <w:vMerge w:val="restart"/>
          </w:tcPr>
          <w:p w14:paraId="294DF5AC" w14:textId="07B47BAF" w:rsidR="00A633FD" w:rsidRPr="00EB6034" w:rsidRDefault="00A633F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Economic feasibility</w:t>
            </w:r>
          </w:p>
          <w:p w14:paraId="2ED69D21" w14:textId="77777777" w:rsidR="00A633FD" w:rsidRPr="00EB6034" w:rsidRDefault="00A633FD" w:rsidP="00EB6034">
            <w:pPr>
              <w:jc w:val="both"/>
              <w:rPr>
                <w:rFonts w:ascii="Times New Roman" w:hAnsi="Times New Roman" w:cs="Times New Roman"/>
                <w:sz w:val="24"/>
                <w:szCs w:val="24"/>
                <w:lang w:eastAsia="fr-BE"/>
              </w:rPr>
            </w:pPr>
          </w:p>
        </w:tc>
        <w:tc>
          <w:tcPr>
            <w:tcW w:w="3340" w:type="dxa"/>
          </w:tcPr>
          <w:p w14:paraId="7A56C610" w14:textId="2BEFBB83" w:rsidR="00A633FD" w:rsidRPr="00EB6034" w:rsidRDefault="00A633F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The upfront costs are </w:t>
            </w:r>
            <w:r w:rsidR="00D92DD0" w:rsidRPr="00EB6034">
              <w:rPr>
                <w:rFonts w:ascii="Times New Roman" w:hAnsi="Times New Roman" w:cs="Times New Roman"/>
                <w:sz w:val="24"/>
                <w:szCs w:val="24"/>
                <w:lang w:eastAsia="fr-BE"/>
              </w:rPr>
              <w:t xml:space="preserve">excessive </w:t>
            </w:r>
            <w:proofErr w:type="gramStart"/>
            <w:r w:rsidR="00D92DD0" w:rsidRPr="00EB6034">
              <w:rPr>
                <w:rFonts w:ascii="Times New Roman" w:hAnsi="Times New Roman" w:cs="Times New Roman"/>
                <w:sz w:val="24"/>
                <w:szCs w:val="24"/>
                <w:lang w:eastAsia="fr-BE"/>
              </w:rPr>
              <w:t>with regard to</w:t>
            </w:r>
            <w:proofErr w:type="gramEnd"/>
            <w:r w:rsidR="00D92DD0" w:rsidRPr="00EB6034">
              <w:rPr>
                <w:rFonts w:ascii="Times New Roman" w:hAnsi="Times New Roman" w:cs="Times New Roman"/>
                <w:sz w:val="24"/>
                <w:szCs w:val="24"/>
                <w:lang w:eastAsia="fr-BE"/>
              </w:rPr>
              <w:t xml:space="preserve"> the building’s characteristics</w:t>
            </w:r>
            <w:r w:rsidRPr="00EB6034">
              <w:rPr>
                <w:rFonts w:ascii="Times New Roman" w:hAnsi="Times New Roman" w:cs="Times New Roman"/>
                <w:sz w:val="24"/>
                <w:szCs w:val="24"/>
                <w:lang w:eastAsia="fr-BE"/>
              </w:rPr>
              <w:t>.</w:t>
            </w:r>
          </w:p>
        </w:tc>
        <w:tc>
          <w:tcPr>
            <w:tcW w:w="1672" w:type="dxa"/>
          </w:tcPr>
          <w:p w14:paraId="6DF9542A" w14:textId="77777777" w:rsidR="00A633FD" w:rsidRPr="00EB6034" w:rsidRDefault="00A633F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No</w:t>
            </w:r>
          </w:p>
        </w:tc>
        <w:tc>
          <w:tcPr>
            <w:tcW w:w="2133" w:type="dxa"/>
          </w:tcPr>
          <w:p w14:paraId="111EAEF2" w14:textId="77777777" w:rsidR="00A633FD" w:rsidRPr="00EB6034" w:rsidRDefault="00A633F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Yes (but not frequent) </w:t>
            </w:r>
          </w:p>
        </w:tc>
      </w:tr>
      <w:tr w:rsidR="00A633FD" w:rsidRPr="00EB6034" w14:paraId="4FEBAAA4" w14:textId="77777777" w:rsidTr="00A633FD">
        <w:tc>
          <w:tcPr>
            <w:tcW w:w="1871" w:type="dxa"/>
            <w:vMerge/>
          </w:tcPr>
          <w:p w14:paraId="29DCE9D9" w14:textId="77777777" w:rsidR="00A633FD" w:rsidRPr="00EB6034" w:rsidRDefault="00A633FD" w:rsidP="00EB6034">
            <w:pPr>
              <w:jc w:val="both"/>
              <w:rPr>
                <w:rFonts w:ascii="Times New Roman" w:hAnsi="Times New Roman" w:cs="Times New Roman"/>
                <w:sz w:val="24"/>
                <w:szCs w:val="24"/>
                <w:lang w:eastAsia="fr-BE"/>
              </w:rPr>
            </w:pPr>
          </w:p>
        </w:tc>
        <w:tc>
          <w:tcPr>
            <w:tcW w:w="3340" w:type="dxa"/>
          </w:tcPr>
          <w:p w14:paraId="1B03EACC" w14:textId="77777777" w:rsidR="00A633FD" w:rsidRPr="00EB6034" w:rsidRDefault="00A633F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The investment does not sufficiently pay back.</w:t>
            </w:r>
          </w:p>
        </w:tc>
        <w:tc>
          <w:tcPr>
            <w:tcW w:w="1672" w:type="dxa"/>
          </w:tcPr>
          <w:p w14:paraId="00535A19" w14:textId="77777777" w:rsidR="00A633FD" w:rsidRPr="00EB6034" w:rsidRDefault="00A633F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No</w:t>
            </w:r>
          </w:p>
        </w:tc>
        <w:tc>
          <w:tcPr>
            <w:tcW w:w="2133" w:type="dxa"/>
          </w:tcPr>
          <w:p w14:paraId="18B41739" w14:textId="77777777" w:rsidR="00A633FD" w:rsidRPr="00EB6034" w:rsidRDefault="00A633FD" w:rsidP="00EB6034">
            <w:pPr>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Yes (but rare)</w:t>
            </w:r>
          </w:p>
        </w:tc>
      </w:tr>
    </w:tbl>
    <w:p w14:paraId="5B51921C" w14:textId="77777777" w:rsidR="00F54724" w:rsidRPr="00EB6034" w:rsidRDefault="00F54724" w:rsidP="00EB6034">
      <w:pPr>
        <w:spacing w:line="240" w:lineRule="auto"/>
        <w:jc w:val="both"/>
        <w:rPr>
          <w:rFonts w:ascii="Times New Roman" w:hAnsi="Times New Roman" w:cs="Times New Roman"/>
          <w:sz w:val="24"/>
          <w:szCs w:val="24"/>
          <w:lang w:eastAsia="fr-BE"/>
        </w:rPr>
      </w:pPr>
    </w:p>
    <w:p w14:paraId="560992A7" w14:textId="573DE963" w:rsidR="001A156B" w:rsidRPr="00EB6034" w:rsidRDefault="005505B7" w:rsidP="00EB6034">
      <w:pPr>
        <w:pStyle w:val="Heading1"/>
        <w:rPr>
          <w:szCs w:val="24"/>
        </w:rPr>
      </w:pPr>
      <w:bookmarkStart w:id="75" w:name="_Toc524422724"/>
      <w:r w:rsidRPr="00EB6034">
        <w:rPr>
          <w:szCs w:val="24"/>
        </w:rPr>
        <w:t>IMPLEMENT</w:t>
      </w:r>
      <w:r w:rsidR="007D5943" w:rsidRPr="00EB6034">
        <w:rPr>
          <w:szCs w:val="24"/>
        </w:rPr>
        <w:t>ATION</w:t>
      </w:r>
      <w:r w:rsidRPr="00EB6034">
        <w:rPr>
          <w:szCs w:val="24"/>
        </w:rPr>
        <w:t xml:space="preserve"> </w:t>
      </w:r>
      <w:r w:rsidR="007D5943" w:rsidRPr="00EB6034">
        <w:rPr>
          <w:szCs w:val="24"/>
        </w:rPr>
        <w:t xml:space="preserve">OF </w:t>
      </w:r>
      <w:r w:rsidRPr="00EB6034">
        <w:rPr>
          <w:szCs w:val="24"/>
        </w:rPr>
        <w:t xml:space="preserve">THE </w:t>
      </w:r>
      <w:r w:rsidR="00291B0B">
        <w:rPr>
          <w:szCs w:val="24"/>
        </w:rPr>
        <w:t>PROVISIONS</w:t>
      </w:r>
      <w:r w:rsidRPr="00EB6034">
        <w:rPr>
          <w:szCs w:val="24"/>
        </w:rPr>
        <w:t xml:space="preserve"> </w:t>
      </w:r>
      <w:r w:rsidR="00EB6034">
        <w:rPr>
          <w:szCs w:val="24"/>
        </w:rPr>
        <w:t xml:space="preserve">APPLYING TO </w:t>
      </w:r>
      <w:r w:rsidRPr="00EB6034">
        <w:rPr>
          <w:szCs w:val="24"/>
        </w:rPr>
        <w:t>BUILDING AUTOMATION AND CONTROL SYSTEMS</w:t>
      </w:r>
      <w:r w:rsidR="00EB6034">
        <w:rPr>
          <w:szCs w:val="24"/>
        </w:rPr>
        <w:t xml:space="preserve"> IN ARTICLE 14-15 OF THE REVISED EPBD</w:t>
      </w:r>
      <w:bookmarkEnd w:id="75"/>
    </w:p>
    <w:p w14:paraId="484BEB8E" w14:textId="5F6F3C6D" w:rsidR="001A156B" w:rsidRPr="00EB6034" w:rsidRDefault="007D5943" w:rsidP="00EB6034">
      <w:pPr>
        <w:pStyle w:val="Heading2"/>
        <w:rPr>
          <w:szCs w:val="24"/>
        </w:rPr>
      </w:pPr>
      <w:bookmarkStart w:id="76" w:name="_Toc524422725"/>
      <w:r w:rsidRPr="00EB6034">
        <w:rPr>
          <w:szCs w:val="24"/>
        </w:rPr>
        <w:t>T</w:t>
      </w:r>
      <w:r w:rsidR="001A156B" w:rsidRPr="00EB6034">
        <w:rPr>
          <w:szCs w:val="24"/>
        </w:rPr>
        <w:t>ransposition</w:t>
      </w:r>
      <w:r w:rsidR="002163B4" w:rsidRPr="00EB6034">
        <w:rPr>
          <w:szCs w:val="24"/>
        </w:rPr>
        <w:t xml:space="preserve"> of the requirements</w:t>
      </w:r>
      <w:bookmarkEnd w:id="76"/>
    </w:p>
    <w:p w14:paraId="64B579A9" w14:textId="20FE7665" w:rsidR="00511CEE" w:rsidRPr="00EB6034" w:rsidRDefault="00511CEE" w:rsidP="00EB6034">
      <w:pPr>
        <w:spacing w:line="240" w:lineRule="auto"/>
        <w:jc w:val="both"/>
        <w:rPr>
          <w:rFonts w:ascii="Times New Roman" w:hAnsi="Times New Roman" w:cs="Times New Roman"/>
          <w:sz w:val="24"/>
          <w:szCs w:val="24"/>
        </w:rPr>
      </w:pPr>
      <w:r w:rsidRPr="00EB6034">
        <w:rPr>
          <w:rFonts w:ascii="Times New Roman" w:hAnsi="Times New Roman" w:cs="Times New Roman"/>
          <w:sz w:val="24"/>
          <w:szCs w:val="24"/>
          <w:lang w:eastAsia="fr-BE"/>
        </w:rPr>
        <w:t xml:space="preserve">Articles 14(4) and 15(4) of the revised EPBD refer to 2025 as the date by when non-residential buildings shall be equipped with building automation and control systems satisfying the conditions established in those articles. </w:t>
      </w:r>
      <w:r w:rsidR="008B6C5E" w:rsidRPr="00EB6034">
        <w:rPr>
          <w:rFonts w:ascii="Times New Roman" w:hAnsi="Times New Roman" w:cs="Times New Roman"/>
          <w:sz w:val="24"/>
          <w:szCs w:val="24"/>
          <w:lang w:eastAsia="fr-BE"/>
        </w:rPr>
        <w:t xml:space="preserve">But </w:t>
      </w:r>
      <w:r w:rsidRPr="00EB6034">
        <w:rPr>
          <w:rFonts w:ascii="Times New Roman" w:hAnsi="Times New Roman" w:cs="Times New Roman"/>
          <w:sz w:val="24"/>
          <w:szCs w:val="24"/>
          <w:lang w:eastAsia="fr-BE"/>
        </w:rPr>
        <w:t>Member States must lay down the requirements to ensure such equipping beforehand, by the transposition deadline (i.e. 10 March 2020).</w:t>
      </w:r>
    </w:p>
    <w:p w14:paraId="0F000481" w14:textId="31F9AAE3" w:rsidR="00495791" w:rsidRPr="00EB6034" w:rsidRDefault="00BF658A"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In transposing the requirements on the installation of </w:t>
      </w:r>
      <w:r w:rsidR="008243E8" w:rsidRPr="00EB6034">
        <w:rPr>
          <w:rFonts w:ascii="Times New Roman" w:hAnsi="Times New Roman" w:cs="Times New Roman"/>
          <w:sz w:val="24"/>
          <w:szCs w:val="24"/>
          <w:lang w:eastAsia="fr-BE"/>
        </w:rPr>
        <w:t>building automation and control systems</w:t>
      </w:r>
      <w:r w:rsidRPr="00EB6034">
        <w:rPr>
          <w:rFonts w:ascii="Times New Roman" w:hAnsi="Times New Roman" w:cs="Times New Roman"/>
          <w:sz w:val="24"/>
          <w:szCs w:val="24"/>
          <w:lang w:eastAsia="fr-BE"/>
        </w:rPr>
        <w:t>, Member States shall ensure that</w:t>
      </w:r>
      <w:r w:rsidR="00A3024F" w:rsidRPr="00EB6034">
        <w:rPr>
          <w:rFonts w:ascii="Times New Roman" w:hAnsi="Times New Roman" w:cs="Times New Roman"/>
          <w:sz w:val="24"/>
          <w:szCs w:val="24"/>
          <w:lang w:eastAsia="fr-BE"/>
        </w:rPr>
        <w:t xml:space="preserve"> the capabilities of the systems </w:t>
      </w:r>
      <w:r w:rsidR="00865CB9">
        <w:rPr>
          <w:rFonts w:ascii="Times New Roman" w:hAnsi="Times New Roman" w:cs="Times New Roman"/>
          <w:sz w:val="24"/>
          <w:szCs w:val="24"/>
          <w:lang w:eastAsia="fr-BE"/>
        </w:rPr>
        <w:t>whose</w:t>
      </w:r>
      <w:r w:rsidR="00865CB9" w:rsidRPr="00EB6034">
        <w:rPr>
          <w:rFonts w:ascii="Times New Roman" w:hAnsi="Times New Roman" w:cs="Times New Roman"/>
          <w:sz w:val="24"/>
          <w:szCs w:val="24"/>
          <w:lang w:eastAsia="fr-BE"/>
        </w:rPr>
        <w:t xml:space="preserve"> </w:t>
      </w:r>
      <w:r w:rsidR="00A3024F" w:rsidRPr="00EB6034">
        <w:rPr>
          <w:rFonts w:ascii="Times New Roman" w:hAnsi="Times New Roman" w:cs="Times New Roman"/>
          <w:sz w:val="24"/>
          <w:szCs w:val="24"/>
          <w:lang w:eastAsia="fr-BE"/>
        </w:rPr>
        <w:t xml:space="preserve">installation is required are in line with </w:t>
      </w:r>
      <w:r w:rsidR="0067093F" w:rsidRPr="00EB6034">
        <w:rPr>
          <w:rFonts w:ascii="Times New Roman" w:hAnsi="Times New Roman" w:cs="Times New Roman"/>
          <w:sz w:val="24"/>
          <w:szCs w:val="24"/>
          <w:lang w:eastAsia="fr-BE"/>
        </w:rPr>
        <w:t xml:space="preserve">both the definition of building automation and control systems given under Article 2(3a) </w:t>
      </w:r>
      <w:r w:rsidR="00DE79E1" w:rsidRPr="00EB6034">
        <w:rPr>
          <w:rFonts w:ascii="Times New Roman" w:hAnsi="Times New Roman" w:cs="Times New Roman"/>
          <w:sz w:val="24"/>
          <w:szCs w:val="24"/>
          <w:lang w:eastAsia="fr-BE"/>
        </w:rPr>
        <w:t xml:space="preserve">and </w:t>
      </w:r>
      <w:r w:rsidR="00AA57B9" w:rsidRPr="00EB6034">
        <w:rPr>
          <w:rFonts w:ascii="Times New Roman" w:hAnsi="Times New Roman" w:cs="Times New Roman"/>
          <w:sz w:val="24"/>
          <w:szCs w:val="24"/>
          <w:lang w:eastAsia="fr-BE"/>
        </w:rPr>
        <w:t>the capabilities listed in points (a), (b) and (c) of Article 14(4) and 15(4</w:t>
      </w:r>
      <w:r w:rsidR="00505D24" w:rsidRPr="00EB6034">
        <w:rPr>
          <w:rFonts w:ascii="Times New Roman" w:hAnsi="Times New Roman" w:cs="Times New Roman"/>
          <w:sz w:val="24"/>
          <w:szCs w:val="24"/>
          <w:lang w:eastAsia="fr-BE"/>
        </w:rPr>
        <w:t>)</w:t>
      </w:r>
      <w:r w:rsidR="00741856" w:rsidRPr="00EB6034">
        <w:rPr>
          <w:rFonts w:ascii="Times New Roman" w:hAnsi="Times New Roman" w:cs="Times New Roman"/>
          <w:sz w:val="24"/>
          <w:szCs w:val="24"/>
          <w:lang w:eastAsia="fr-BE"/>
        </w:rPr>
        <w:t xml:space="preserve"> (see section </w:t>
      </w:r>
      <w:r w:rsidR="00741856" w:rsidRPr="00EB6034">
        <w:rPr>
          <w:rFonts w:ascii="Times New Roman" w:hAnsi="Times New Roman" w:cs="Times New Roman"/>
          <w:sz w:val="24"/>
          <w:szCs w:val="24"/>
          <w:lang w:eastAsia="fr-BE"/>
        </w:rPr>
        <w:fldChar w:fldCharType="begin"/>
      </w:r>
      <w:r w:rsidR="00741856" w:rsidRPr="00EB6034">
        <w:rPr>
          <w:rFonts w:ascii="Times New Roman" w:hAnsi="Times New Roman" w:cs="Times New Roman"/>
          <w:sz w:val="24"/>
          <w:szCs w:val="24"/>
          <w:lang w:eastAsia="fr-BE"/>
        </w:rPr>
        <w:instrText xml:space="preserve"> REF _Ref523832044 \r \h </w:instrText>
      </w:r>
      <w:r w:rsidR="00807496" w:rsidRPr="00EB6034">
        <w:rPr>
          <w:rFonts w:ascii="Times New Roman" w:hAnsi="Times New Roman" w:cs="Times New Roman"/>
          <w:sz w:val="24"/>
          <w:szCs w:val="24"/>
          <w:lang w:eastAsia="fr-BE"/>
        </w:rPr>
        <w:instrText xml:space="preserve"> \* MERGEFORMAT </w:instrText>
      </w:r>
      <w:r w:rsidR="00741856" w:rsidRPr="00EB6034">
        <w:rPr>
          <w:rFonts w:ascii="Times New Roman" w:hAnsi="Times New Roman" w:cs="Times New Roman"/>
          <w:sz w:val="24"/>
          <w:szCs w:val="24"/>
          <w:lang w:eastAsia="fr-BE"/>
        </w:rPr>
      </w:r>
      <w:r w:rsidR="00741856" w:rsidRPr="00EB6034">
        <w:rPr>
          <w:rFonts w:ascii="Times New Roman" w:hAnsi="Times New Roman" w:cs="Times New Roman"/>
          <w:sz w:val="24"/>
          <w:szCs w:val="24"/>
          <w:lang w:eastAsia="fr-BE"/>
        </w:rPr>
        <w:fldChar w:fldCharType="separate"/>
      </w:r>
      <w:r w:rsidR="00741856" w:rsidRPr="00EB6034">
        <w:rPr>
          <w:rFonts w:ascii="Times New Roman" w:hAnsi="Times New Roman" w:cs="Times New Roman"/>
          <w:sz w:val="24"/>
          <w:szCs w:val="24"/>
          <w:lang w:eastAsia="fr-BE"/>
        </w:rPr>
        <w:t>4.2</w:t>
      </w:r>
      <w:r w:rsidR="00741856" w:rsidRPr="00EB6034">
        <w:rPr>
          <w:rFonts w:ascii="Times New Roman" w:hAnsi="Times New Roman" w:cs="Times New Roman"/>
          <w:sz w:val="24"/>
          <w:szCs w:val="24"/>
          <w:lang w:eastAsia="fr-BE"/>
        </w:rPr>
        <w:fldChar w:fldCharType="end"/>
      </w:r>
      <w:r w:rsidR="00741856" w:rsidRPr="00EB6034">
        <w:rPr>
          <w:rFonts w:ascii="Times New Roman" w:hAnsi="Times New Roman" w:cs="Times New Roman"/>
          <w:sz w:val="24"/>
          <w:szCs w:val="24"/>
          <w:lang w:eastAsia="fr-BE"/>
        </w:rPr>
        <w:t>).</w:t>
      </w:r>
    </w:p>
    <w:p w14:paraId="36768C30" w14:textId="57D0FDE7" w:rsidR="00807496" w:rsidRPr="00EB6034" w:rsidRDefault="007317E1" w:rsidP="00EB6034">
      <w:pPr>
        <w:spacing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lang w:eastAsia="fr-BE"/>
        </w:rPr>
        <w:t xml:space="preserve">While compliance with the definition of BACS </w:t>
      </w:r>
      <w:r w:rsidR="00844A7B" w:rsidRPr="00EB6034">
        <w:rPr>
          <w:rFonts w:ascii="Times New Roman" w:hAnsi="Times New Roman" w:cs="Times New Roman"/>
          <w:sz w:val="24"/>
          <w:szCs w:val="24"/>
          <w:lang w:eastAsia="fr-BE"/>
        </w:rPr>
        <w:t>should</w:t>
      </w:r>
      <w:r w:rsidRPr="00EB6034">
        <w:rPr>
          <w:rFonts w:ascii="Times New Roman" w:hAnsi="Times New Roman" w:cs="Times New Roman"/>
          <w:sz w:val="24"/>
          <w:szCs w:val="24"/>
          <w:lang w:eastAsia="fr-BE"/>
        </w:rPr>
        <w:t xml:space="preserve"> not bring any </w:t>
      </w:r>
      <w:proofErr w:type="gramStart"/>
      <w:r w:rsidRPr="00EB6034">
        <w:rPr>
          <w:rFonts w:ascii="Times New Roman" w:hAnsi="Times New Roman" w:cs="Times New Roman"/>
          <w:sz w:val="24"/>
          <w:szCs w:val="24"/>
          <w:lang w:eastAsia="fr-BE"/>
        </w:rPr>
        <w:t>particular difficulty</w:t>
      </w:r>
      <w:proofErr w:type="gramEnd"/>
      <w:r w:rsidRPr="00EB6034">
        <w:rPr>
          <w:rFonts w:ascii="Times New Roman" w:hAnsi="Times New Roman" w:cs="Times New Roman"/>
          <w:sz w:val="24"/>
          <w:szCs w:val="24"/>
          <w:lang w:eastAsia="fr-BE"/>
        </w:rPr>
        <w:t xml:space="preserve">, the identification – for a given building – of available capabilities </w:t>
      </w:r>
      <w:r w:rsidR="00D5686E" w:rsidRPr="00EB6034">
        <w:rPr>
          <w:rFonts w:ascii="Times New Roman" w:hAnsi="Times New Roman" w:cs="Times New Roman"/>
          <w:sz w:val="24"/>
          <w:szCs w:val="24"/>
          <w:lang w:eastAsia="fr-BE"/>
        </w:rPr>
        <w:t xml:space="preserve">and their mapping to the ones prescribed under the </w:t>
      </w:r>
      <w:r w:rsidR="003E46E3" w:rsidRPr="00EB6034">
        <w:rPr>
          <w:rFonts w:ascii="Times New Roman" w:hAnsi="Times New Roman" w:cs="Times New Roman"/>
          <w:sz w:val="24"/>
          <w:szCs w:val="24"/>
          <w:lang w:eastAsia="fr-BE"/>
        </w:rPr>
        <w:t xml:space="preserve">revised </w:t>
      </w:r>
      <w:r w:rsidR="00D5686E" w:rsidRPr="00EB6034">
        <w:rPr>
          <w:rFonts w:ascii="Times New Roman" w:hAnsi="Times New Roman" w:cs="Times New Roman"/>
          <w:sz w:val="24"/>
          <w:szCs w:val="24"/>
          <w:lang w:eastAsia="fr-BE"/>
        </w:rPr>
        <w:t>EPBD can be challenging. A possible approach</w:t>
      </w:r>
      <w:r w:rsidR="00E95069" w:rsidRPr="00EB6034">
        <w:rPr>
          <w:rFonts w:ascii="Times New Roman" w:hAnsi="Times New Roman" w:cs="Times New Roman"/>
          <w:sz w:val="24"/>
          <w:szCs w:val="24"/>
          <w:lang w:eastAsia="fr-BE"/>
        </w:rPr>
        <w:t xml:space="preserve">, </w:t>
      </w:r>
      <w:proofErr w:type="gramStart"/>
      <w:r w:rsidR="00E95069" w:rsidRPr="00EB6034">
        <w:rPr>
          <w:rFonts w:ascii="Times New Roman" w:hAnsi="Times New Roman" w:cs="Times New Roman"/>
          <w:sz w:val="24"/>
          <w:szCs w:val="24"/>
          <w:lang w:eastAsia="fr-BE"/>
        </w:rPr>
        <w:t>in order to</w:t>
      </w:r>
      <w:proofErr w:type="gramEnd"/>
      <w:r w:rsidR="00E95069" w:rsidRPr="00EB6034">
        <w:rPr>
          <w:rFonts w:ascii="Times New Roman" w:hAnsi="Times New Roman" w:cs="Times New Roman"/>
          <w:sz w:val="24"/>
          <w:szCs w:val="24"/>
          <w:lang w:eastAsia="fr-BE"/>
        </w:rPr>
        <w:t xml:space="preserve"> facilitate the exercise,</w:t>
      </w:r>
      <w:r w:rsidR="00D5686E" w:rsidRPr="00EB6034">
        <w:rPr>
          <w:rFonts w:ascii="Times New Roman" w:hAnsi="Times New Roman" w:cs="Times New Roman"/>
          <w:sz w:val="24"/>
          <w:szCs w:val="24"/>
          <w:lang w:eastAsia="fr-BE"/>
        </w:rPr>
        <w:t xml:space="preserve"> is to map these capabilities to BACS functions </w:t>
      </w:r>
      <w:r w:rsidR="00F110B2" w:rsidRPr="00EB6034">
        <w:rPr>
          <w:rFonts w:ascii="Times New Roman" w:hAnsi="Times New Roman" w:cs="Times New Roman"/>
          <w:sz w:val="24"/>
          <w:szCs w:val="24"/>
          <w:lang w:eastAsia="fr-BE"/>
        </w:rPr>
        <w:t xml:space="preserve">and classes </w:t>
      </w:r>
      <w:r w:rsidR="00D5686E" w:rsidRPr="00EB6034">
        <w:rPr>
          <w:rFonts w:ascii="Times New Roman" w:hAnsi="Times New Roman" w:cs="Times New Roman"/>
          <w:sz w:val="24"/>
          <w:szCs w:val="24"/>
          <w:lang w:eastAsia="fr-BE"/>
        </w:rPr>
        <w:t>as defined</w:t>
      </w:r>
      <w:r w:rsidR="00E95069" w:rsidRPr="00EB6034">
        <w:rPr>
          <w:rFonts w:ascii="Times New Roman" w:hAnsi="Times New Roman" w:cs="Times New Roman"/>
          <w:sz w:val="24"/>
          <w:szCs w:val="24"/>
          <w:lang w:eastAsia="fr-BE"/>
        </w:rPr>
        <w:t xml:space="preserve"> in available standards, in particular</w:t>
      </w:r>
      <w:r w:rsidR="00D5686E" w:rsidRPr="00EB6034">
        <w:rPr>
          <w:rFonts w:ascii="Times New Roman" w:hAnsi="Times New Roman" w:cs="Times New Roman"/>
          <w:sz w:val="24"/>
          <w:szCs w:val="24"/>
          <w:lang w:eastAsia="fr-BE"/>
        </w:rPr>
        <w:t xml:space="preserve"> under EN 15232</w:t>
      </w:r>
      <w:r w:rsidR="00B77D47" w:rsidRPr="00EB6034">
        <w:rPr>
          <w:rStyle w:val="FootnoteReference"/>
          <w:rFonts w:ascii="Times New Roman" w:hAnsi="Times New Roman" w:cs="Times New Roman"/>
          <w:sz w:val="24"/>
          <w:szCs w:val="24"/>
          <w:lang w:eastAsia="fr-BE"/>
        </w:rPr>
        <w:footnoteReference w:id="8"/>
      </w:r>
      <w:r w:rsidR="00B77D47" w:rsidRPr="00EB6034">
        <w:rPr>
          <w:rFonts w:ascii="Times New Roman" w:hAnsi="Times New Roman" w:cs="Times New Roman"/>
          <w:sz w:val="24"/>
          <w:szCs w:val="24"/>
          <w:lang w:eastAsia="fr-BE"/>
        </w:rPr>
        <w:t>.</w:t>
      </w:r>
    </w:p>
    <w:p w14:paraId="3406E911" w14:textId="2BF491CA" w:rsidR="00D6560D" w:rsidRPr="00EB6034" w:rsidRDefault="00B77D47" w:rsidP="00EB6034">
      <w:pPr>
        <w:spacing w:after="0" w:line="240" w:lineRule="auto"/>
        <w:jc w:val="both"/>
        <w:rPr>
          <w:rFonts w:ascii="Times New Roman" w:hAnsi="Times New Roman" w:cs="Times New Roman"/>
          <w:sz w:val="24"/>
          <w:szCs w:val="24"/>
          <w:lang w:eastAsia="fr-BE"/>
        </w:rPr>
      </w:pPr>
      <w:r w:rsidRPr="00EB6034">
        <w:rPr>
          <w:rFonts w:ascii="Times New Roman" w:hAnsi="Times New Roman" w:cs="Times New Roman"/>
          <w:sz w:val="24"/>
          <w:szCs w:val="24"/>
        </w:rPr>
        <w:lastRenderedPageBreak/>
        <w:t xml:space="preserve">In any case, Member States are encouraged to provide professionals with dedicated technical guidelines </w:t>
      </w:r>
      <w:proofErr w:type="gramStart"/>
      <w:r w:rsidR="00212782" w:rsidRPr="00EB6034">
        <w:rPr>
          <w:rFonts w:ascii="Times New Roman" w:hAnsi="Times New Roman" w:cs="Times New Roman"/>
          <w:sz w:val="24"/>
          <w:szCs w:val="24"/>
        </w:rPr>
        <w:t>in order to</w:t>
      </w:r>
      <w:proofErr w:type="gramEnd"/>
      <w:r w:rsidR="00212782" w:rsidRPr="00EB6034">
        <w:rPr>
          <w:rFonts w:ascii="Times New Roman" w:hAnsi="Times New Roman" w:cs="Times New Roman"/>
          <w:sz w:val="24"/>
          <w:szCs w:val="24"/>
        </w:rPr>
        <w:t xml:space="preserve"> support the assessment of BACS capabilities, the identification of potential gaps, and </w:t>
      </w:r>
      <w:r w:rsidR="00673217" w:rsidRPr="00EB6034">
        <w:rPr>
          <w:rFonts w:ascii="Times New Roman" w:hAnsi="Times New Roman" w:cs="Times New Roman"/>
          <w:sz w:val="24"/>
          <w:szCs w:val="24"/>
        </w:rPr>
        <w:t xml:space="preserve">give recommendations on how to </w:t>
      </w:r>
      <w:r w:rsidR="0078261A" w:rsidRPr="00EB6034">
        <w:rPr>
          <w:rFonts w:ascii="Times New Roman" w:hAnsi="Times New Roman" w:cs="Times New Roman"/>
          <w:sz w:val="24"/>
          <w:szCs w:val="24"/>
        </w:rPr>
        <w:t>effectively</w:t>
      </w:r>
      <w:r w:rsidR="00673217" w:rsidRPr="00EB6034">
        <w:rPr>
          <w:rFonts w:ascii="Times New Roman" w:hAnsi="Times New Roman" w:cs="Times New Roman"/>
          <w:sz w:val="24"/>
          <w:szCs w:val="24"/>
        </w:rPr>
        <w:t xml:space="preserve"> fill these possible gaps.</w:t>
      </w:r>
      <w:r w:rsidR="00AF56C7">
        <w:rPr>
          <w:rFonts w:ascii="Times New Roman" w:hAnsi="Times New Roman" w:cs="Times New Roman"/>
          <w:sz w:val="24"/>
          <w:szCs w:val="24"/>
        </w:rPr>
        <w:t xml:space="preserve"> </w:t>
      </w:r>
      <w:ins w:id="77" w:author="Andrei Litiu" w:date="2018-10-08T22:59:00Z">
        <w:r w:rsidR="00AF56C7">
          <w:rPr>
            <w:rFonts w:ascii="Times New Roman" w:hAnsi="Times New Roman" w:cs="Times New Roman"/>
            <w:sz w:val="24"/>
            <w:szCs w:val="24"/>
          </w:rPr>
          <w:t>(</w:t>
        </w:r>
      </w:ins>
      <w:ins w:id="78" w:author="Andrei Litiu" w:date="2018-10-08T23:00:00Z">
        <w:r w:rsidR="00AF56C7">
          <w:rPr>
            <w:rFonts w:ascii="Times New Roman" w:hAnsi="Times New Roman" w:cs="Times New Roman"/>
            <w:sz w:val="24"/>
            <w:szCs w:val="24"/>
          </w:rPr>
          <w:t>e.g. Quality assurance of the BACS, the need of BACS when Commissioning a new building</w:t>
        </w:r>
        <w:r w:rsidR="00324AE9">
          <w:rPr>
            <w:rFonts w:ascii="Times New Roman" w:hAnsi="Times New Roman" w:cs="Times New Roman"/>
            <w:sz w:val="24"/>
            <w:szCs w:val="24"/>
          </w:rPr>
          <w:t xml:space="preserve"> for datalogging and monitoring </w:t>
        </w:r>
      </w:ins>
      <w:ins w:id="79" w:author="Andrei Litiu" w:date="2018-10-08T23:01:00Z">
        <w:r w:rsidR="00324AE9">
          <w:rPr>
            <w:rFonts w:ascii="Times New Roman" w:hAnsi="Times New Roman" w:cs="Times New Roman"/>
            <w:sz w:val="24"/>
            <w:szCs w:val="24"/>
          </w:rPr>
          <w:t>when performing the Commissioning Functional Performance Tests)</w:t>
        </w:r>
      </w:ins>
    </w:p>
    <w:p w14:paraId="47B8AC2A" w14:textId="77777777" w:rsidR="00147D03" w:rsidRPr="00EB6034" w:rsidRDefault="00147D03" w:rsidP="00EB6034">
      <w:pPr>
        <w:spacing w:after="0" w:line="240" w:lineRule="auto"/>
        <w:jc w:val="both"/>
        <w:rPr>
          <w:rFonts w:ascii="Times New Roman" w:hAnsi="Times New Roman" w:cs="Times New Roman"/>
          <w:sz w:val="24"/>
          <w:szCs w:val="24"/>
          <w:lang w:eastAsia="fr-BE"/>
        </w:rPr>
      </w:pPr>
    </w:p>
    <w:p w14:paraId="74C03B13" w14:textId="542E926E" w:rsidR="00E13DD2" w:rsidRPr="00EB6034" w:rsidRDefault="00C37A55" w:rsidP="00EB6034">
      <w:pPr>
        <w:pStyle w:val="Heading2"/>
        <w:rPr>
          <w:szCs w:val="24"/>
        </w:rPr>
      </w:pPr>
      <w:bookmarkStart w:id="80" w:name="_Toc524422726"/>
      <w:r w:rsidRPr="00EB6034">
        <w:rPr>
          <w:szCs w:val="24"/>
        </w:rPr>
        <w:t>T</w:t>
      </w:r>
      <w:r w:rsidR="00E13DD2" w:rsidRPr="00EB6034">
        <w:rPr>
          <w:szCs w:val="24"/>
        </w:rPr>
        <w:t>echnical and economic feasibility</w:t>
      </w:r>
      <w:bookmarkEnd w:id="80"/>
      <w:r w:rsidR="00E13DD2" w:rsidRPr="00EB6034">
        <w:rPr>
          <w:szCs w:val="24"/>
        </w:rPr>
        <w:t xml:space="preserve"> </w:t>
      </w:r>
    </w:p>
    <w:p w14:paraId="0C525C5A" w14:textId="3AFB374E" w:rsidR="00C9170E" w:rsidRDefault="00C9170E" w:rsidP="00C9170E">
      <w:pPr>
        <w:spacing w:line="240" w:lineRule="auto"/>
        <w:jc w:val="both"/>
        <w:rPr>
          <w:szCs w:val="24"/>
        </w:rPr>
      </w:pPr>
      <w:r>
        <w:rPr>
          <w:rFonts w:ascii="Times New Roman" w:hAnsi="Times New Roman" w:cs="Times New Roman"/>
          <w:sz w:val="24"/>
          <w:szCs w:val="24"/>
          <w:lang w:eastAsia="fr-BE"/>
        </w:rPr>
        <w:t>It is for Member States to detail in which specific cases the installation of BACS could not be feasible from a technical or economic perspective. Member States must ensure that these cases are clearly identified, framed and justified.</w:t>
      </w:r>
    </w:p>
    <w:p w14:paraId="7DAD362D" w14:textId="63AC6683" w:rsidR="0020129F" w:rsidRPr="00C9170E" w:rsidRDefault="00C9170E" w:rsidP="00EB6034">
      <w:pPr>
        <w:spacing w:line="240" w:lineRule="auto"/>
        <w:jc w:val="both"/>
        <w:rPr>
          <w:szCs w:val="24"/>
        </w:rPr>
      </w:pPr>
      <w:proofErr w:type="gramStart"/>
      <w:r>
        <w:rPr>
          <w:rFonts w:ascii="Times New Roman" w:hAnsi="Times New Roman" w:cs="Times New Roman"/>
          <w:sz w:val="24"/>
          <w:szCs w:val="24"/>
          <w:lang w:eastAsia="fr-BE"/>
        </w:rPr>
        <w:t>In particular the</w:t>
      </w:r>
      <w:proofErr w:type="gramEnd"/>
      <w:r>
        <w:rPr>
          <w:rFonts w:ascii="Times New Roman" w:hAnsi="Times New Roman" w:cs="Times New Roman"/>
          <w:sz w:val="24"/>
          <w:szCs w:val="24"/>
          <w:lang w:eastAsia="fr-BE"/>
        </w:rPr>
        <w:t xml:space="preserve"> interpretation of technical and economic feasibility must not be left to owners or to system installers. Conditions under which feasibility is evaluated must be defined at Member State level or, where applicable, in the case of regional conditionalities affecting only part of the Member State territory, at regional level. However, in the latter case, regional conditionalities must be defined in national transposition measures. In any case, these conditions must be documented (e.g. in technical guidelines) and apply uniformly on the national (or, where applicable, regional) territory. </w:t>
      </w:r>
      <w:r w:rsidR="00943DB2">
        <w:rPr>
          <w:rFonts w:ascii="Times New Roman" w:hAnsi="Times New Roman" w:cs="Times New Roman"/>
          <w:sz w:val="24"/>
          <w:szCs w:val="24"/>
          <w:lang w:eastAsia="fr-BE"/>
        </w:rPr>
        <w:t>Finally, the decision not to install BACS on the grounds of technical or economic (un)feasibility must be assessed under clear procedures established by public authorities</w:t>
      </w:r>
      <w:r>
        <w:rPr>
          <w:rFonts w:ascii="Times New Roman" w:hAnsi="Times New Roman" w:cs="Times New Roman"/>
          <w:sz w:val="24"/>
          <w:szCs w:val="24"/>
          <w:lang w:eastAsia="fr-BE"/>
        </w:rPr>
        <w:t>.</w:t>
      </w:r>
    </w:p>
    <w:p w14:paraId="2896EB3B" w14:textId="5ADEB979" w:rsidR="00AB5DA7" w:rsidRPr="00EB6034" w:rsidRDefault="00AB5DA7" w:rsidP="00EB6034">
      <w:pPr>
        <w:pStyle w:val="Heading1"/>
        <w:rPr>
          <w:szCs w:val="24"/>
        </w:rPr>
      </w:pPr>
      <w:bookmarkStart w:id="81" w:name="_Toc524422727"/>
      <w:r w:rsidRPr="00EB6034">
        <w:rPr>
          <w:szCs w:val="24"/>
        </w:rPr>
        <w:t>GOOD PRACTICES</w:t>
      </w:r>
      <w:bookmarkEnd w:id="81"/>
    </w:p>
    <w:p w14:paraId="2D7E38E4" w14:textId="15D212BD" w:rsidR="00AB5DA7" w:rsidRPr="00EB6034" w:rsidRDefault="00AB5DA7" w:rsidP="00EB6034">
      <w:pPr>
        <w:spacing w:line="240" w:lineRule="auto"/>
        <w:jc w:val="both"/>
        <w:rPr>
          <w:rFonts w:ascii="Times New Roman" w:hAnsi="Times New Roman" w:cs="Times New Roman"/>
          <w:sz w:val="24"/>
          <w:szCs w:val="24"/>
        </w:rPr>
      </w:pPr>
      <w:r w:rsidRPr="00EB6034">
        <w:rPr>
          <w:rFonts w:ascii="Times New Roman" w:hAnsi="Times New Roman" w:cs="Times New Roman"/>
          <w:sz w:val="24"/>
          <w:szCs w:val="24"/>
          <w:highlight w:val="yellow"/>
          <w:lang w:eastAsia="fr-BE"/>
        </w:rPr>
        <w:t>To be completed in subsequent steps.</w:t>
      </w:r>
    </w:p>
    <w:p w14:paraId="5C0B8C13" w14:textId="77777777" w:rsidR="007E26A9" w:rsidRPr="00EB6034" w:rsidRDefault="007E26A9" w:rsidP="00EB6034">
      <w:pPr>
        <w:spacing w:line="240" w:lineRule="auto"/>
        <w:jc w:val="both"/>
        <w:rPr>
          <w:rFonts w:ascii="Times New Roman" w:hAnsi="Times New Roman" w:cs="Times New Roman"/>
          <w:sz w:val="24"/>
          <w:szCs w:val="24"/>
        </w:rPr>
      </w:pPr>
    </w:p>
    <w:p w14:paraId="635EBE3E" w14:textId="41C3F0A8" w:rsidR="002E1DC8" w:rsidRPr="00EB6034" w:rsidRDefault="002E1DC8" w:rsidP="00EB6034">
      <w:pPr>
        <w:pStyle w:val="Heading2"/>
        <w:numPr>
          <w:ilvl w:val="0"/>
          <w:numId w:val="0"/>
        </w:numPr>
        <w:rPr>
          <w:szCs w:val="24"/>
        </w:rPr>
      </w:pPr>
    </w:p>
    <w:sectPr w:rsidR="002E1DC8" w:rsidRPr="00EB6034">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REHVA" w:date="2018-10-13T10:21:00Z" w:initials="AD">
    <w:p w14:paraId="35E4F818" w14:textId="77777777" w:rsidR="00F46097" w:rsidRDefault="00F46097" w:rsidP="00F46097">
      <w:pPr>
        <w:pStyle w:val="CommentText"/>
        <w:rPr>
          <w:rFonts w:ascii="&amp;quot" w:eastAsia="Times New Roman" w:hAnsi="&amp;quot" w:cs="Calibri"/>
          <w:color w:val="1F497D"/>
          <w:lang w:val="en-US"/>
        </w:rPr>
      </w:pPr>
      <w:r>
        <w:rPr>
          <w:rStyle w:val="CommentReference"/>
        </w:rPr>
        <w:annotationRef/>
      </w:r>
      <w:r>
        <w:rPr>
          <w:rFonts w:ascii="&amp;quot" w:eastAsia="Times New Roman" w:hAnsi="&amp;quot" w:cs="Calibri"/>
          <w:color w:val="1F497D"/>
          <w:lang w:val="en-US"/>
        </w:rPr>
        <w:t xml:space="preserve">It could be considered changing </w:t>
      </w:r>
      <w:r w:rsidRPr="009C768B">
        <w:rPr>
          <w:rFonts w:ascii="&amp;quot" w:eastAsia="Times New Roman" w:hAnsi="&amp;quot" w:cs="Calibri"/>
          <w:color w:val="1F497D"/>
          <w:lang w:val="en-US"/>
        </w:rPr>
        <w:t>the wording to “stand</w:t>
      </w:r>
      <w:r>
        <w:rPr>
          <w:rFonts w:ascii="&amp;quot" w:eastAsia="Times New Roman" w:hAnsi="&amp;quot" w:cs="Calibri"/>
          <w:color w:val="1F497D"/>
          <w:lang w:val="en-US"/>
        </w:rPr>
        <w:t>-</w:t>
      </w:r>
      <w:r w:rsidRPr="009C768B">
        <w:rPr>
          <w:rFonts w:ascii="&amp;quot" w:eastAsia="Times New Roman" w:hAnsi="&amp;quot" w:cs="Calibri"/>
          <w:color w:val="1F497D"/>
          <w:lang w:val="en-US"/>
        </w:rPr>
        <w:t>alone systems/devices” instead of “self</w:t>
      </w:r>
      <w:r>
        <w:rPr>
          <w:rFonts w:ascii="&amp;quot" w:eastAsia="Times New Roman" w:hAnsi="&amp;quot" w:cs="Calibri"/>
          <w:color w:val="1F497D"/>
          <w:lang w:val="en-US"/>
        </w:rPr>
        <w:t>-</w:t>
      </w:r>
      <w:r w:rsidRPr="009C768B">
        <w:rPr>
          <w:rFonts w:ascii="&amp;quot" w:eastAsia="Times New Roman" w:hAnsi="&amp;quot" w:cs="Calibri"/>
          <w:color w:val="1F497D"/>
          <w:lang w:val="en-US"/>
        </w:rPr>
        <w:t>regulating devices”</w:t>
      </w:r>
      <w:r>
        <w:rPr>
          <w:rFonts w:ascii="&amp;quot" w:eastAsia="Times New Roman" w:hAnsi="&amp;quot" w:cs="Calibri"/>
          <w:color w:val="1F497D"/>
          <w:lang w:val="en-US"/>
        </w:rPr>
        <w:t xml:space="preserve">. Using “stand-alone systems/devices” </w:t>
      </w:r>
      <w:r w:rsidRPr="009C768B">
        <w:rPr>
          <w:rFonts w:ascii="&amp;quot" w:eastAsia="Times New Roman" w:hAnsi="&amp;quot" w:cs="Calibri"/>
          <w:color w:val="1F497D"/>
          <w:lang w:val="en-US"/>
        </w:rPr>
        <w:t>thermostats, single room control equipment etc.</w:t>
      </w:r>
      <w:r>
        <w:rPr>
          <w:rFonts w:ascii="&amp;quot" w:eastAsia="Times New Roman" w:hAnsi="&amp;quot" w:cs="Calibri"/>
          <w:color w:val="1F497D"/>
          <w:lang w:val="en-US"/>
        </w:rPr>
        <w:t xml:space="preserve"> are covered.</w:t>
      </w:r>
      <w:r w:rsidRPr="009C768B">
        <w:rPr>
          <w:rFonts w:ascii="&amp;quot" w:eastAsia="Times New Roman" w:hAnsi="&amp;quot" w:cs="Calibri"/>
          <w:color w:val="1F497D"/>
          <w:lang w:val="en-US"/>
        </w:rPr>
        <w:t xml:space="preserve"> Otherwise there could be </w:t>
      </w:r>
      <w:r>
        <w:rPr>
          <w:rFonts w:ascii="&amp;quot" w:eastAsia="Times New Roman" w:hAnsi="&amp;quot" w:cs="Calibri"/>
          <w:color w:val="1F497D"/>
          <w:lang w:val="en-US"/>
        </w:rPr>
        <w:t xml:space="preserve">a </w:t>
      </w:r>
      <w:r w:rsidRPr="009C768B">
        <w:rPr>
          <w:rFonts w:ascii="&amp;quot" w:eastAsia="Times New Roman" w:hAnsi="&amp;quot" w:cs="Calibri"/>
          <w:color w:val="1F497D"/>
          <w:lang w:val="en-US"/>
        </w:rPr>
        <w:t xml:space="preserve">misunderstanding </w:t>
      </w:r>
      <w:r>
        <w:rPr>
          <w:rFonts w:ascii="&amp;quot" w:eastAsia="Times New Roman" w:hAnsi="&amp;quot" w:cs="Calibri"/>
          <w:color w:val="1F497D"/>
          <w:lang w:val="en-US"/>
        </w:rPr>
        <w:t>that everything needs to be</w:t>
      </w:r>
      <w:r w:rsidRPr="009C768B">
        <w:rPr>
          <w:rFonts w:ascii="&amp;quot" w:eastAsia="Times New Roman" w:hAnsi="&amp;quot" w:cs="Calibri"/>
          <w:color w:val="1F497D"/>
          <w:lang w:val="en-US"/>
        </w:rPr>
        <w:t xml:space="preserve"> connect</w:t>
      </w:r>
      <w:r>
        <w:rPr>
          <w:rFonts w:ascii="&amp;quot" w:eastAsia="Times New Roman" w:hAnsi="&amp;quot" w:cs="Calibri"/>
          <w:color w:val="1F497D"/>
          <w:lang w:val="en-US"/>
        </w:rPr>
        <w:t>ed</w:t>
      </w:r>
      <w:r w:rsidRPr="009C768B">
        <w:rPr>
          <w:rFonts w:ascii="&amp;quot" w:eastAsia="Times New Roman" w:hAnsi="&amp;quot" w:cs="Calibri"/>
          <w:color w:val="1F497D"/>
          <w:lang w:val="en-US"/>
        </w:rPr>
        <w:t xml:space="preserve"> to a motor, regulator and to a BACS even if it could work self</w:t>
      </w:r>
      <w:r>
        <w:rPr>
          <w:rFonts w:ascii="&amp;quot" w:eastAsia="Times New Roman" w:hAnsi="&amp;quot" w:cs="Calibri"/>
          <w:color w:val="1F497D"/>
          <w:lang w:val="en-US"/>
        </w:rPr>
        <w:t>-</w:t>
      </w:r>
      <w:r w:rsidRPr="009C768B">
        <w:rPr>
          <w:rFonts w:ascii="&amp;quot" w:eastAsia="Times New Roman" w:hAnsi="&amp;quot" w:cs="Calibri"/>
          <w:color w:val="1F497D"/>
          <w:lang w:val="en-US"/>
        </w:rPr>
        <w:t>regulating as slab cooling, self</w:t>
      </w:r>
      <w:r>
        <w:rPr>
          <w:rFonts w:ascii="&amp;quot" w:eastAsia="Times New Roman" w:hAnsi="&amp;quot" w:cs="Calibri"/>
          <w:color w:val="1F497D"/>
          <w:lang w:val="en-US"/>
        </w:rPr>
        <w:t>-</w:t>
      </w:r>
      <w:r w:rsidRPr="009C768B">
        <w:rPr>
          <w:rFonts w:ascii="&amp;quot" w:eastAsia="Times New Roman" w:hAnsi="&amp;quot" w:cs="Calibri"/>
          <w:color w:val="1F497D"/>
          <w:lang w:val="en-US"/>
        </w:rPr>
        <w:t>regulating cooling beams etc. These systems work with small temperature differences between energy carrier circuit and room temperature and are therefore self</w:t>
      </w:r>
      <w:r>
        <w:rPr>
          <w:rFonts w:ascii="&amp;quot" w:eastAsia="Times New Roman" w:hAnsi="&amp;quot" w:cs="Calibri"/>
          <w:color w:val="1F497D"/>
          <w:lang w:val="en-US"/>
        </w:rPr>
        <w:t>-</w:t>
      </w:r>
      <w:r w:rsidRPr="009C768B">
        <w:rPr>
          <w:rFonts w:ascii="&amp;quot" w:eastAsia="Times New Roman" w:hAnsi="&amp;quot" w:cs="Calibri"/>
          <w:color w:val="1F497D"/>
          <w:lang w:val="en-US"/>
        </w:rPr>
        <w:t>regulating (small temperature difference between liquid and room temperature = low power, higher temperature difference between liquid and room temperature = higher power).</w:t>
      </w:r>
      <w:r>
        <w:rPr>
          <w:rFonts w:ascii="&amp;quot" w:eastAsia="Times New Roman" w:hAnsi="&amp;quot" w:cs="Calibri"/>
          <w:color w:val="1F497D"/>
          <w:lang w:val="en-US"/>
        </w:rPr>
        <w:t xml:space="preserve"> Such systems are installed in quite a few new high energy performance buildings in the Nordic countries.</w:t>
      </w:r>
    </w:p>
    <w:p w14:paraId="2C0E786D" w14:textId="77777777" w:rsidR="00F46097" w:rsidRDefault="00F46097" w:rsidP="00F46097">
      <w:pPr>
        <w:pStyle w:val="CommentText"/>
        <w:rPr>
          <w:rFonts w:ascii="&amp;quot" w:eastAsia="Times New Roman" w:hAnsi="&amp;quot" w:cs="Calibri"/>
          <w:color w:val="1F497D"/>
          <w:lang w:val="en-US"/>
        </w:rPr>
      </w:pPr>
      <w:r>
        <w:rPr>
          <w:rFonts w:ascii="&amp;quot" w:eastAsia="Times New Roman" w:hAnsi="&amp;quot" w:cs="Calibri"/>
          <w:color w:val="1F497D"/>
          <w:lang w:val="en-US"/>
        </w:rPr>
        <w:t>There should at least be a clear delimitation to which extent this applies for certain systems and not for others and furthermore to the intended usage of the building according to the Owner Project Requirements.</w:t>
      </w:r>
    </w:p>
    <w:p w14:paraId="2C753A4A" w14:textId="422EC0EB" w:rsidR="00F46097" w:rsidRDefault="00F46097" w:rsidP="00F46097">
      <w:pPr>
        <w:pStyle w:val="CommentText"/>
      </w:pPr>
      <w:r>
        <w:rPr>
          <w:rFonts w:ascii="&amp;quot" w:eastAsia="Times New Roman" w:hAnsi="&amp;quot" w:cs="Calibri"/>
          <w:color w:val="1F497D"/>
          <w:lang w:val="en-US"/>
        </w:rPr>
        <w:t>We could provide case studies as needed and if helpful.</w:t>
      </w:r>
    </w:p>
  </w:comment>
  <w:comment w:id="60" w:author="REHVA" w:date="2018-10-13T10:21:00Z" w:initials="AD">
    <w:p w14:paraId="2D9234BF" w14:textId="241A9974" w:rsidR="00F46097" w:rsidRDefault="00F46097">
      <w:pPr>
        <w:pStyle w:val="CommentText"/>
      </w:pPr>
      <w:r>
        <w:rPr>
          <w:rStyle w:val="CommentReference"/>
        </w:rPr>
        <w:annotationRef/>
      </w:r>
      <w:r>
        <w:t>Even though often the budget is limited, this approach is better and mostly preferred in practice in the decision-making process in terms of TBSs.</w:t>
      </w:r>
    </w:p>
  </w:comment>
  <w:comment w:id="64" w:author="REHVA" w:date="2018-10-13T10:21:00Z" w:initials="AD">
    <w:p w14:paraId="5E63279E" w14:textId="4C151F50" w:rsidR="00F46097" w:rsidRDefault="00F46097">
      <w:pPr>
        <w:pStyle w:val="CommentText"/>
      </w:pPr>
      <w:r>
        <w:rPr>
          <w:rStyle w:val="CommentReference"/>
        </w:rPr>
        <w:annotationRef/>
      </w:r>
      <w:r>
        <w:rPr>
          <w:rFonts w:ascii="&amp;quot" w:eastAsia="Times New Roman" w:hAnsi="&amp;quot" w:cs="Calibri"/>
          <w:color w:val="1F497D"/>
          <w:lang w:val="en-US"/>
        </w:rPr>
        <w:t>Same comment as in 2.2</w:t>
      </w:r>
    </w:p>
  </w:comment>
  <w:comment w:id="72" w:author="REHVA" w:date="2018-10-13T10:21:00Z" w:initials="AD">
    <w:p w14:paraId="65EBCF1A" w14:textId="7DAD5319" w:rsidR="00F46097" w:rsidRDefault="00F46097">
      <w:pPr>
        <w:pStyle w:val="CommentText"/>
      </w:pPr>
      <w:r>
        <w:rPr>
          <w:rStyle w:val="CommentReference"/>
        </w:rPr>
        <w:annotationRef/>
      </w:r>
      <w:r>
        <w:t>Is the installed power of the renewable generators added or deducted? This should be clarified.</w:t>
      </w:r>
      <w:bookmarkStart w:id="73" w:name="_GoBack"/>
      <w:bookmarkEnd w:id="7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753A4A" w15:done="0"/>
  <w15:commentEx w15:paraId="2D9234BF" w15:done="0"/>
  <w15:commentEx w15:paraId="5E63279E" w15:done="0"/>
  <w15:commentEx w15:paraId="65EBCF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53A4A" w16cid:durableId="1F6C459D"/>
  <w16cid:commentId w16cid:paraId="2D9234BF" w16cid:durableId="1F6C45A8"/>
  <w16cid:commentId w16cid:paraId="5E63279E" w16cid:durableId="1F6C45B7"/>
  <w16cid:commentId w16cid:paraId="65EBCF1A" w16cid:durableId="1F6C45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D6F7" w14:textId="77777777" w:rsidR="00E17C90" w:rsidRDefault="00E17C90" w:rsidP="004D76F9">
      <w:pPr>
        <w:spacing w:after="0" w:line="240" w:lineRule="auto"/>
      </w:pPr>
      <w:r>
        <w:separator/>
      </w:r>
    </w:p>
  </w:endnote>
  <w:endnote w:type="continuationSeparator" w:id="0">
    <w:p w14:paraId="0F067E48" w14:textId="77777777" w:rsidR="00E17C90" w:rsidRDefault="00E17C90" w:rsidP="004D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FFC96" w14:textId="77777777" w:rsidR="00E17C90" w:rsidRDefault="00E17C90" w:rsidP="004D76F9">
      <w:pPr>
        <w:spacing w:after="0" w:line="240" w:lineRule="auto"/>
      </w:pPr>
      <w:r>
        <w:separator/>
      </w:r>
    </w:p>
  </w:footnote>
  <w:footnote w:type="continuationSeparator" w:id="0">
    <w:p w14:paraId="005FAC6A" w14:textId="77777777" w:rsidR="00E17C90" w:rsidRDefault="00E17C90" w:rsidP="004D76F9">
      <w:pPr>
        <w:spacing w:after="0" w:line="240" w:lineRule="auto"/>
      </w:pPr>
      <w:r>
        <w:continuationSeparator/>
      </w:r>
    </w:p>
  </w:footnote>
  <w:footnote w:id="1">
    <w:p w14:paraId="1FD5A903" w14:textId="77777777" w:rsidR="009F1468" w:rsidRPr="00EB6034" w:rsidRDefault="009F1468" w:rsidP="00EB6034">
      <w:pPr>
        <w:pStyle w:val="FootnoteText"/>
        <w:jc w:val="both"/>
        <w:rPr>
          <w:rFonts w:ascii="Times New Roman" w:hAnsi="Times New Roman" w:cs="Times New Roman"/>
          <w:lang w:val="en-IE"/>
        </w:rPr>
      </w:pPr>
      <w:r w:rsidRPr="00EB6034">
        <w:rPr>
          <w:rStyle w:val="FootnoteReference"/>
          <w:rFonts w:ascii="Times New Roman" w:hAnsi="Times New Roman" w:cs="Times New Roman"/>
        </w:rPr>
        <w:footnoteRef/>
      </w:r>
      <w:r w:rsidRPr="00EB6034">
        <w:rPr>
          <w:rFonts w:ascii="Times New Roman" w:hAnsi="Times New Roman" w:cs="Times New Roman"/>
        </w:rPr>
        <w:t xml:space="preserve"> Directive (EU) 2018/844 of 30 May 2018 amending Directive 2010/31/EU on the energy performance of buildings and Directive 2012/27/EU on energy efficiency.</w:t>
      </w:r>
    </w:p>
  </w:footnote>
  <w:footnote w:id="2">
    <w:p w14:paraId="494854BD" w14:textId="56CC5F30" w:rsidR="009F1468" w:rsidRPr="00C55EA5" w:rsidRDefault="009F1468" w:rsidP="00EB6034">
      <w:pPr>
        <w:pStyle w:val="FootnoteText"/>
        <w:jc w:val="both"/>
        <w:rPr>
          <w:rFonts w:ascii="Times New Roman" w:hAnsi="Times New Roman" w:cs="Times New Roman"/>
        </w:rPr>
      </w:pPr>
      <w:r w:rsidRPr="00C55EA5">
        <w:rPr>
          <w:rStyle w:val="FootnoteReference"/>
          <w:rFonts w:ascii="Times New Roman" w:hAnsi="Times New Roman" w:cs="Times New Roman"/>
        </w:rPr>
        <w:footnoteRef/>
      </w:r>
      <w:r w:rsidRPr="00C55EA5">
        <w:rPr>
          <w:rFonts w:ascii="Times New Roman" w:hAnsi="Times New Roman" w:cs="Times New Roman"/>
        </w:rPr>
        <w:t xml:space="preserve"> Clarifications on these provisions and on how they have evolved with the revision of the EPBD</w:t>
      </w:r>
      <w:r>
        <w:rPr>
          <w:rFonts w:ascii="Times New Roman" w:hAnsi="Times New Roman" w:cs="Times New Roman"/>
        </w:rPr>
        <w:t xml:space="preserve">, </w:t>
      </w:r>
      <w:proofErr w:type="gramStart"/>
      <w:r>
        <w:rPr>
          <w:rFonts w:ascii="Times New Roman" w:hAnsi="Times New Roman" w:cs="Times New Roman"/>
        </w:rPr>
        <w:t>in particular in</w:t>
      </w:r>
      <w:proofErr w:type="gramEnd"/>
      <w:r>
        <w:rPr>
          <w:rFonts w:ascii="Times New Roman" w:hAnsi="Times New Roman" w:cs="Times New Roman"/>
        </w:rPr>
        <w:t xml:space="preserve"> relation to the definition of technical building systems,</w:t>
      </w:r>
      <w:r w:rsidRPr="00C55EA5">
        <w:rPr>
          <w:rFonts w:ascii="Times New Roman" w:hAnsi="Times New Roman" w:cs="Times New Roman"/>
        </w:rPr>
        <w:t xml:space="preserve"> are given in a separate guidance note on ‘revised Articles </w:t>
      </w:r>
      <w:r>
        <w:rPr>
          <w:rFonts w:ascii="Times New Roman" w:hAnsi="Times New Roman" w:cs="Times New Roman"/>
        </w:rPr>
        <w:t xml:space="preserve">2, </w:t>
      </w:r>
      <w:r w:rsidRPr="00C55EA5">
        <w:rPr>
          <w:rFonts w:ascii="Times New Roman" w:hAnsi="Times New Roman" w:cs="Times New Roman"/>
        </w:rPr>
        <w:t xml:space="preserve">8(1) and 8(9) EPBD Technical Building Systems’. </w:t>
      </w:r>
    </w:p>
  </w:footnote>
  <w:footnote w:id="3">
    <w:p w14:paraId="6EF67B27" w14:textId="0B6145A5" w:rsidR="009F1468" w:rsidRPr="00EB6034" w:rsidRDefault="009F1468" w:rsidP="00EB6034">
      <w:pPr>
        <w:pStyle w:val="FootnoteText"/>
        <w:jc w:val="both"/>
        <w:rPr>
          <w:rFonts w:ascii="Times New Roman" w:hAnsi="Times New Roman" w:cs="Times New Roman"/>
          <w:lang w:val="en-IE"/>
        </w:rPr>
      </w:pPr>
      <w:r w:rsidRPr="00EB6034">
        <w:rPr>
          <w:rStyle w:val="FootnoteReference"/>
          <w:rFonts w:ascii="Times New Roman" w:hAnsi="Times New Roman" w:cs="Times New Roman"/>
        </w:rPr>
        <w:footnoteRef/>
      </w:r>
      <w:r w:rsidRPr="00EB6034">
        <w:rPr>
          <w:rFonts w:ascii="Times New Roman" w:hAnsi="Times New Roman" w:cs="Times New Roman"/>
        </w:rPr>
        <w:t xml:space="preserve"> This definition is close to the one given in </w:t>
      </w:r>
      <w:r w:rsidR="009B1797" w:rsidRPr="00EB6034">
        <w:rPr>
          <w:rFonts w:ascii="Times New Roman" w:hAnsi="Times New Roman" w:cs="Times New Roman"/>
        </w:rPr>
        <w:t xml:space="preserve">standard </w:t>
      </w:r>
      <w:r w:rsidRPr="00EB6034">
        <w:rPr>
          <w:rFonts w:ascii="Times New Roman" w:hAnsi="Times New Roman" w:cs="Times New Roman"/>
        </w:rPr>
        <w:t>EN 15232.</w:t>
      </w:r>
    </w:p>
  </w:footnote>
  <w:footnote w:id="4">
    <w:p w14:paraId="6708026B" w14:textId="13A5A304" w:rsidR="009F1468" w:rsidRPr="00EB6034" w:rsidRDefault="009F1468" w:rsidP="00EB6034">
      <w:pPr>
        <w:pStyle w:val="FootnoteText"/>
        <w:jc w:val="both"/>
        <w:rPr>
          <w:rFonts w:ascii="Times New Roman" w:hAnsi="Times New Roman" w:cs="Times New Roman"/>
          <w:lang w:val="en-IE"/>
        </w:rPr>
      </w:pPr>
      <w:r w:rsidRPr="00EB6034">
        <w:rPr>
          <w:rStyle w:val="FootnoteReference"/>
          <w:rFonts w:ascii="Times New Roman" w:hAnsi="Times New Roman" w:cs="Times New Roman"/>
        </w:rPr>
        <w:footnoteRef/>
      </w:r>
      <w:r w:rsidRPr="00EB6034">
        <w:rPr>
          <w:rFonts w:ascii="Times New Roman" w:hAnsi="Times New Roman" w:cs="Times New Roman"/>
        </w:rPr>
        <w:t xml:space="preserve"> </w:t>
      </w:r>
      <w:r>
        <w:rPr>
          <w:rFonts w:ascii="Times New Roman" w:hAnsi="Times New Roman" w:cs="Times New Roman"/>
        </w:rPr>
        <w:t xml:space="preserve">In this latter case, the effective rated output associated to non-residential units can be based on the share of non-residential units in the building. This share can </w:t>
      </w:r>
      <w:proofErr w:type="gramStart"/>
      <w:r>
        <w:rPr>
          <w:rFonts w:ascii="Times New Roman" w:hAnsi="Times New Roman" w:cs="Times New Roman"/>
        </w:rPr>
        <w:t>cal</w:t>
      </w:r>
      <w:r w:rsidRPr="00EB6034">
        <w:rPr>
          <w:rFonts w:ascii="Times New Roman" w:hAnsi="Times New Roman" w:cs="Times New Roman"/>
        </w:rPr>
        <w:t>culate</w:t>
      </w:r>
      <w:r>
        <w:rPr>
          <w:rFonts w:ascii="Times New Roman" w:hAnsi="Times New Roman" w:cs="Times New Roman"/>
        </w:rPr>
        <w:t>d</w:t>
      </w:r>
      <w:proofErr w:type="gramEnd"/>
      <w:r>
        <w:rPr>
          <w:rFonts w:ascii="Times New Roman" w:hAnsi="Times New Roman" w:cs="Times New Roman"/>
        </w:rPr>
        <w:t xml:space="preserve"> from</w:t>
      </w:r>
      <w:r w:rsidRPr="00EB6034">
        <w:rPr>
          <w:rFonts w:ascii="Times New Roman" w:hAnsi="Times New Roman" w:cs="Times New Roman"/>
        </w:rPr>
        <w:t xml:space="preserve"> the energy consumption</w:t>
      </w:r>
      <w:r>
        <w:rPr>
          <w:rFonts w:ascii="Times New Roman" w:hAnsi="Times New Roman" w:cs="Times New Roman"/>
        </w:rPr>
        <w:t xml:space="preserve"> or (but probably less relevant) </w:t>
      </w:r>
      <w:r w:rsidRPr="00EB6034">
        <w:rPr>
          <w:rFonts w:ascii="Times New Roman" w:hAnsi="Times New Roman" w:cs="Times New Roman"/>
        </w:rPr>
        <w:t xml:space="preserve">on </w:t>
      </w:r>
      <w:r>
        <w:rPr>
          <w:rFonts w:ascii="Times New Roman" w:hAnsi="Times New Roman" w:cs="Times New Roman"/>
        </w:rPr>
        <w:t xml:space="preserve">the </w:t>
      </w:r>
      <w:r w:rsidRPr="00EB6034">
        <w:rPr>
          <w:rFonts w:ascii="Times New Roman" w:hAnsi="Times New Roman" w:cs="Times New Roman"/>
        </w:rPr>
        <w:t>surface area.</w:t>
      </w:r>
      <w:r>
        <w:rPr>
          <w:rFonts w:ascii="Times New Roman" w:hAnsi="Times New Roman" w:cs="Times New Roman"/>
        </w:rPr>
        <w:t xml:space="preserve"> For instance: a </w:t>
      </w:r>
      <w:proofErr w:type="gramStart"/>
      <w:r>
        <w:rPr>
          <w:rFonts w:ascii="Times New Roman" w:hAnsi="Times New Roman" w:cs="Times New Roman"/>
        </w:rPr>
        <w:t>mixed-use buildings</w:t>
      </w:r>
      <w:proofErr w:type="gramEnd"/>
      <w:r>
        <w:rPr>
          <w:rFonts w:ascii="Times New Roman" w:hAnsi="Times New Roman" w:cs="Times New Roman"/>
        </w:rPr>
        <w:t xml:space="preserve"> with an effective rated output for heating of 500 kW, in which non-residential buildings represent 70% of total energy consumption, would lead to a non-residential effective rated output of 0,7 * 500 = 350 kW, which is above the threshold.</w:t>
      </w:r>
    </w:p>
  </w:footnote>
  <w:footnote w:id="5">
    <w:p w14:paraId="5259129A" w14:textId="6A5A3F82" w:rsidR="009F1468" w:rsidRPr="00EB6034" w:rsidRDefault="009F1468" w:rsidP="00B826C7">
      <w:pPr>
        <w:pStyle w:val="FootnoteText"/>
        <w:jc w:val="both"/>
        <w:rPr>
          <w:lang w:val="en-IE"/>
        </w:rPr>
      </w:pPr>
      <w:r w:rsidRPr="00EB6034">
        <w:rPr>
          <w:rStyle w:val="FootnoteReference"/>
          <w:rFonts w:ascii="Times New Roman" w:hAnsi="Times New Roman" w:cs="Times New Roman"/>
        </w:rPr>
        <w:footnoteRef/>
      </w:r>
      <w:r w:rsidRPr="00EB6034">
        <w:rPr>
          <w:rFonts w:ascii="Times New Roman" w:hAnsi="Times New Roman" w:cs="Times New Roman"/>
        </w:rPr>
        <w:t xml:space="preserve"> </w:t>
      </w:r>
      <w:r w:rsidRPr="00EB6034">
        <w:rPr>
          <w:rFonts w:ascii="Times New Roman" w:hAnsi="Times New Roman" w:cs="Times New Roman"/>
          <w:lang w:val="en-IE"/>
        </w:rPr>
        <w:t>Noting that in most cases, the effective rated output for heating (resp. air-conditioning) purposes will by far outweigh the effective rated output for ventilation purposes.</w:t>
      </w:r>
    </w:p>
  </w:footnote>
  <w:footnote w:id="6">
    <w:p w14:paraId="111D2AAA" w14:textId="77777777" w:rsidR="009F1468" w:rsidRPr="0002412A" w:rsidRDefault="009F1468" w:rsidP="00B826C7">
      <w:pPr>
        <w:pStyle w:val="FootnoteText"/>
        <w:jc w:val="both"/>
        <w:rPr>
          <w:rFonts w:ascii="Times New Roman" w:hAnsi="Times New Roman" w:cs="Times New Roman"/>
          <w:lang w:val="en-IE"/>
        </w:rPr>
      </w:pPr>
      <w:r w:rsidRPr="0002412A">
        <w:rPr>
          <w:rStyle w:val="FootnoteReference"/>
          <w:rFonts w:ascii="Times New Roman" w:hAnsi="Times New Roman" w:cs="Times New Roman"/>
        </w:rPr>
        <w:footnoteRef/>
      </w:r>
      <w:r w:rsidRPr="0002412A">
        <w:rPr>
          <w:rFonts w:ascii="Times New Roman" w:hAnsi="Times New Roman" w:cs="Times New Roman"/>
        </w:rPr>
        <w:t xml:space="preserve"> </w:t>
      </w:r>
      <w:r w:rsidRPr="0002412A">
        <w:rPr>
          <w:rFonts w:ascii="Times New Roman" w:hAnsi="Times New Roman" w:cs="Times New Roman"/>
          <w:lang w:val="en-IE"/>
        </w:rPr>
        <w:t>The guidance on inspections of technical building systems under Article 14-15 includes useful insights on combined heating / air-conditioning and ventilation systems.</w:t>
      </w:r>
    </w:p>
  </w:footnote>
  <w:footnote w:id="7">
    <w:p w14:paraId="20766B0E" w14:textId="648E3DBB" w:rsidR="009F1468" w:rsidRPr="00EB6034" w:rsidRDefault="009F1468" w:rsidP="00EB6034">
      <w:pPr>
        <w:pStyle w:val="FootnoteText"/>
        <w:jc w:val="both"/>
        <w:rPr>
          <w:rFonts w:ascii="Times New Roman" w:hAnsi="Times New Roman" w:cs="Times New Roman"/>
          <w:lang w:val="en-IE"/>
        </w:rPr>
      </w:pPr>
      <w:r w:rsidRPr="00EB6034">
        <w:rPr>
          <w:rStyle w:val="FootnoteReference"/>
          <w:rFonts w:ascii="Times New Roman" w:hAnsi="Times New Roman" w:cs="Times New Roman"/>
        </w:rPr>
        <w:footnoteRef/>
      </w:r>
      <w:r w:rsidRPr="00EB6034">
        <w:rPr>
          <w:rFonts w:ascii="Times New Roman" w:hAnsi="Times New Roman" w:cs="Times New Roman"/>
        </w:rPr>
        <w:t xml:space="preserve"> </w:t>
      </w:r>
      <w:r w:rsidRPr="00EB6034">
        <w:rPr>
          <w:rFonts w:ascii="Times New Roman" w:hAnsi="Times New Roman" w:cs="Times New Roman"/>
          <w:lang w:val="en-IE"/>
        </w:rPr>
        <w:t>The ‘</w:t>
      </w:r>
      <w:proofErr w:type="spellStart"/>
      <w:r w:rsidRPr="00EB6034">
        <w:rPr>
          <w:rFonts w:ascii="Times New Roman" w:hAnsi="Times New Roman" w:cs="Times New Roman"/>
          <w:lang w:val="en-IE"/>
        </w:rPr>
        <w:t>décret</w:t>
      </w:r>
      <w:proofErr w:type="spellEnd"/>
      <w:r w:rsidRPr="00EB6034">
        <w:rPr>
          <w:rFonts w:ascii="Times New Roman" w:hAnsi="Times New Roman" w:cs="Times New Roman"/>
          <w:lang w:val="en-IE"/>
        </w:rPr>
        <w:t xml:space="preserve"> </w:t>
      </w:r>
      <w:proofErr w:type="spellStart"/>
      <w:r w:rsidRPr="00EB6034">
        <w:rPr>
          <w:rFonts w:ascii="Times New Roman" w:hAnsi="Times New Roman" w:cs="Times New Roman"/>
          <w:lang w:val="en-IE"/>
        </w:rPr>
        <w:t>tertiaire</w:t>
      </w:r>
      <w:proofErr w:type="spellEnd"/>
      <w:r w:rsidRPr="00EB6034">
        <w:rPr>
          <w:rFonts w:ascii="Times New Roman" w:hAnsi="Times New Roman" w:cs="Times New Roman"/>
          <w:lang w:val="en-IE"/>
        </w:rPr>
        <w:t xml:space="preserve">’ </w:t>
      </w:r>
      <w:proofErr w:type="spellStart"/>
      <w:r w:rsidRPr="00EB6034">
        <w:rPr>
          <w:rFonts w:ascii="Times New Roman" w:hAnsi="Times New Roman" w:cs="Times New Roman"/>
          <w:lang w:val="en-IE"/>
        </w:rPr>
        <w:t>french</w:t>
      </w:r>
      <w:proofErr w:type="spellEnd"/>
      <w:r w:rsidRPr="00EB6034">
        <w:rPr>
          <w:rFonts w:ascii="Times New Roman" w:hAnsi="Times New Roman" w:cs="Times New Roman"/>
          <w:lang w:val="en-IE"/>
        </w:rPr>
        <w:t xml:space="preserve"> act </w:t>
      </w:r>
      <w:r>
        <w:rPr>
          <w:rFonts w:ascii="Times New Roman" w:hAnsi="Times New Roman" w:cs="Times New Roman"/>
          <w:lang w:val="en-IE"/>
        </w:rPr>
        <w:t xml:space="preserve">(2017) </w:t>
      </w:r>
      <w:r w:rsidRPr="00EB6034">
        <w:rPr>
          <w:rFonts w:ascii="Times New Roman" w:hAnsi="Times New Roman" w:cs="Times New Roman"/>
          <w:lang w:val="en-IE"/>
        </w:rPr>
        <w:t xml:space="preserve">e.g. </w:t>
      </w:r>
      <w:r>
        <w:rPr>
          <w:rFonts w:ascii="Times New Roman" w:hAnsi="Times New Roman" w:cs="Times New Roman"/>
          <w:lang w:val="en-IE"/>
        </w:rPr>
        <w:t>set threshold of maximum 200 €/</w:t>
      </w:r>
      <w:r w:rsidRPr="002A741D">
        <w:rPr>
          <w:rFonts w:ascii="Times New Roman" w:hAnsi="Times New Roman" w:cs="Times New Roman"/>
          <w:lang w:val="en-IE"/>
        </w:rPr>
        <w:t>m</w:t>
      </w:r>
      <w:r w:rsidRPr="00EB6034">
        <w:rPr>
          <w:rFonts w:ascii="Times New Roman" w:hAnsi="Times New Roman" w:cs="Times New Roman"/>
          <w:vertAlign w:val="superscript"/>
          <w:lang w:val="en-IE"/>
        </w:rPr>
        <w:t>2</w:t>
      </w:r>
      <w:r w:rsidRPr="002A741D">
        <w:rPr>
          <w:rFonts w:ascii="Times New Roman" w:hAnsi="Times New Roman" w:cs="Times New Roman"/>
          <w:lang w:val="en-IE"/>
        </w:rPr>
        <w:t xml:space="preserve"> </w:t>
      </w:r>
      <w:r>
        <w:rPr>
          <w:rFonts w:ascii="Times New Roman" w:hAnsi="Times New Roman" w:cs="Times New Roman"/>
          <w:lang w:val="en-IE"/>
        </w:rPr>
        <w:t xml:space="preserve">for the investment </w:t>
      </w:r>
      <w:r w:rsidRPr="002A741D">
        <w:rPr>
          <w:rFonts w:ascii="Times New Roman" w:hAnsi="Times New Roman" w:cs="Times New Roman"/>
          <w:lang w:val="en-IE"/>
        </w:rPr>
        <w:t>and</w:t>
      </w:r>
      <w:r>
        <w:rPr>
          <w:rFonts w:ascii="Times New Roman" w:hAnsi="Times New Roman" w:cs="Times New Roman"/>
          <w:lang w:val="en-IE"/>
        </w:rPr>
        <w:t xml:space="preserve"> a</w:t>
      </w:r>
      <w:r w:rsidRPr="002A741D">
        <w:rPr>
          <w:rFonts w:ascii="Times New Roman" w:hAnsi="Times New Roman" w:cs="Times New Roman"/>
          <w:lang w:val="en-IE"/>
        </w:rPr>
        <w:t xml:space="preserve"> maximum payback time o</w:t>
      </w:r>
      <w:r>
        <w:rPr>
          <w:rFonts w:ascii="Times New Roman" w:hAnsi="Times New Roman" w:cs="Times New Roman"/>
          <w:lang w:val="en-IE"/>
        </w:rPr>
        <w:t xml:space="preserve">f 10 years for public buildings and </w:t>
      </w:r>
      <w:r w:rsidRPr="002A741D">
        <w:rPr>
          <w:rFonts w:ascii="Times New Roman" w:hAnsi="Times New Roman" w:cs="Times New Roman"/>
          <w:lang w:val="en-IE"/>
        </w:rPr>
        <w:t>5 years for others (hotels, offices, etc.)</w:t>
      </w:r>
      <w:r>
        <w:rPr>
          <w:rFonts w:ascii="Times New Roman" w:hAnsi="Times New Roman" w:cs="Times New Roman"/>
          <w:lang w:val="en-IE"/>
        </w:rPr>
        <w:t>.</w:t>
      </w:r>
    </w:p>
  </w:footnote>
  <w:footnote w:id="8">
    <w:p w14:paraId="14489CFE" w14:textId="7DA08164" w:rsidR="009F1468" w:rsidRPr="00EB6034" w:rsidRDefault="009F1468" w:rsidP="00EB6034">
      <w:pPr>
        <w:pStyle w:val="FootnoteText"/>
        <w:jc w:val="both"/>
        <w:rPr>
          <w:rFonts w:ascii="Times New Roman" w:hAnsi="Times New Roman" w:cs="Times New Roman"/>
          <w:lang w:val="en-IE"/>
        </w:rPr>
      </w:pPr>
      <w:r w:rsidRPr="00EB6034">
        <w:rPr>
          <w:rStyle w:val="FootnoteReference"/>
          <w:rFonts w:ascii="Times New Roman" w:hAnsi="Times New Roman" w:cs="Times New Roman"/>
        </w:rPr>
        <w:footnoteRef/>
      </w:r>
      <w:r w:rsidRPr="00EB6034">
        <w:rPr>
          <w:rFonts w:ascii="Times New Roman" w:hAnsi="Times New Roman" w:cs="Times New Roman"/>
        </w:rPr>
        <w:t xml:space="preserve"> </w:t>
      </w:r>
      <w:r w:rsidRPr="00EB6034">
        <w:rPr>
          <w:rFonts w:ascii="Times New Roman" w:hAnsi="Times New Roman" w:cs="Times New Roman"/>
          <w:lang w:val="en-IE"/>
        </w:rPr>
        <w:t>As a first-order estimate, the BACS capabilities required under Article 14-15 could correspond to B-class BACS under EN 15232.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783771"/>
      <w:docPartObj>
        <w:docPartGallery w:val="Watermarks"/>
        <w:docPartUnique/>
      </w:docPartObj>
    </w:sdtPr>
    <w:sdtEndPr/>
    <w:sdtContent>
      <w:p w14:paraId="7F4735AD" w14:textId="77777777" w:rsidR="009F1468" w:rsidRDefault="00F46097">
        <w:pPr>
          <w:pStyle w:val="Header"/>
        </w:pPr>
        <w:r>
          <w:rPr>
            <w:noProof/>
            <w:lang w:val="en-US"/>
          </w:rPr>
          <w:pict w14:anchorId="7FD81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D80"/>
    <w:multiLevelType w:val="hybridMultilevel"/>
    <w:tmpl w:val="2210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06CA"/>
    <w:multiLevelType w:val="hybridMultilevel"/>
    <w:tmpl w:val="303E08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58097C"/>
    <w:multiLevelType w:val="hybridMultilevel"/>
    <w:tmpl w:val="3C7CE7C8"/>
    <w:lvl w:ilvl="0" w:tplc="841EF2BC">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AB265D"/>
    <w:multiLevelType w:val="hybridMultilevel"/>
    <w:tmpl w:val="120C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2CA0"/>
    <w:multiLevelType w:val="hybridMultilevel"/>
    <w:tmpl w:val="71705AD6"/>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A24A1"/>
    <w:multiLevelType w:val="hybridMultilevel"/>
    <w:tmpl w:val="D5F6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44799"/>
    <w:multiLevelType w:val="hybridMultilevel"/>
    <w:tmpl w:val="FDA2CB72"/>
    <w:lvl w:ilvl="0" w:tplc="AC82A046">
      <w:numFmt w:val="bullet"/>
      <w:lvlText w:val="-"/>
      <w:lvlJc w:val="left"/>
      <w:pPr>
        <w:ind w:left="1125"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BF110C"/>
    <w:multiLevelType w:val="hybridMultilevel"/>
    <w:tmpl w:val="26EC8A72"/>
    <w:lvl w:ilvl="0" w:tplc="94A404F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CF535A"/>
    <w:multiLevelType w:val="hybridMultilevel"/>
    <w:tmpl w:val="B2C6DC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23C60F85"/>
    <w:multiLevelType w:val="hybridMultilevel"/>
    <w:tmpl w:val="1EBA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07BE4"/>
    <w:multiLevelType w:val="hybridMultilevel"/>
    <w:tmpl w:val="3F3E8466"/>
    <w:lvl w:ilvl="0" w:tplc="AC82A046">
      <w:numFmt w:val="bullet"/>
      <w:lvlText w:val="-"/>
      <w:lvlJc w:val="left"/>
      <w:pPr>
        <w:ind w:left="1125"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8EC7020"/>
    <w:multiLevelType w:val="hybridMultilevel"/>
    <w:tmpl w:val="A2CCE0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A366812"/>
    <w:multiLevelType w:val="hybridMultilevel"/>
    <w:tmpl w:val="9918A2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4812E2"/>
    <w:multiLevelType w:val="hybridMultilevel"/>
    <w:tmpl w:val="3496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B2A5D"/>
    <w:multiLevelType w:val="hybridMultilevel"/>
    <w:tmpl w:val="CB505F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BF5547"/>
    <w:multiLevelType w:val="hybridMultilevel"/>
    <w:tmpl w:val="990E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01B33"/>
    <w:multiLevelType w:val="hybridMultilevel"/>
    <w:tmpl w:val="453EAF44"/>
    <w:lvl w:ilvl="0" w:tplc="AC82A046">
      <w:numFmt w:val="bullet"/>
      <w:lvlText w:val="-"/>
      <w:lvlJc w:val="left"/>
      <w:pPr>
        <w:ind w:left="1125"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F363302"/>
    <w:multiLevelType w:val="hybridMultilevel"/>
    <w:tmpl w:val="FE5220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15106C5"/>
    <w:multiLevelType w:val="hybridMultilevel"/>
    <w:tmpl w:val="1B4C7842"/>
    <w:lvl w:ilvl="0" w:tplc="A8FA1ED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1A81DB7"/>
    <w:multiLevelType w:val="hybridMultilevel"/>
    <w:tmpl w:val="70C0FF78"/>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2475040"/>
    <w:multiLevelType w:val="hybridMultilevel"/>
    <w:tmpl w:val="E36AEAF8"/>
    <w:lvl w:ilvl="0" w:tplc="841EF2B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3BA7DF1"/>
    <w:multiLevelType w:val="hybridMultilevel"/>
    <w:tmpl w:val="B93A9DD0"/>
    <w:lvl w:ilvl="0" w:tplc="080C001B">
      <w:start w:val="1"/>
      <w:numFmt w:val="lowerRoman"/>
      <w:lvlText w:val="%1."/>
      <w:lvlJc w:val="right"/>
      <w:pPr>
        <w:ind w:left="1125"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FC1AD9"/>
    <w:multiLevelType w:val="hybridMultilevel"/>
    <w:tmpl w:val="445AABFE"/>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CE41770"/>
    <w:multiLevelType w:val="hybridMultilevel"/>
    <w:tmpl w:val="AA64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108A8"/>
    <w:multiLevelType w:val="hybridMultilevel"/>
    <w:tmpl w:val="A1F49BFE"/>
    <w:lvl w:ilvl="0" w:tplc="AC82A046">
      <w:numFmt w:val="bullet"/>
      <w:lvlText w:val="-"/>
      <w:lvlJc w:val="left"/>
      <w:pPr>
        <w:ind w:left="1125" w:hanging="360"/>
      </w:pPr>
      <w:rPr>
        <w:rFonts w:ascii="Times New Roman" w:eastAsiaTheme="minorHAnsi" w:hAnsi="Times New Roman" w:cs="Times New Roman"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6" w15:restartNumberingAfterBreak="0">
    <w:nsid w:val="54917421"/>
    <w:multiLevelType w:val="hybridMultilevel"/>
    <w:tmpl w:val="3C3415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9525C58"/>
    <w:multiLevelType w:val="hybridMultilevel"/>
    <w:tmpl w:val="3ED4AA34"/>
    <w:lvl w:ilvl="0" w:tplc="BFA249C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BD843F3"/>
    <w:multiLevelType w:val="hybridMultilevel"/>
    <w:tmpl w:val="265AC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C4E7463"/>
    <w:multiLevelType w:val="hybridMultilevel"/>
    <w:tmpl w:val="B540C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F4D5E24"/>
    <w:multiLevelType w:val="hybridMultilevel"/>
    <w:tmpl w:val="9F945A9A"/>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F64537D"/>
    <w:multiLevelType w:val="hybridMultilevel"/>
    <w:tmpl w:val="4462F298"/>
    <w:lvl w:ilvl="0" w:tplc="AC82A046">
      <w:numFmt w:val="bullet"/>
      <w:lvlText w:val="-"/>
      <w:lvlJc w:val="left"/>
      <w:pPr>
        <w:ind w:left="1125"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06263BB"/>
    <w:multiLevelType w:val="hybridMultilevel"/>
    <w:tmpl w:val="7F94E32E"/>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1387555"/>
    <w:multiLevelType w:val="hybridMultilevel"/>
    <w:tmpl w:val="1848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339D0"/>
    <w:multiLevelType w:val="hybridMultilevel"/>
    <w:tmpl w:val="6350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82D31"/>
    <w:multiLevelType w:val="hybridMultilevel"/>
    <w:tmpl w:val="DF100EC6"/>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6" w15:restartNumberingAfterBreak="0">
    <w:nsid w:val="66C276F7"/>
    <w:multiLevelType w:val="hybridMultilevel"/>
    <w:tmpl w:val="62908B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8537606"/>
    <w:multiLevelType w:val="hybridMultilevel"/>
    <w:tmpl w:val="334E90E2"/>
    <w:lvl w:ilvl="0" w:tplc="080C001B">
      <w:start w:val="1"/>
      <w:numFmt w:val="lowerRoman"/>
      <w:lvlText w:val="%1."/>
      <w:lvlJc w:val="righ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6AC30CC8"/>
    <w:multiLevelType w:val="hybridMultilevel"/>
    <w:tmpl w:val="0080A2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28247CB"/>
    <w:multiLevelType w:val="hybridMultilevel"/>
    <w:tmpl w:val="CC56B526"/>
    <w:lvl w:ilvl="0" w:tplc="841EF2B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45B0E41"/>
    <w:multiLevelType w:val="hybridMultilevel"/>
    <w:tmpl w:val="2804A130"/>
    <w:lvl w:ilvl="0" w:tplc="841EF2B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5701B62"/>
    <w:multiLevelType w:val="hybridMultilevel"/>
    <w:tmpl w:val="4ED224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55384A"/>
    <w:multiLevelType w:val="hybridMultilevel"/>
    <w:tmpl w:val="AA6693BA"/>
    <w:lvl w:ilvl="0" w:tplc="04090001">
      <w:start w:val="1"/>
      <w:numFmt w:val="bullet"/>
      <w:lvlText w:val=""/>
      <w:lvlJc w:val="left"/>
      <w:pPr>
        <w:ind w:left="1080" w:hanging="360"/>
      </w:pPr>
      <w:rPr>
        <w:rFonts w:ascii="Symbol" w:hAnsi="Symbol" w:hint="default"/>
      </w:rPr>
    </w:lvl>
    <w:lvl w:ilvl="1" w:tplc="E5022E48">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DC530E"/>
    <w:multiLevelType w:val="hybridMultilevel"/>
    <w:tmpl w:val="3078CC02"/>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9FC07F8"/>
    <w:multiLevelType w:val="hybridMultilevel"/>
    <w:tmpl w:val="80EA1F82"/>
    <w:lvl w:ilvl="0" w:tplc="15F25D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291FE6"/>
    <w:multiLevelType w:val="hybridMultilevel"/>
    <w:tmpl w:val="E796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2"/>
  </w:num>
  <w:num w:numId="4">
    <w:abstractNumId w:val="44"/>
  </w:num>
  <w:num w:numId="5">
    <w:abstractNumId w:val="4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
  </w:num>
  <w:num w:numId="10">
    <w:abstractNumId w:val="3"/>
  </w:num>
  <w:num w:numId="11">
    <w:abstractNumId w:val="0"/>
  </w:num>
  <w:num w:numId="12">
    <w:abstractNumId w:val="16"/>
  </w:num>
  <w:num w:numId="13">
    <w:abstractNumId w:val="14"/>
  </w:num>
  <w:num w:numId="14">
    <w:abstractNumId w:val="24"/>
  </w:num>
  <w:num w:numId="15">
    <w:abstractNumId w:val="10"/>
  </w:num>
  <w:num w:numId="16">
    <w:abstractNumId w:val="45"/>
  </w:num>
  <w:num w:numId="17">
    <w:abstractNumId w:val="34"/>
  </w:num>
  <w:num w:numId="18">
    <w:abstractNumId w:val="5"/>
  </w:num>
  <w:num w:numId="19">
    <w:abstractNumId w:val="35"/>
  </w:num>
  <w:num w:numId="20">
    <w:abstractNumId w:val="15"/>
  </w:num>
  <w:num w:numId="21">
    <w:abstractNumId w:val="29"/>
  </w:num>
  <w:num w:numId="22">
    <w:abstractNumId w:val="38"/>
  </w:num>
  <w:num w:numId="23">
    <w:abstractNumId w:val="13"/>
  </w:num>
  <w:num w:numId="24">
    <w:abstractNumId w:val="28"/>
  </w:num>
  <w:num w:numId="25">
    <w:abstractNumId w:val="18"/>
  </w:num>
  <w:num w:numId="26">
    <w:abstractNumId w:val="36"/>
  </w:num>
  <w:num w:numId="27">
    <w:abstractNumId w:val="1"/>
  </w:num>
  <w:num w:numId="28">
    <w:abstractNumId w:val="39"/>
  </w:num>
  <w:num w:numId="29">
    <w:abstractNumId w:val="21"/>
  </w:num>
  <w:num w:numId="30">
    <w:abstractNumId w:val="40"/>
  </w:num>
  <w:num w:numId="31">
    <w:abstractNumId w:val="2"/>
  </w:num>
  <w:num w:numId="32">
    <w:abstractNumId w:val="8"/>
  </w:num>
  <w:num w:numId="33">
    <w:abstractNumId w:val="12"/>
  </w:num>
  <w:num w:numId="34">
    <w:abstractNumId w:val="26"/>
  </w:num>
  <w:num w:numId="35">
    <w:abstractNumId w:val="25"/>
  </w:num>
  <w:num w:numId="36">
    <w:abstractNumId w:val="23"/>
  </w:num>
  <w:num w:numId="37">
    <w:abstractNumId w:val="43"/>
  </w:num>
  <w:num w:numId="38">
    <w:abstractNumId w:val="37"/>
  </w:num>
  <w:num w:numId="39">
    <w:abstractNumId w:val="30"/>
  </w:num>
  <w:num w:numId="40">
    <w:abstractNumId w:val="6"/>
  </w:num>
  <w:num w:numId="41">
    <w:abstractNumId w:val="31"/>
  </w:num>
  <w:num w:numId="42">
    <w:abstractNumId w:val="11"/>
  </w:num>
  <w:num w:numId="43">
    <w:abstractNumId w:val="22"/>
  </w:num>
  <w:num w:numId="44">
    <w:abstractNumId w:val="32"/>
  </w:num>
  <w:num w:numId="45">
    <w:abstractNumId w:val="17"/>
  </w:num>
  <w:num w:numId="46">
    <w:abstractNumId w:val="20"/>
  </w:num>
  <w:num w:numId="47">
    <w:abstractNumId w:val="27"/>
  </w:num>
  <w:num w:numId="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HVA">
    <w15:presenceInfo w15:providerId="None" w15:userId="REHVA"/>
  </w15:person>
  <w15:person w15:author="Andrei Litiu">
    <w15:presenceInfo w15:providerId="Windows Live" w15:userId="792701da45241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51424"/>
    <w:rsid w:val="00000015"/>
    <w:rsid w:val="00001E5E"/>
    <w:rsid w:val="00005906"/>
    <w:rsid w:val="00007ED9"/>
    <w:rsid w:val="000116EB"/>
    <w:rsid w:val="000119CB"/>
    <w:rsid w:val="0001298D"/>
    <w:rsid w:val="000145AD"/>
    <w:rsid w:val="0001521B"/>
    <w:rsid w:val="00015A66"/>
    <w:rsid w:val="0001651A"/>
    <w:rsid w:val="00016597"/>
    <w:rsid w:val="0001775B"/>
    <w:rsid w:val="00022640"/>
    <w:rsid w:val="0002275D"/>
    <w:rsid w:val="00027AD1"/>
    <w:rsid w:val="0003588A"/>
    <w:rsid w:val="000361D2"/>
    <w:rsid w:val="00037977"/>
    <w:rsid w:val="000443A5"/>
    <w:rsid w:val="000443EE"/>
    <w:rsid w:val="0005401A"/>
    <w:rsid w:val="000540F0"/>
    <w:rsid w:val="00054C77"/>
    <w:rsid w:val="000607A1"/>
    <w:rsid w:val="00062026"/>
    <w:rsid w:val="00062AE5"/>
    <w:rsid w:val="00065287"/>
    <w:rsid w:val="00065EE5"/>
    <w:rsid w:val="000668EA"/>
    <w:rsid w:val="000710D8"/>
    <w:rsid w:val="000711A7"/>
    <w:rsid w:val="00072C6C"/>
    <w:rsid w:val="000760C1"/>
    <w:rsid w:val="000770AD"/>
    <w:rsid w:val="00080D9F"/>
    <w:rsid w:val="00081443"/>
    <w:rsid w:val="00081BE9"/>
    <w:rsid w:val="00081E2B"/>
    <w:rsid w:val="00084BA6"/>
    <w:rsid w:val="00084E5D"/>
    <w:rsid w:val="00085466"/>
    <w:rsid w:val="000866A3"/>
    <w:rsid w:val="00086B8B"/>
    <w:rsid w:val="00087486"/>
    <w:rsid w:val="00090356"/>
    <w:rsid w:val="00090959"/>
    <w:rsid w:val="000957FD"/>
    <w:rsid w:val="00097C39"/>
    <w:rsid w:val="000A0443"/>
    <w:rsid w:val="000A05F0"/>
    <w:rsid w:val="000A11AB"/>
    <w:rsid w:val="000A4D1F"/>
    <w:rsid w:val="000A5678"/>
    <w:rsid w:val="000B00C2"/>
    <w:rsid w:val="000B257C"/>
    <w:rsid w:val="000B2EA7"/>
    <w:rsid w:val="000B454B"/>
    <w:rsid w:val="000C0A01"/>
    <w:rsid w:val="000C4CDF"/>
    <w:rsid w:val="000C69DC"/>
    <w:rsid w:val="000D2E1B"/>
    <w:rsid w:val="000D4F7D"/>
    <w:rsid w:val="000D5275"/>
    <w:rsid w:val="000D7E99"/>
    <w:rsid w:val="000E10AD"/>
    <w:rsid w:val="000E30D8"/>
    <w:rsid w:val="000E4563"/>
    <w:rsid w:val="000E4643"/>
    <w:rsid w:val="000E4E76"/>
    <w:rsid w:val="000E623F"/>
    <w:rsid w:val="000F3949"/>
    <w:rsid w:val="000F39B0"/>
    <w:rsid w:val="000F6204"/>
    <w:rsid w:val="000F627B"/>
    <w:rsid w:val="001035FC"/>
    <w:rsid w:val="001038C5"/>
    <w:rsid w:val="001042F5"/>
    <w:rsid w:val="0010580D"/>
    <w:rsid w:val="0010630F"/>
    <w:rsid w:val="00110DD6"/>
    <w:rsid w:val="0011293E"/>
    <w:rsid w:val="0011409E"/>
    <w:rsid w:val="0012236B"/>
    <w:rsid w:val="0012329B"/>
    <w:rsid w:val="0012363C"/>
    <w:rsid w:val="001239BB"/>
    <w:rsid w:val="001252D7"/>
    <w:rsid w:val="001306D4"/>
    <w:rsid w:val="00133B6F"/>
    <w:rsid w:val="001362A4"/>
    <w:rsid w:val="00137975"/>
    <w:rsid w:val="001411CD"/>
    <w:rsid w:val="00144102"/>
    <w:rsid w:val="001448F8"/>
    <w:rsid w:val="00145065"/>
    <w:rsid w:val="00145402"/>
    <w:rsid w:val="001458C9"/>
    <w:rsid w:val="001458FB"/>
    <w:rsid w:val="00146E08"/>
    <w:rsid w:val="00146FDB"/>
    <w:rsid w:val="00147D03"/>
    <w:rsid w:val="001539DC"/>
    <w:rsid w:val="0015644F"/>
    <w:rsid w:val="00156AE0"/>
    <w:rsid w:val="001616F3"/>
    <w:rsid w:val="00162E99"/>
    <w:rsid w:val="00163858"/>
    <w:rsid w:val="00166097"/>
    <w:rsid w:val="00166F8E"/>
    <w:rsid w:val="00167AB1"/>
    <w:rsid w:val="001712DB"/>
    <w:rsid w:val="0017519A"/>
    <w:rsid w:val="0018357C"/>
    <w:rsid w:val="00186BE9"/>
    <w:rsid w:val="00186CE5"/>
    <w:rsid w:val="00187D74"/>
    <w:rsid w:val="0019193B"/>
    <w:rsid w:val="00195CF6"/>
    <w:rsid w:val="001A156B"/>
    <w:rsid w:val="001A440B"/>
    <w:rsid w:val="001A531A"/>
    <w:rsid w:val="001A567B"/>
    <w:rsid w:val="001A6707"/>
    <w:rsid w:val="001B15FA"/>
    <w:rsid w:val="001B29C4"/>
    <w:rsid w:val="001B4460"/>
    <w:rsid w:val="001B65BA"/>
    <w:rsid w:val="001B76C5"/>
    <w:rsid w:val="001C1EDF"/>
    <w:rsid w:val="001C3E66"/>
    <w:rsid w:val="001C4CF0"/>
    <w:rsid w:val="001C64F9"/>
    <w:rsid w:val="001D1BCA"/>
    <w:rsid w:val="001D42D2"/>
    <w:rsid w:val="001D78D8"/>
    <w:rsid w:val="001E004F"/>
    <w:rsid w:val="001E060E"/>
    <w:rsid w:val="001E1BF9"/>
    <w:rsid w:val="001E261A"/>
    <w:rsid w:val="001E4542"/>
    <w:rsid w:val="001E4F1D"/>
    <w:rsid w:val="001E6865"/>
    <w:rsid w:val="001F0985"/>
    <w:rsid w:val="001F3E9F"/>
    <w:rsid w:val="001F6059"/>
    <w:rsid w:val="0020129F"/>
    <w:rsid w:val="00203042"/>
    <w:rsid w:val="00203242"/>
    <w:rsid w:val="00203C56"/>
    <w:rsid w:val="00211C0A"/>
    <w:rsid w:val="00211C18"/>
    <w:rsid w:val="00212515"/>
    <w:rsid w:val="00212782"/>
    <w:rsid w:val="00215380"/>
    <w:rsid w:val="00215CC7"/>
    <w:rsid w:val="002163B4"/>
    <w:rsid w:val="00220C40"/>
    <w:rsid w:val="002258A2"/>
    <w:rsid w:val="0022662C"/>
    <w:rsid w:val="00230783"/>
    <w:rsid w:val="002308A9"/>
    <w:rsid w:val="002309D7"/>
    <w:rsid w:val="00235AB6"/>
    <w:rsid w:val="00235C5F"/>
    <w:rsid w:val="00236865"/>
    <w:rsid w:val="00237259"/>
    <w:rsid w:val="00244F09"/>
    <w:rsid w:val="00245076"/>
    <w:rsid w:val="00246DB1"/>
    <w:rsid w:val="00247B0B"/>
    <w:rsid w:val="00247C09"/>
    <w:rsid w:val="00251F91"/>
    <w:rsid w:val="00261E0B"/>
    <w:rsid w:val="002650E6"/>
    <w:rsid w:val="002704BE"/>
    <w:rsid w:val="002735A9"/>
    <w:rsid w:val="002736A3"/>
    <w:rsid w:val="00273F82"/>
    <w:rsid w:val="00274EDA"/>
    <w:rsid w:val="00277B74"/>
    <w:rsid w:val="00281949"/>
    <w:rsid w:val="00291B0B"/>
    <w:rsid w:val="002920B5"/>
    <w:rsid w:val="002922BE"/>
    <w:rsid w:val="0029537D"/>
    <w:rsid w:val="002959B7"/>
    <w:rsid w:val="00295BEB"/>
    <w:rsid w:val="00297DF0"/>
    <w:rsid w:val="002A21A6"/>
    <w:rsid w:val="002A35FD"/>
    <w:rsid w:val="002A3748"/>
    <w:rsid w:val="002A3842"/>
    <w:rsid w:val="002A3D3E"/>
    <w:rsid w:val="002A6548"/>
    <w:rsid w:val="002A741D"/>
    <w:rsid w:val="002C0155"/>
    <w:rsid w:val="002C1E14"/>
    <w:rsid w:val="002C2EA8"/>
    <w:rsid w:val="002C36DF"/>
    <w:rsid w:val="002D13EE"/>
    <w:rsid w:val="002D2F74"/>
    <w:rsid w:val="002D5912"/>
    <w:rsid w:val="002D73DE"/>
    <w:rsid w:val="002E0365"/>
    <w:rsid w:val="002E1C10"/>
    <w:rsid w:val="002E1DC8"/>
    <w:rsid w:val="002E1DF3"/>
    <w:rsid w:val="002F284B"/>
    <w:rsid w:val="002F6C53"/>
    <w:rsid w:val="003005ED"/>
    <w:rsid w:val="0030344F"/>
    <w:rsid w:val="003041D0"/>
    <w:rsid w:val="003069B7"/>
    <w:rsid w:val="00310918"/>
    <w:rsid w:val="00312B21"/>
    <w:rsid w:val="00316AE0"/>
    <w:rsid w:val="0032040E"/>
    <w:rsid w:val="00322EBC"/>
    <w:rsid w:val="003242A7"/>
    <w:rsid w:val="00324AE9"/>
    <w:rsid w:val="00331129"/>
    <w:rsid w:val="003334CD"/>
    <w:rsid w:val="00334ADE"/>
    <w:rsid w:val="003351F3"/>
    <w:rsid w:val="0033593E"/>
    <w:rsid w:val="00335A7C"/>
    <w:rsid w:val="00335C09"/>
    <w:rsid w:val="003439FB"/>
    <w:rsid w:val="00345DC9"/>
    <w:rsid w:val="00345DFB"/>
    <w:rsid w:val="003518A1"/>
    <w:rsid w:val="00351914"/>
    <w:rsid w:val="00351D6E"/>
    <w:rsid w:val="00351E72"/>
    <w:rsid w:val="00352382"/>
    <w:rsid w:val="00352D85"/>
    <w:rsid w:val="0036046F"/>
    <w:rsid w:val="0036294D"/>
    <w:rsid w:val="0036371E"/>
    <w:rsid w:val="003663AF"/>
    <w:rsid w:val="00366410"/>
    <w:rsid w:val="0037077A"/>
    <w:rsid w:val="00374C25"/>
    <w:rsid w:val="00376BA0"/>
    <w:rsid w:val="00376F95"/>
    <w:rsid w:val="0038090C"/>
    <w:rsid w:val="003871C2"/>
    <w:rsid w:val="003902F4"/>
    <w:rsid w:val="0039184D"/>
    <w:rsid w:val="00394756"/>
    <w:rsid w:val="00394F18"/>
    <w:rsid w:val="00395DBA"/>
    <w:rsid w:val="00397D6F"/>
    <w:rsid w:val="003A0C92"/>
    <w:rsid w:val="003A1908"/>
    <w:rsid w:val="003A1AB7"/>
    <w:rsid w:val="003A1D24"/>
    <w:rsid w:val="003A26C2"/>
    <w:rsid w:val="003A4B58"/>
    <w:rsid w:val="003A552F"/>
    <w:rsid w:val="003A6CB4"/>
    <w:rsid w:val="003B5E02"/>
    <w:rsid w:val="003B6A30"/>
    <w:rsid w:val="003C1A73"/>
    <w:rsid w:val="003C3ADF"/>
    <w:rsid w:val="003C69FF"/>
    <w:rsid w:val="003D0EBA"/>
    <w:rsid w:val="003D2574"/>
    <w:rsid w:val="003D26CC"/>
    <w:rsid w:val="003D3151"/>
    <w:rsid w:val="003D35A6"/>
    <w:rsid w:val="003D4ECF"/>
    <w:rsid w:val="003D52FE"/>
    <w:rsid w:val="003D7668"/>
    <w:rsid w:val="003E05E1"/>
    <w:rsid w:val="003E2299"/>
    <w:rsid w:val="003E317B"/>
    <w:rsid w:val="003E46E3"/>
    <w:rsid w:val="003E4CC5"/>
    <w:rsid w:val="003E5105"/>
    <w:rsid w:val="003E519C"/>
    <w:rsid w:val="003E5ACE"/>
    <w:rsid w:val="003F09F9"/>
    <w:rsid w:val="003F0F19"/>
    <w:rsid w:val="003F796F"/>
    <w:rsid w:val="00402B8F"/>
    <w:rsid w:val="004123F3"/>
    <w:rsid w:val="00413683"/>
    <w:rsid w:val="00414B16"/>
    <w:rsid w:val="00417DDB"/>
    <w:rsid w:val="0042171D"/>
    <w:rsid w:val="004223E2"/>
    <w:rsid w:val="00434255"/>
    <w:rsid w:val="00434B2D"/>
    <w:rsid w:val="00436F6E"/>
    <w:rsid w:val="004403C3"/>
    <w:rsid w:val="00441442"/>
    <w:rsid w:val="00442F09"/>
    <w:rsid w:val="00444147"/>
    <w:rsid w:val="00445264"/>
    <w:rsid w:val="004508F2"/>
    <w:rsid w:val="00452F08"/>
    <w:rsid w:val="00454CFD"/>
    <w:rsid w:val="00455422"/>
    <w:rsid w:val="0045747F"/>
    <w:rsid w:val="00462776"/>
    <w:rsid w:val="004651EC"/>
    <w:rsid w:val="00465A78"/>
    <w:rsid w:val="00465F24"/>
    <w:rsid w:val="00465F97"/>
    <w:rsid w:val="00466F6C"/>
    <w:rsid w:val="004706C3"/>
    <w:rsid w:val="004715F2"/>
    <w:rsid w:val="00472023"/>
    <w:rsid w:val="004723BF"/>
    <w:rsid w:val="00472C52"/>
    <w:rsid w:val="0047492F"/>
    <w:rsid w:val="00477E59"/>
    <w:rsid w:val="00477ED6"/>
    <w:rsid w:val="00480153"/>
    <w:rsid w:val="004824D0"/>
    <w:rsid w:val="00482C44"/>
    <w:rsid w:val="00484E53"/>
    <w:rsid w:val="00486A0B"/>
    <w:rsid w:val="00487C27"/>
    <w:rsid w:val="00495791"/>
    <w:rsid w:val="0049618F"/>
    <w:rsid w:val="00496C22"/>
    <w:rsid w:val="004974FC"/>
    <w:rsid w:val="00497969"/>
    <w:rsid w:val="004A13C3"/>
    <w:rsid w:val="004A14F7"/>
    <w:rsid w:val="004A4A68"/>
    <w:rsid w:val="004A62F4"/>
    <w:rsid w:val="004A7DA9"/>
    <w:rsid w:val="004B500D"/>
    <w:rsid w:val="004B64BA"/>
    <w:rsid w:val="004C2A32"/>
    <w:rsid w:val="004C2C28"/>
    <w:rsid w:val="004D1013"/>
    <w:rsid w:val="004D307B"/>
    <w:rsid w:val="004D366A"/>
    <w:rsid w:val="004D3E69"/>
    <w:rsid w:val="004D76F9"/>
    <w:rsid w:val="004E0B41"/>
    <w:rsid w:val="004E360E"/>
    <w:rsid w:val="004E4D72"/>
    <w:rsid w:val="004E53B7"/>
    <w:rsid w:val="004E6CFD"/>
    <w:rsid w:val="004E7133"/>
    <w:rsid w:val="004E7296"/>
    <w:rsid w:val="004F01B1"/>
    <w:rsid w:val="004F1385"/>
    <w:rsid w:val="004F2551"/>
    <w:rsid w:val="004F493F"/>
    <w:rsid w:val="00501518"/>
    <w:rsid w:val="00505D24"/>
    <w:rsid w:val="0050662A"/>
    <w:rsid w:val="00507860"/>
    <w:rsid w:val="00511CEE"/>
    <w:rsid w:val="00512319"/>
    <w:rsid w:val="00512DFB"/>
    <w:rsid w:val="005142E9"/>
    <w:rsid w:val="00515C4D"/>
    <w:rsid w:val="00516782"/>
    <w:rsid w:val="00520DE2"/>
    <w:rsid w:val="00521D97"/>
    <w:rsid w:val="0052321E"/>
    <w:rsid w:val="00532A20"/>
    <w:rsid w:val="00534027"/>
    <w:rsid w:val="00535125"/>
    <w:rsid w:val="0053582C"/>
    <w:rsid w:val="005365E4"/>
    <w:rsid w:val="00536C7B"/>
    <w:rsid w:val="00541049"/>
    <w:rsid w:val="005414E7"/>
    <w:rsid w:val="0054419A"/>
    <w:rsid w:val="00544734"/>
    <w:rsid w:val="00544892"/>
    <w:rsid w:val="00545FD6"/>
    <w:rsid w:val="0054615B"/>
    <w:rsid w:val="005505B7"/>
    <w:rsid w:val="00550CB9"/>
    <w:rsid w:val="00551424"/>
    <w:rsid w:val="00552A11"/>
    <w:rsid w:val="00555BA3"/>
    <w:rsid w:val="00555C9E"/>
    <w:rsid w:val="00563641"/>
    <w:rsid w:val="0056446B"/>
    <w:rsid w:val="00565988"/>
    <w:rsid w:val="0056660C"/>
    <w:rsid w:val="00566E0C"/>
    <w:rsid w:val="00567DF4"/>
    <w:rsid w:val="0057362F"/>
    <w:rsid w:val="00574A34"/>
    <w:rsid w:val="005778B3"/>
    <w:rsid w:val="005816DE"/>
    <w:rsid w:val="005822DC"/>
    <w:rsid w:val="005832A2"/>
    <w:rsid w:val="00584203"/>
    <w:rsid w:val="00592BBE"/>
    <w:rsid w:val="00593B96"/>
    <w:rsid w:val="00593E09"/>
    <w:rsid w:val="00594179"/>
    <w:rsid w:val="005954BD"/>
    <w:rsid w:val="00595966"/>
    <w:rsid w:val="005968E4"/>
    <w:rsid w:val="0059784D"/>
    <w:rsid w:val="005A1CAC"/>
    <w:rsid w:val="005A2CDA"/>
    <w:rsid w:val="005A448A"/>
    <w:rsid w:val="005A57B3"/>
    <w:rsid w:val="005A7AD6"/>
    <w:rsid w:val="005B0E0D"/>
    <w:rsid w:val="005B21B8"/>
    <w:rsid w:val="005B230C"/>
    <w:rsid w:val="005B265D"/>
    <w:rsid w:val="005B3E10"/>
    <w:rsid w:val="005B6A82"/>
    <w:rsid w:val="005C3BD3"/>
    <w:rsid w:val="005C43D8"/>
    <w:rsid w:val="005C4FEA"/>
    <w:rsid w:val="005D0F96"/>
    <w:rsid w:val="005D34D1"/>
    <w:rsid w:val="005D5216"/>
    <w:rsid w:val="005E11B2"/>
    <w:rsid w:val="005E11E9"/>
    <w:rsid w:val="005E141E"/>
    <w:rsid w:val="005E1939"/>
    <w:rsid w:val="005E2678"/>
    <w:rsid w:val="005E2848"/>
    <w:rsid w:val="005E2A2D"/>
    <w:rsid w:val="005E6BE9"/>
    <w:rsid w:val="005E6CBB"/>
    <w:rsid w:val="005E7AFB"/>
    <w:rsid w:val="005F2F01"/>
    <w:rsid w:val="005F73EE"/>
    <w:rsid w:val="00600507"/>
    <w:rsid w:val="006038A8"/>
    <w:rsid w:val="00603BFB"/>
    <w:rsid w:val="00605C81"/>
    <w:rsid w:val="006105CB"/>
    <w:rsid w:val="00610CFB"/>
    <w:rsid w:val="0061165D"/>
    <w:rsid w:val="00612260"/>
    <w:rsid w:val="0061258A"/>
    <w:rsid w:val="006160FD"/>
    <w:rsid w:val="006208C7"/>
    <w:rsid w:val="00623813"/>
    <w:rsid w:val="006255D5"/>
    <w:rsid w:val="00627B10"/>
    <w:rsid w:val="00627EF4"/>
    <w:rsid w:val="0063327E"/>
    <w:rsid w:val="00633672"/>
    <w:rsid w:val="0063542E"/>
    <w:rsid w:val="00641378"/>
    <w:rsid w:val="00642B27"/>
    <w:rsid w:val="00644A1C"/>
    <w:rsid w:val="006453F1"/>
    <w:rsid w:val="00645447"/>
    <w:rsid w:val="00650B32"/>
    <w:rsid w:val="00651ADF"/>
    <w:rsid w:val="00657563"/>
    <w:rsid w:val="0066064A"/>
    <w:rsid w:val="00661200"/>
    <w:rsid w:val="0066148C"/>
    <w:rsid w:val="00663D61"/>
    <w:rsid w:val="006677E4"/>
    <w:rsid w:val="0067093F"/>
    <w:rsid w:val="00671627"/>
    <w:rsid w:val="00671E39"/>
    <w:rsid w:val="006729B5"/>
    <w:rsid w:val="00673217"/>
    <w:rsid w:val="00673A83"/>
    <w:rsid w:val="006742A5"/>
    <w:rsid w:val="00675C93"/>
    <w:rsid w:val="00677908"/>
    <w:rsid w:val="00681C64"/>
    <w:rsid w:val="006822DF"/>
    <w:rsid w:val="006838EC"/>
    <w:rsid w:val="00683BC6"/>
    <w:rsid w:val="00685675"/>
    <w:rsid w:val="0068572B"/>
    <w:rsid w:val="00690F15"/>
    <w:rsid w:val="00693944"/>
    <w:rsid w:val="00695388"/>
    <w:rsid w:val="006957FB"/>
    <w:rsid w:val="00697575"/>
    <w:rsid w:val="0069790A"/>
    <w:rsid w:val="006A2255"/>
    <w:rsid w:val="006A2EC5"/>
    <w:rsid w:val="006A31DE"/>
    <w:rsid w:val="006A33B9"/>
    <w:rsid w:val="006A3CD4"/>
    <w:rsid w:val="006A4141"/>
    <w:rsid w:val="006B1229"/>
    <w:rsid w:val="006B32C2"/>
    <w:rsid w:val="006C41DA"/>
    <w:rsid w:val="006D15F0"/>
    <w:rsid w:val="006D17E4"/>
    <w:rsid w:val="006D1B95"/>
    <w:rsid w:val="006D1E32"/>
    <w:rsid w:val="006D27C1"/>
    <w:rsid w:val="006E00DA"/>
    <w:rsid w:val="006E0CEE"/>
    <w:rsid w:val="006E1954"/>
    <w:rsid w:val="006E3F90"/>
    <w:rsid w:val="006E61D1"/>
    <w:rsid w:val="006E653E"/>
    <w:rsid w:val="006F0AF7"/>
    <w:rsid w:val="006F54DF"/>
    <w:rsid w:val="006F62E5"/>
    <w:rsid w:val="00700837"/>
    <w:rsid w:val="00700DEF"/>
    <w:rsid w:val="00703143"/>
    <w:rsid w:val="00706E6E"/>
    <w:rsid w:val="00711AAE"/>
    <w:rsid w:val="007126A8"/>
    <w:rsid w:val="0071354F"/>
    <w:rsid w:val="007137F3"/>
    <w:rsid w:val="00714695"/>
    <w:rsid w:val="00715756"/>
    <w:rsid w:val="007161DD"/>
    <w:rsid w:val="00716DA2"/>
    <w:rsid w:val="007206B2"/>
    <w:rsid w:val="0072082E"/>
    <w:rsid w:val="00721657"/>
    <w:rsid w:val="007235ED"/>
    <w:rsid w:val="00723916"/>
    <w:rsid w:val="0072782B"/>
    <w:rsid w:val="007317DF"/>
    <w:rsid w:val="007317E1"/>
    <w:rsid w:val="00731E7B"/>
    <w:rsid w:val="00733ACB"/>
    <w:rsid w:val="007341A9"/>
    <w:rsid w:val="0073506D"/>
    <w:rsid w:val="0073670E"/>
    <w:rsid w:val="00736F50"/>
    <w:rsid w:val="007372B3"/>
    <w:rsid w:val="00737777"/>
    <w:rsid w:val="007378EC"/>
    <w:rsid w:val="00741734"/>
    <w:rsid w:val="00741856"/>
    <w:rsid w:val="00742CD9"/>
    <w:rsid w:val="007437DD"/>
    <w:rsid w:val="007444F5"/>
    <w:rsid w:val="00746B9E"/>
    <w:rsid w:val="007472C0"/>
    <w:rsid w:val="00750450"/>
    <w:rsid w:val="00766265"/>
    <w:rsid w:val="00770348"/>
    <w:rsid w:val="00771A49"/>
    <w:rsid w:val="0077214C"/>
    <w:rsid w:val="007741F9"/>
    <w:rsid w:val="0077764E"/>
    <w:rsid w:val="00777A8E"/>
    <w:rsid w:val="00781FC4"/>
    <w:rsid w:val="0078261A"/>
    <w:rsid w:val="0078304C"/>
    <w:rsid w:val="00786C79"/>
    <w:rsid w:val="0079274A"/>
    <w:rsid w:val="00792BFD"/>
    <w:rsid w:val="0079529C"/>
    <w:rsid w:val="00796863"/>
    <w:rsid w:val="007B15CC"/>
    <w:rsid w:val="007B4D38"/>
    <w:rsid w:val="007B5A00"/>
    <w:rsid w:val="007B6B11"/>
    <w:rsid w:val="007C17CD"/>
    <w:rsid w:val="007C4702"/>
    <w:rsid w:val="007C74DE"/>
    <w:rsid w:val="007D0A4A"/>
    <w:rsid w:val="007D243A"/>
    <w:rsid w:val="007D387E"/>
    <w:rsid w:val="007D415A"/>
    <w:rsid w:val="007D44BF"/>
    <w:rsid w:val="007D4548"/>
    <w:rsid w:val="007D5943"/>
    <w:rsid w:val="007D6442"/>
    <w:rsid w:val="007D6DF6"/>
    <w:rsid w:val="007E000B"/>
    <w:rsid w:val="007E26A9"/>
    <w:rsid w:val="007F04C7"/>
    <w:rsid w:val="007F2393"/>
    <w:rsid w:val="007F3568"/>
    <w:rsid w:val="007F3C5F"/>
    <w:rsid w:val="007F4CF4"/>
    <w:rsid w:val="007F582C"/>
    <w:rsid w:val="00800461"/>
    <w:rsid w:val="008019D2"/>
    <w:rsid w:val="00801E60"/>
    <w:rsid w:val="00803B4A"/>
    <w:rsid w:val="00806E84"/>
    <w:rsid w:val="00806FFD"/>
    <w:rsid w:val="00807496"/>
    <w:rsid w:val="00811D9E"/>
    <w:rsid w:val="00813A22"/>
    <w:rsid w:val="00814B97"/>
    <w:rsid w:val="00816508"/>
    <w:rsid w:val="00817F8E"/>
    <w:rsid w:val="00820EDE"/>
    <w:rsid w:val="008227AB"/>
    <w:rsid w:val="008243E8"/>
    <w:rsid w:val="00827AD4"/>
    <w:rsid w:val="00831F5E"/>
    <w:rsid w:val="00833221"/>
    <w:rsid w:val="008335E4"/>
    <w:rsid w:val="008429C3"/>
    <w:rsid w:val="00844A7B"/>
    <w:rsid w:val="00844CC3"/>
    <w:rsid w:val="008454E5"/>
    <w:rsid w:val="00845A3A"/>
    <w:rsid w:val="00847B56"/>
    <w:rsid w:val="0085349D"/>
    <w:rsid w:val="00857EAC"/>
    <w:rsid w:val="00861514"/>
    <w:rsid w:val="008640B9"/>
    <w:rsid w:val="0086483F"/>
    <w:rsid w:val="00865295"/>
    <w:rsid w:val="00865CB9"/>
    <w:rsid w:val="008664BB"/>
    <w:rsid w:val="0087148A"/>
    <w:rsid w:val="00873FC9"/>
    <w:rsid w:val="00875D57"/>
    <w:rsid w:val="00877F88"/>
    <w:rsid w:val="00880232"/>
    <w:rsid w:val="00881227"/>
    <w:rsid w:val="00882139"/>
    <w:rsid w:val="008823D3"/>
    <w:rsid w:val="0088265C"/>
    <w:rsid w:val="008862E5"/>
    <w:rsid w:val="00891CBB"/>
    <w:rsid w:val="008A03C6"/>
    <w:rsid w:val="008A1EB6"/>
    <w:rsid w:val="008A2DDA"/>
    <w:rsid w:val="008A4D94"/>
    <w:rsid w:val="008A58B7"/>
    <w:rsid w:val="008A62AC"/>
    <w:rsid w:val="008A7D5A"/>
    <w:rsid w:val="008B08C5"/>
    <w:rsid w:val="008B284D"/>
    <w:rsid w:val="008B36C3"/>
    <w:rsid w:val="008B6C5E"/>
    <w:rsid w:val="008B7A94"/>
    <w:rsid w:val="008C2343"/>
    <w:rsid w:val="008C5858"/>
    <w:rsid w:val="008C609E"/>
    <w:rsid w:val="008C6232"/>
    <w:rsid w:val="008D0487"/>
    <w:rsid w:val="008D334C"/>
    <w:rsid w:val="008D564E"/>
    <w:rsid w:val="008D5CEB"/>
    <w:rsid w:val="008D7225"/>
    <w:rsid w:val="008D74CC"/>
    <w:rsid w:val="008E0BD9"/>
    <w:rsid w:val="008E4E04"/>
    <w:rsid w:val="008E5B44"/>
    <w:rsid w:val="008E70C8"/>
    <w:rsid w:val="008F273B"/>
    <w:rsid w:val="008F6946"/>
    <w:rsid w:val="009004B4"/>
    <w:rsid w:val="00900A1E"/>
    <w:rsid w:val="00900BE3"/>
    <w:rsid w:val="00904B84"/>
    <w:rsid w:val="00905C3E"/>
    <w:rsid w:val="0091028A"/>
    <w:rsid w:val="009125CB"/>
    <w:rsid w:val="00912E55"/>
    <w:rsid w:val="0091480D"/>
    <w:rsid w:val="00914B52"/>
    <w:rsid w:val="009155D1"/>
    <w:rsid w:val="00916385"/>
    <w:rsid w:val="009237C2"/>
    <w:rsid w:val="00924771"/>
    <w:rsid w:val="00926D57"/>
    <w:rsid w:val="009270E2"/>
    <w:rsid w:val="00927433"/>
    <w:rsid w:val="009324A6"/>
    <w:rsid w:val="00935654"/>
    <w:rsid w:val="00935E58"/>
    <w:rsid w:val="0094039C"/>
    <w:rsid w:val="009405FE"/>
    <w:rsid w:val="00943DB2"/>
    <w:rsid w:val="009459A0"/>
    <w:rsid w:val="00947036"/>
    <w:rsid w:val="009470EB"/>
    <w:rsid w:val="00954189"/>
    <w:rsid w:val="00956EEB"/>
    <w:rsid w:val="009632F2"/>
    <w:rsid w:val="009651E1"/>
    <w:rsid w:val="009662A1"/>
    <w:rsid w:val="009738E4"/>
    <w:rsid w:val="0097643E"/>
    <w:rsid w:val="009766A5"/>
    <w:rsid w:val="0097700F"/>
    <w:rsid w:val="00980132"/>
    <w:rsid w:val="00982113"/>
    <w:rsid w:val="009857E3"/>
    <w:rsid w:val="0098589E"/>
    <w:rsid w:val="00986366"/>
    <w:rsid w:val="00986A8E"/>
    <w:rsid w:val="00986CA2"/>
    <w:rsid w:val="00992313"/>
    <w:rsid w:val="009929EC"/>
    <w:rsid w:val="00994962"/>
    <w:rsid w:val="00996CC7"/>
    <w:rsid w:val="009A2041"/>
    <w:rsid w:val="009A6016"/>
    <w:rsid w:val="009A607E"/>
    <w:rsid w:val="009B125A"/>
    <w:rsid w:val="009B1797"/>
    <w:rsid w:val="009B1F8E"/>
    <w:rsid w:val="009B287E"/>
    <w:rsid w:val="009B4D3C"/>
    <w:rsid w:val="009B5BED"/>
    <w:rsid w:val="009B7979"/>
    <w:rsid w:val="009C0B56"/>
    <w:rsid w:val="009C3925"/>
    <w:rsid w:val="009C3D09"/>
    <w:rsid w:val="009C71A7"/>
    <w:rsid w:val="009D0F44"/>
    <w:rsid w:val="009D418D"/>
    <w:rsid w:val="009D4C90"/>
    <w:rsid w:val="009D5BD2"/>
    <w:rsid w:val="009E2D1B"/>
    <w:rsid w:val="009E358B"/>
    <w:rsid w:val="009E6339"/>
    <w:rsid w:val="009E64F5"/>
    <w:rsid w:val="009F040B"/>
    <w:rsid w:val="009F089C"/>
    <w:rsid w:val="009F1468"/>
    <w:rsid w:val="009F3C7E"/>
    <w:rsid w:val="009F74FF"/>
    <w:rsid w:val="00A01647"/>
    <w:rsid w:val="00A01EB2"/>
    <w:rsid w:val="00A0488A"/>
    <w:rsid w:val="00A0652D"/>
    <w:rsid w:val="00A07148"/>
    <w:rsid w:val="00A100BD"/>
    <w:rsid w:val="00A14726"/>
    <w:rsid w:val="00A147D9"/>
    <w:rsid w:val="00A149B4"/>
    <w:rsid w:val="00A239CF"/>
    <w:rsid w:val="00A26034"/>
    <w:rsid w:val="00A3024F"/>
    <w:rsid w:val="00A3047C"/>
    <w:rsid w:val="00A30D20"/>
    <w:rsid w:val="00A32F66"/>
    <w:rsid w:val="00A333E8"/>
    <w:rsid w:val="00A35111"/>
    <w:rsid w:val="00A40F72"/>
    <w:rsid w:val="00A4111F"/>
    <w:rsid w:val="00A412CD"/>
    <w:rsid w:val="00A425CE"/>
    <w:rsid w:val="00A45544"/>
    <w:rsid w:val="00A62613"/>
    <w:rsid w:val="00A633FD"/>
    <w:rsid w:val="00A63CCE"/>
    <w:rsid w:val="00A729FC"/>
    <w:rsid w:val="00A72AB3"/>
    <w:rsid w:val="00A72E8A"/>
    <w:rsid w:val="00A734EA"/>
    <w:rsid w:val="00A74260"/>
    <w:rsid w:val="00A75CD6"/>
    <w:rsid w:val="00A77906"/>
    <w:rsid w:val="00A813D3"/>
    <w:rsid w:val="00A817DE"/>
    <w:rsid w:val="00A83851"/>
    <w:rsid w:val="00A84297"/>
    <w:rsid w:val="00A85786"/>
    <w:rsid w:val="00A86E4F"/>
    <w:rsid w:val="00A87314"/>
    <w:rsid w:val="00A87321"/>
    <w:rsid w:val="00A902E6"/>
    <w:rsid w:val="00A93496"/>
    <w:rsid w:val="00A934E3"/>
    <w:rsid w:val="00A9444D"/>
    <w:rsid w:val="00A94477"/>
    <w:rsid w:val="00A969F4"/>
    <w:rsid w:val="00AA04C0"/>
    <w:rsid w:val="00AA41F8"/>
    <w:rsid w:val="00AA4950"/>
    <w:rsid w:val="00AA57B9"/>
    <w:rsid w:val="00AA6BC7"/>
    <w:rsid w:val="00AA755D"/>
    <w:rsid w:val="00AB47DC"/>
    <w:rsid w:val="00AB4D02"/>
    <w:rsid w:val="00AB5B55"/>
    <w:rsid w:val="00AB5DA7"/>
    <w:rsid w:val="00AB7040"/>
    <w:rsid w:val="00AB78F7"/>
    <w:rsid w:val="00AC02B0"/>
    <w:rsid w:val="00AC286D"/>
    <w:rsid w:val="00AC50F4"/>
    <w:rsid w:val="00AC546C"/>
    <w:rsid w:val="00AC799C"/>
    <w:rsid w:val="00AD1E01"/>
    <w:rsid w:val="00AD22FD"/>
    <w:rsid w:val="00AD5A81"/>
    <w:rsid w:val="00AD5FB1"/>
    <w:rsid w:val="00AD646F"/>
    <w:rsid w:val="00AD65C3"/>
    <w:rsid w:val="00AD7447"/>
    <w:rsid w:val="00AD7614"/>
    <w:rsid w:val="00AE18B5"/>
    <w:rsid w:val="00AE1B02"/>
    <w:rsid w:val="00AE363F"/>
    <w:rsid w:val="00AE51F0"/>
    <w:rsid w:val="00AF0C73"/>
    <w:rsid w:val="00AF0F11"/>
    <w:rsid w:val="00AF1E84"/>
    <w:rsid w:val="00AF56C7"/>
    <w:rsid w:val="00B00281"/>
    <w:rsid w:val="00B00B5F"/>
    <w:rsid w:val="00B00BD8"/>
    <w:rsid w:val="00B03E42"/>
    <w:rsid w:val="00B04150"/>
    <w:rsid w:val="00B06F77"/>
    <w:rsid w:val="00B10111"/>
    <w:rsid w:val="00B11DDB"/>
    <w:rsid w:val="00B12FA2"/>
    <w:rsid w:val="00B13B92"/>
    <w:rsid w:val="00B15457"/>
    <w:rsid w:val="00B16FE0"/>
    <w:rsid w:val="00B213C5"/>
    <w:rsid w:val="00B24E23"/>
    <w:rsid w:val="00B25453"/>
    <w:rsid w:val="00B307A8"/>
    <w:rsid w:val="00B325F0"/>
    <w:rsid w:val="00B32854"/>
    <w:rsid w:val="00B340FA"/>
    <w:rsid w:val="00B35DB4"/>
    <w:rsid w:val="00B37B47"/>
    <w:rsid w:val="00B454B5"/>
    <w:rsid w:val="00B45EAA"/>
    <w:rsid w:val="00B4756A"/>
    <w:rsid w:val="00B47F79"/>
    <w:rsid w:val="00B5187F"/>
    <w:rsid w:val="00B522F2"/>
    <w:rsid w:val="00B5268B"/>
    <w:rsid w:val="00B54BBC"/>
    <w:rsid w:val="00B56C0B"/>
    <w:rsid w:val="00B56D3A"/>
    <w:rsid w:val="00B61790"/>
    <w:rsid w:val="00B62F33"/>
    <w:rsid w:val="00B63515"/>
    <w:rsid w:val="00B64C93"/>
    <w:rsid w:val="00B6725E"/>
    <w:rsid w:val="00B67AC4"/>
    <w:rsid w:val="00B703CF"/>
    <w:rsid w:val="00B706B0"/>
    <w:rsid w:val="00B711D7"/>
    <w:rsid w:val="00B72538"/>
    <w:rsid w:val="00B730CB"/>
    <w:rsid w:val="00B74ED3"/>
    <w:rsid w:val="00B757A1"/>
    <w:rsid w:val="00B77D47"/>
    <w:rsid w:val="00B8174B"/>
    <w:rsid w:val="00B826C7"/>
    <w:rsid w:val="00B82A8C"/>
    <w:rsid w:val="00B848AD"/>
    <w:rsid w:val="00B90CCD"/>
    <w:rsid w:val="00B92AB2"/>
    <w:rsid w:val="00B93324"/>
    <w:rsid w:val="00B94126"/>
    <w:rsid w:val="00B95C5C"/>
    <w:rsid w:val="00B96624"/>
    <w:rsid w:val="00BA067A"/>
    <w:rsid w:val="00BA109C"/>
    <w:rsid w:val="00BA26D5"/>
    <w:rsid w:val="00BA3E54"/>
    <w:rsid w:val="00BA5086"/>
    <w:rsid w:val="00BA637F"/>
    <w:rsid w:val="00BA682C"/>
    <w:rsid w:val="00BA7767"/>
    <w:rsid w:val="00BA7BE6"/>
    <w:rsid w:val="00BB0622"/>
    <w:rsid w:val="00BB13D5"/>
    <w:rsid w:val="00BB1A7E"/>
    <w:rsid w:val="00BB599E"/>
    <w:rsid w:val="00BB7097"/>
    <w:rsid w:val="00BC0320"/>
    <w:rsid w:val="00BC08CF"/>
    <w:rsid w:val="00BC1A64"/>
    <w:rsid w:val="00BC3015"/>
    <w:rsid w:val="00BC4F1A"/>
    <w:rsid w:val="00BC5696"/>
    <w:rsid w:val="00BC597F"/>
    <w:rsid w:val="00BC6237"/>
    <w:rsid w:val="00BD0D27"/>
    <w:rsid w:val="00BD343D"/>
    <w:rsid w:val="00BD4B8F"/>
    <w:rsid w:val="00BD59F4"/>
    <w:rsid w:val="00BD6673"/>
    <w:rsid w:val="00BD7EF4"/>
    <w:rsid w:val="00BE21D7"/>
    <w:rsid w:val="00BE44AE"/>
    <w:rsid w:val="00BE5054"/>
    <w:rsid w:val="00BE563F"/>
    <w:rsid w:val="00BE597F"/>
    <w:rsid w:val="00BE677D"/>
    <w:rsid w:val="00BE6D4B"/>
    <w:rsid w:val="00BF37EB"/>
    <w:rsid w:val="00BF658A"/>
    <w:rsid w:val="00C03F2E"/>
    <w:rsid w:val="00C04193"/>
    <w:rsid w:val="00C044C3"/>
    <w:rsid w:val="00C04A77"/>
    <w:rsid w:val="00C05DF7"/>
    <w:rsid w:val="00C06244"/>
    <w:rsid w:val="00C07DB0"/>
    <w:rsid w:val="00C11A8B"/>
    <w:rsid w:val="00C1656C"/>
    <w:rsid w:val="00C22562"/>
    <w:rsid w:val="00C22952"/>
    <w:rsid w:val="00C234D2"/>
    <w:rsid w:val="00C2645A"/>
    <w:rsid w:val="00C2695C"/>
    <w:rsid w:val="00C2753B"/>
    <w:rsid w:val="00C30694"/>
    <w:rsid w:val="00C35A11"/>
    <w:rsid w:val="00C37A55"/>
    <w:rsid w:val="00C4053E"/>
    <w:rsid w:val="00C42F54"/>
    <w:rsid w:val="00C437EC"/>
    <w:rsid w:val="00C45B0B"/>
    <w:rsid w:val="00C45C7F"/>
    <w:rsid w:val="00C50CF7"/>
    <w:rsid w:val="00C5114F"/>
    <w:rsid w:val="00C52399"/>
    <w:rsid w:val="00C55EA5"/>
    <w:rsid w:val="00C62186"/>
    <w:rsid w:val="00C624EF"/>
    <w:rsid w:val="00C6427E"/>
    <w:rsid w:val="00C64D5D"/>
    <w:rsid w:val="00C64F18"/>
    <w:rsid w:val="00C65100"/>
    <w:rsid w:val="00C66132"/>
    <w:rsid w:val="00C66FEF"/>
    <w:rsid w:val="00C67EFE"/>
    <w:rsid w:val="00C73A22"/>
    <w:rsid w:val="00C85300"/>
    <w:rsid w:val="00C854E0"/>
    <w:rsid w:val="00C87301"/>
    <w:rsid w:val="00C8749D"/>
    <w:rsid w:val="00C90AA8"/>
    <w:rsid w:val="00C9170E"/>
    <w:rsid w:val="00C921D8"/>
    <w:rsid w:val="00C92E2B"/>
    <w:rsid w:val="00C9396A"/>
    <w:rsid w:val="00C96DC6"/>
    <w:rsid w:val="00C97A95"/>
    <w:rsid w:val="00CA15B3"/>
    <w:rsid w:val="00CA1FDE"/>
    <w:rsid w:val="00CA4100"/>
    <w:rsid w:val="00CA443A"/>
    <w:rsid w:val="00CA5511"/>
    <w:rsid w:val="00CA7076"/>
    <w:rsid w:val="00CB1D95"/>
    <w:rsid w:val="00CC0D82"/>
    <w:rsid w:val="00CC1B8A"/>
    <w:rsid w:val="00CC2832"/>
    <w:rsid w:val="00CC2BF3"/>
    <w:rsid w:val="00CD2F03"/>
    <w:rsid w:val="00CD418B"/>
    <w:rsid w:val="00CD5B2E"/>
    <w:rsid w:val="00CD601A"/>
    <w:rsid w:val="00CD763F"/>
    <w:rsid w:val="00CD7C47"/>
    <w:rsid w:val="00CE02CE"/>
    <w:rsid w:val="00CE11DE"/>
    <w:rsid w:val="00CE656F"/>
    <w:rsid w:val="00CE7A81"/>
    <w:rsid w:val="00D031CD"/>
    <w:rsid w:val="00D100E8"/>
    <w:rsid w:val="00D11B61"/>
    <w:rsid w:val="00D13053"/>
    <w:rsid w:val="00D135DA"/>
    <w:rsid w:val="00D14209"/>
    <w:rsid w:val="00D146A5"/>
    <w:rsid w:val="00D156AB"/>
    <w:rsid w:val="00D24236"/>
    <w:rsid w:val="00D244C8"/>
    <w:rsid w:val="00D245B6"/>
    <w:rsid w:val="00D25047"/>
    <w:rsid w:val="00D250D7"/>
    <w:rsid w:val="00D2538C"/>
    <w:rsid w:val="00D2601E"/>
    <w:rsid w:val="00D27A8D"/>
    <w:rsid w:val="00D30B56"/>
    <w:rsid w:val="00D31157"/>
    <w:rsid w:val="00D31777"/>
    <w:rsid w:val="00D34547"/>
    <w:rsid w:val="00D3466B"/>
    <w:rsid w:val="00D42E42"/>
    <w:rsid w:val="00D449A3"/>
    <w:rsid w:val="00D4510D"/>
    <w:rsid w:val="00D467F7"/>
    <w:rsid w:val="00D46E33"/>
    <w:rsid w:val="00D47DC8"/>
    <w:rsid w:val="00D50342"/>
    <w:rsid w:val="00D52A7F"/>
    <w:rsid w:val="00D52CA3"/>
    <w:rsid w:val="00D539D3"/>
    <w:rsid w:val="00D54A8A"/>
    <w:rsid w:val="00D56353"/>
    <w:rsid w:val="00D5686E"/>
    <w:rsid w:val="00D56E22"/>
    <w:rsid w:val="00D57E75"/>
    <w:rsid w:val="00D61D26"/>
    <w:rsid w:val="00D62A28"/>
    <w:rsid w:val="00D6560D"/>
    <w:rsid w:val="00D67CCE"/>
    <w:rsid w:val="00D70D81"/>
    <w:rsid w:val="00D72F7C"/>
    <w:rsid w:val="00D74ADA"/>
    <w:rsid w:val="00D770B1"/>
    <w:rsid w:val="00D81300"/>
    <w:rsid w:val="00D817A9"/>
    <w:rsid w:val="00D82159"/>
    <w:rsid w:val="00D83F2F"/>
    <w:rsid w:val="00D84F11"/>
    <w:rsid w:val="00D85BCF"/>
    <w:rsid w:val="00D87E4B"/>
    <w:rsid w:val="00D901B3"/>
    <w:rsid w:val="00D927E6"/>
    <w:rsid w:val="00D92DD0"/>
    <w:rsid w:val="00D93D16"/>
    <w:rsid w:val="00D94B7F"/>
    <w:rsid w:val="00D94CFF"/>
    <w:rsid w:val="00D97AD6"/>
    <w:rsid w:val="00DA17D8"/>
    <w:rsid w:val="00DA2083"/>
    <w:rsid w:val="00DA23F9"/>
    <w:rsid w:val="00DA36F9"/>
    <w:rsid w:val="00DA6FD3"/>
    <w:rsid w:val="00DA7075"/>
    <w:rsid w:val="00DB0C7A"/>
    <w:rsid w:val="00DB7100"/>
    <w:rsid w:val="00DC36A0"/>
    <w:rsid w:val="00DC3B0C"/>
    <w:rsid w:val="00DC45EF"/>
    <w:rsid w:val="00DD0E0F"/>
    <w:rsid w:val="00DD0FBD"/>
    <w:rsid w:val="00DD5924"/>
    <w:rsid w:val="00DD642C"/>
    <w:rsid w:val="00DE1916"/>
    <w:rsid w:val="00DE2DF9"/>
    <w:rsid w:val="00DE47AD"/>
    <w:rsid w:val="00DE580F"/>
    <w:rsid w:val="00DE5DDF"/>
    <w:rsid w:val="00DE63F9"/>
    <w:rsid w:val="00DE79E1"/>
    <w:rsid w:val="00DF034E"/>
    <w:rsid w:val="00DF1B90"/>
    <w:rsid w:val="00DF1DA4"/>
    <w:rsid w:val="00DF2401"/>
    <w:rsid w:val="00DF32E8"/>
    <w:rsid w:val="00DF4AD0"/>
    <w:rsid w:val="00DF6037"/>
    <w:rsid w:val="00DF62D8"/>
    <w:rsid w:val="00DF67C9"/>
    <w:rsid w:val="00E004DC"/>
    <w:rsid w:val="00E06373"/>
    <w:rsid w:val="00E1024D"/>
    <w:rsid w:val="00E104C7"/>
    <w:rsid w:val="00E1357C"/>
    <w:rsid w:val="00E13858"/>
    <w:rsid w:val="00E13DD2"/>
    <w:rsid w:val="00E15D8E"/>
    <w:rsid w:val="00E17C90"/>
    <w:rsid w:val="00E30DCA"/>
    <w:rsid w:val="00E34D1D"/>
    <w:rsid w:val="00E35AE7"/>
    <w:rsid w:val="00E36EEF"/>
    <w:rsid w:val="00E37827"/>
    <w:rsid w:val="00E41DC5"/>
    <w:rsid w:val="00E431A9"/>
    <w:rsid w:val="00E45908"/>
    <w:rsid w:val="00E51A53"/>
    <w:rsid w:val="00E5228F"/>
    <w:rsid w:val="00E5370D"/>
    <w:rsid w:val="00E53BD1"/>
    <w:rsid w:val="00E5408C"/>
    <w:rsid w:val="00E54407"/>
    <w:rsid w:val="00E55039"/>
    <w:rsid w:val="00E561B8"/>
    <w:rsid w:val="00E600D1"/>
    <w:rsid w:val="00E6249B"/>
    <w:rsid w:val="00E651D4"/>
    <w:rsid w:val="00E662BE"/>
    <w:rsid w:val="00E664B3"/>
    <w:rsid w:val="00E67789"/>
    <w:rsid w:val="00E70A6C"/>
    <w:rsid w:val="00E70D4B"/>
    <w:rsid w:val="00E72D5B"/>
    <w:rsid w:val="00E7409F"/>
    <w:rsid w:val="00E74751"/>
    <w:rsid w:val="00E75C93"/>
    <w:rsid w:val="00E76C18"/>
    <w:rsid w:val="00E822B5"/>
    <w:rsid w:val="00E82C52"/>
    <w:rsid w:val="00E836E6"/>
    <w:rsid w:val="00E837AE"/>
    <w:rsid w:val="00E83B7B"/>
    <w:rsid w:val="00E84DBF"/>
    <w:rsid w:val="00E856B0"/>
    <w:rsid w:val="00E86471"/>
    <w:rsid w:val="00E90BB6"/>
    <w:rsid w:val="00E91264"/>
    <w:rsid w:val="00E9404E"/>
    <w:rsid w:val="00E94C5C"/>
    <w:rsid w:val="00E95069"/>
    <w:rsid w:val="00E9741D"/>
    <w:rsid w:val="00EA2B90"/>
    <w:rsid w:val="00EA2CEC"/>
    <w:rsid w:val="00EA36AB"/>
    <w:rsid w:val="00EA3987"/>
    <w:rsid w:val="00EA65D1"/>
    <w:rsid w:val="00EA6749"/>
    <w:rsid w:val="00EA77D0"/>
    <w:rsid w:val="00EB133D"/>
    <w:rsid w:val="00EB1523"/>
    <w:rsid w:val="00EB53F9"/>
    <w:rsid w:val="00EB6034"/>
    <w:rsid w:val="00EB669F"/>
    <w:rsid w:val="00EC0E92"/>
    <w:rsid w:val="00EC38F4"/>
    <w:rsid w:val="00EC7542"/>
    <w:rsid w:val="00ED6813"/>
    <w:rsid w:val="00EE1242"/>
    <w:rsid w:val="00EE1B71"/>
    <w:rsid w:val="00EE4300"/>
    <w:rsid w:val="00EE71BA"/>
    <w:rsid w:val="00EE7351"/>
    <w:rsid w:val="00EF05FF"/>
    <w:rsid w:val="00EF715F"/>
    <w:rsid w:val="00EF7C41"/>
    <w:rsid w:val="00F011EF"/>
    <w:rsid w:val="00F02C11"/>
    <w:rsid w:val="00F045A7"/>
    <w:rsid w:val="00F0560A"/>
    <w:rsid w:val="00F065A0"/>
    <w:rsid w:val="00F0758B"/>
    <w:rsid w:val="00F076E0"/>
    <w:rsid w:val="00F07972"/>
    <w:rsid w:val="00F101F2"/>
    <w:rsid w:val="00F10219"/>
    <w:rsid w:val="00F110B2"/>
    <w:rsid w:val="00F12AAB"/>
    <w:rsid w:val="00F130C4"/>
    <w:rsid w:val="00F152E8"/>
    <w:rsid w:val="00F21C48"/>
    <w:rsid w:val="00F22765"/>
    <w:rsid w:val="00F22F80"/>
    <w:rsid w:val="00F243F2"/>
    <w:rsid w:val="00F33DDB"/>
    <w:rsid w:val="00F3639D"/>
    <w:rsid w:val="00F368AA"/>
    <w:rsid w:val="00F429AF"/>
    <w:rsid w:val="00F45BFE"/>
    <w:rsid w:val="00F46097"/>
    <w:rsid w:val="00F503FC"/>
    <w:rsid w:val="00F51986"/>
    <w:rsid w:val="00F54724"/>
    <w:rsid w:val="00F5557B"/>
    <w:rsid w:val="00F563D9"/>
    <w:rsid w:val="00F5686F"/>
    <w:rsid w:val="00F6130A"/>
    <w:rsid w:val="00F6464E"/>
    <w:rsid w:val="00F652C8"/>
    <w:rsid w:val="00F67845"/>
    <w:rsid w:val="00F7001C"/>
    <w:rsid w:val="00F729A4"/>
    <w:rsid w:val="00F72A85"/>
    <w:rsid w:val="00F760CA"/>
    <w:rsid w:val="00F83E18"/>
    <w:rsid w:val="00F84489"/>
    <w:rsid w:val="00F8580A"/>
    <w:rsid w:val="00F85F27"/>
    <w:rsid w:val="00F90E89"/>
    <w:rsid w:val="00F945AC"/>
    <w:rsid w:val="00F969F8"/>
    <w:rsid w:val="00FA08A9"/>
    <w:rsid w:val="00FA1554"/>
    <w:rsid w:val="00FA1D47"/>
    <w:rsid w:val="00FA37D4"/>
    <w:rsid w:val="00FA4A99"/>
    <w:rsid w:val="00FB3A23"/>
    <w:rsid w:val="00FB43BF"/>
    <w:rsid w:val="00FB5D36"/>
    <w:rsid w:val="00FB6B10"/>
    <w:rsid w:val="00FC02EB"/>
    <w:rsid w:val="00FC1925"/>
    <w:rsid w:val="00FC2A5D"/>
    <w:rsid w:val="00FC6338"/>
    <w:rsid w:val="00FC69F3"/>
    <w:rsid w:val="00FC789C"/>
    <w:rsid w:val="00FD0220"/>
    <w:rsid w:val="00FD07CB"/>
    <w:rsid w:val="00FD0A12"/>
    <w:rsid w:val="00FD1DEC"/>
    <w:rsid w:val="00FD2863"/>
    <w:rsid w:val="00FD5D27"/>
    <w:rsid w:val="00FD6D3B"/>
    <w:rsid w:val="00FD6EE8"/>
    <w:rsid w:val="00FD749A"/>
    <w:rsid w:val="00FD7624"/>
    <w:rsid w:val="00FE111D"/>
    <w:rsid w:val="00FF0815"/>
    <w:rsid w:val="00FF1DDD"/>
    <w:rsid w:val="00FF2307"/>
    <w:rsid w:val="00FF57DB"/>
    <w:rsid w:val="00FF5F57"/>
    <w:rsid w:val="00FF6332"/>
    <w:rsid w:val="00FF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DD91D"/>
  <w15:docId w15:val="{E69A8652-3F82-4D7C-A1B5-4D47BBAF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51424"/>
    <w:pPr>
      <w:keepNext/>
      <w:numPr>
        <w:numId w:val="1"/>
      </w:numPr>
      <w:spacing w:before="360" w:after="120" w:line="240" w:lineRule="auto"/>
      <w:jc w:val="both"/>
      <w:outlineLvl w:val="0"/>
    </w:pPr>
    <w:rPr>
      <w:rFonts w:ascii="Times New Roman" w:eastAsia="Times New Roman" w:hAnsi="Times New Roman" w:cs="Times New Roman"/>
      <w:b/>
      <w:smallCaps/>
      <w:sz w:val="24"/>
      <w:szCs w:val="20"/>
      <w:lang w:eastAsia="fr-BE"/>
    </w:rPr>
  </w:style>
  <w:style w:type="paragraph" w:styleId="Heading2">
    <w:name w:val="heading 2"/>
    <w:basedOn w:val="Normal"/>
    <w:next w:val="Normal"/>
    <w:link w:val="Heading2Char"/>
    <w:qFormat/>
    <w:rsid w:val="00551424"/>
    <w:pPr>
      <w:keepNext/>
      <w:numPr>
        <w:ilvl w:val="1"/>
        <w:numId w:val="1"/>
      </w:numPr>
      <w:spacing w:before="120" w:after="120" w:line="240" w:lineRule="auto"/>
      <w:jc w:val="both"/>
      <w:outlineLvl w:val="1"/>
    </w:pPr>
    <w:rPr>
      <w:rFonts w:ascii="Times New Roman" w:eastAsia="Times New Roman" w:hAnsi="Times New Roman" w:cs="Times New Roman"/>
      <w:b/>
      <w:sz w:val="24"/>
      <w:szCs w:val="20"/>
      <w:lang w:eastAsia="fr-BE"/>
    </w:rPr>
  </w:style>
  <w:style w:type="paragraph" w:styleId="Heading3">
    <w:name w:val="heading 3"/>
    <w:basedOn w:val="Normal"/>
    <w:next w:val="Normal"/>
    <w:link w:val="Heading3Char"/>
    <w:qFormat/>
    <w:rsid w:val="00551424"/>
    <w:pPr>
      <w:keepNext/>
      <w:numPr>
        <w:ilvl w:val="2"/>
        <w:numId w:val="1"/>
      </w:numPr>
      <w:spacing w:before="120" w:after="120" w:line="240" w:lineRule="auto"/>
      <w:jc w:val="both"/>
      <w:outlineLvl w:val="2"/>
    </w:pPr>
    <w:rPr>
      <w:rFonts w:ascii="Times New Roman" w:eastAsia="Times New Roman" w:hAnsi="Times New Roman" w:cs="Times New Roman"/>
      <w:i/>
      <w:sz w:val="24"/>
      <w:szCs w:val="20"/>
      <w:lang w:eastAsia="fr-BE"/>
    </w:rPr>
  </w:style>
  <w:style w:type="paragraph" w:styleId="Heading4">
    <w:name w:val="heading 4"/>
    <w:basedOn w:val="Normal"/>
    <w:next w:val="Normal"/>
    <w:link w:val="Heading4Char"/>
    <w:qFormat/>
    <w:rsid w:val="00551424"/>
    <w:pPr>
      <w:keepNext/>
      <w:numPr>
        <w:ilvl w:val="3"/>
        <w:numId w:val="1"/>
      </w:numPr>
      <w:spacing w:before="120" w:after="120" w:line="240" w:lineRule="auto"/>
      <w:jc w:val="both"/>
      <w:outlineLvl w:val="3"/>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424"/>
    <w:rPr>
      <w:rFonts w:ascii="Times New Roman" w:eastAsia="Times New Roman" w:hAnsi="Times New Roman" w:cs="Times New Roman"/>
      <w:b/>
      <w:smallCaps/>
      <w:sz w:val="24"/>
      <w:szCs w:val="20"/>
      <w:lang w:eastAsia="fr-BE"/>
    </w:rPr>
  </w:style>
  <w:style w:type="character" w:customStyle="1" w:styleId="Heading2Char">
    <w:name w:val="Heading 2 Char"/>
    <w:basedOn w:val="DefaultParagraphFont"/>
    <w:link w:val="Heading2"/>
    <w:rsid w:val="00551424"/>
    <w:rPr>
      <w:rFonts w:ascii="Times New Roman" w:eastAsia="Times New Roman" w:hAnsi="Times New Roman" w:cs="Times New Roman"/>
      <w:b/>
      <w:sz w:val="24"/>
      <w:szCs w:val="20"/>
      <w:lang w:eastAsia="fr-BE"/>
    </w:rPr>
  </w:style>
  <w:style w:type="character" w:customStyle="1" w:styleId="Heading3Char">
    <w:name w:val="Heading 3 Char"/>
    <w:basedOn w:val="DefaultParagraphFont"/>
    <w:link w:val="Heading3"/>
    <w:rsid w:val="00551424"/>
    <w:rPr>
      <w:rFonts w:ascii="Times New Roman" w:eastAsia="Times New Roman" w:hAnsi="Times New Roman" w:cs="Times New Roman"/>
      <w:i/>
      <w:sz w:val="24"/>
      <w:szCs w:val="20"/>
      <w:lang w:eastAsia="fr-BE"/>
    </w:rPr>
  </w:style>
  <w:style w:type="character" w:customStyle="1" w:styleId="Heading4Char">
    <w:name w:val="Heading 4 Char"/>
    <w:basedOn w:val="DefaultParagraphFont"/>
    <w:link w:val="Heading4"/>
    <w:rsid w:val="00551424"/>
    <w:rPr>
      <w:rFonts w:ascii="Times New Roman" w:eastAsia="Times New Roman" w:hAnsi="Times New Roman" w:cs="Times New Roman"/>
      <w:sz w:val="24"/>
      <w:szCs w:val="20"/>
      <w:lang w:eastAsia="fr-BE"/>
    </w:rPr>
  </w:style>
  <w:style w:type="paragraph" w:styleId="ListParagraph">
    <w:name w:val="List Paragraph"/>
    <w:basedOn w:val="Normal"/>
    <w:uiPriority w:val="34"/>
    <w:qFormat/>
    <w:rsid w:val="00436F6E"/>
    <w:pPr>
      <w:ind w:left="720"/>
      <w:contextualSpacing/>
    </w:pPr>
  </w:style>
  <w:style w:type="paragraph" w:styleId="FootnoteText">
    <w:name w:val="footnote text"/>
    <w:basedOn w:val="Normal"/>
    <w:link w:val="FootnoteTextChar"/>
    <w:uiPriority w:val="99"/>
    <w:semiHidden/>
    <w:unhideWhenUsed/>
    <w:rsid w:val="004D76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6F9"/>
    <w:rPr>
      <w:sz w:val="20"/>
      <w:szCs w:val="20"/>
    </w:rPr>
  </w:style>
  <w:style w:type="character" w:styleId="FootnoteReference">
    <w:name w:val="footnote reference"/>
    <w:basedOn w:val="DefaultParagraphFont"/>
    <w:uiPriority w:val="99"/>
    <w:semiHidden/>
    <w:unhideWhenUsed/>
    <w:rsid w:val="004D76F9"/>
    <w:rPr>
      <w:vertAlign w:val="superscript"/>
    </w:rPr>
  </w:style>
  <w:style w:type="paragraph" w:styleId="Header">
    <w:name w:val="header"/>
    <w:basedOn w:val="Normal"/>
    <w:link w:val="HeaderChar"/>
    <w:uiPriority w:val="99"/>
    <w:unhideWhenUsed/>
    <w:rsid w:val="00994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962"/>
  </w:style>
  <w:style w:type="paragraph" w:styleId="Footer">
    <w:name w:val="footer"/>
    <w:basedOn w:val="Normal"/>
    <w:link w:val="FooterChar"/>
    <w:uiPriority w:val="99"/>
    <w:unhideWhenUsed/>
    <w:rsid w:val="00994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962"/>
  </w:style>
  <w:style w:type="paragraph" w:styleId="TOCHeading">
    <w:name w:val="TOC Heading"/>
    <w:basedOn w:val="Heading1"/>
    <w:next w:val="Normal"/>
    <w:uiPriority w:val="39"/>
    <w:unhideWhenUsed/>
    <w:qFormat/>
    <w:rsid w:val="00081443"/>
    <w:pPr>
      <w:keepLines/>
      <w:numPr>
        <w:numId w:val="0"/>
      </w:numPr>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val="en-US" w:eastAsia="en-US"/>
    </w:rPr>
  </w:style>
  <w:style w:type="paragraph" w:styleId="TOC1">
    <w:name w:val="toc 1"/>
    <w:basedOn w:val="Normal"/>
    <w:next w:val="Normal"/>
    <w:autoRedefine/>
    <w:uiPriority w:val="39"/>
    <w:unhideWhenUsed/>
    <w:rsid w:val="00081443"/>
    <w:pPr>
      <w:spacing w:after="100"/>
    </w:pPr>
  </w:style>
  <w:style w:type="paragraph" w:styleId="TOC2">
    <w:name w:val="toc 2"/>
    <w:basedOn w:val="Normal"/>
    <w:next w:val="Normal"/>
    <w:autoRedefine/>
    <w:uiPriority w:val="39"/>
    <w:unhideWhenUsed/>
    <w:rsid w:val="00081443"/>
    <w:pPr>
      <w:spacing w:after="100"/>
      <w:ind w:left="220"/>
    </w:pPr>
  </w:style>
  <w:style w:type="character" w:styleId="Hyperlink">
    <w:name w:val="Hyperlink"/>
    <w:basedOn w:val="DefaultParagraphFont"/>
    <w:uiPriority w:val="99"/>
    <w:unhideWhenUsed/>
    <w:rsid w:val="00081443"/>
    <w:rPr>
      <w:color w:val="0000FF" w:themeColor="hyperlink"/>
      <w:u w:val="single"/>
    </w:rPr>
  </w:style>
  <w:style w:type="paragraph" w:styleId="TOC3">
    <w:name w:val="toc 3"/>
    <w:basedOn w:val="Normal"/>
    <w:next w:val="Normal"/>
    <w:autoRedefine/>
    <w:uiPriority w:val="39"/>
    <w:unhideWhenUsed/>
    <w:rsid w:val="00B12FA2"/>
    <w:pPr>
      <w:spacing w:after="100"/>
      <w:ind w:left="440"/>
    </w:pPr>
  </w:style>
  <w:style w:type="paragraph" w:styleId="TOC4">
    <w:name w:val="toc 4"/>
    <w:basedOn w:val="Normal"/>
    <w:next w:val="Normal"/>
    <w:autoRedefine/>
    <w:uiPriority w:val="39"/>
    <w:unhideWhenUsed/>
    <w:rsid w:val="00B12FA2"/>
    <w:pPr>
      <w:spacing w:after="100"/>
      <w:ind w:left="660"/>
    </w:pPr>
  </w:style>
  <w:style w:type="character" w:styleId="CommentReference">
    <w:name w:val="annotation reference"/>
    <w:basedOn w:val="DefaultParagraphFont"/>
    <w:uiPriority w:val="99"/>
    <w:semiHidden/>
    <w:unhideWhenUsed/>
    <w:rsid w:val="00D61D26"/>
    <w:rPr>
      <w:sz w:val="16"/>
      <w:szCs w:val="16"/>
    </w:rPr>
  </w:style>
  <w:style w:type="paragraph" w:styleId="CommentText">
    <w:name w:val="annotation text"/>
    <w:basedOn w:val="Normal"/>
    <w:link w:val="CommentTextChar"/>
    <w:uiPriority w:val="99"/>
    <w:unhideWhenUsed/>
    <w:rsid w:val="00D61D26"/>
    <w:pPr>
      <w:spacing w:line="240" w:lineRule="auto"/>
    </w:pPr>
    <w:rPr>
      <w:sz w:val="20"/>
      <w:szCs w:val="20"/>
    </w:rPr>
  </w:style>
  <w:style w:type="character" w:customStyle="1" w:styleId="CommentTextChar">
    <w:name w:val="Comment Text Char"/>
    <w:basedOn w:val="DefaultParagraphFont"/>
    <w:link w:val="CommentText"/>
    <w:uiPriority w:val="99"/>
    <w:rsid w:val="00D61D26"/>
    <w:rPr>
      <w:sz w:val="20"/>
      <w:szCs w:val="20"/>
    </w:rPr>
  </w:style>
  <w:style w:type="paragraph" w:styleId="CommentSubject">
    <w:name w:val="annotation subject"/>
    <w:basedOn w:val="CommentText"/>
    <w:next w:val="CommentText"/>
    <w:link w:val="CommentSubjectChar"/>
    <w:uiPriority w:val="99"/>
    <w:semiHidden/>
    <w:unhideWhenUsed/>
    <w:rsid w:val="00D61D26"/>
    <w:rPr>
      <w:b/>
      <w:bCs/>
    </w:rPr>
  </w:style>
  <w:style w:type="character" w:customStyle="1" w:styleId="CommentSubjectChar">
    <w:name w:val="Comment Subject Char"/>
    <w:basedOn w:val="CommentTextChar"/>
    <w:link w:val="CommentSubject"/>
    <w:uiPriority w:val="99"/>
    <w:semiHidden/>
    <w:rsid w:val="00D61D26"/>
    <w:rPr>
      <w:b/>
      <w:bCs/>
      <w:sz w:val="20"/>
      <w:szCs w:val="20"/>
    </w:rPr>
  </w:style>
  <w:style w:type="paragraph" w:styleId="BalloonText">
    <w:name w:val="Balloon Text"/>
    <w:basedOn w:val="Normal"/>
    <w:link w:val="BalloonTextChar"/>
    <w:uiPriority w:val="99"/>
    <w:semiHidden/>
    <w:unhideWhenUsed/>
    <w:rsid w:val="00D61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26"/>
    <w:rPr>
      <w:rFonts w:ascii="Tahoma" w:hAnsi="Tahoma" w:cs="Tahoma"/>
      <w:sz w:val="16"/>
      <w:szCs w:val="16"/>
    </w:rPr>
  </w:style>
  <w:style w:type="table" w:styleId="TableGrid">
    <w:name w:val="Table Grid"/>
    <w:basedOn w:val="TableNormal"/>
    <w:uiPriority w:val="59"/>
    <w:rsid w:val="00EA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92AB2"/>
    <w:pPr>
      <w:spacing w:line="240" w:lineRule="auto"/>
    </w:pPr>
    <w:rPr>
      <w:i/>
      <w:iCs/>
      <w:color w:val="1F497D" w:themeColor="text2"/>
      <w:sz w:val="18"/>
      <w:szCs w:val="18"/>
    </w:rPr>
  </w:style>
  <w:style w:type="paragraph" w:styleId="NormalWeb">
    <w:name w:val="Normal (Web)"/>
    <w:basedOn w:val="Normal"/>
    <w:uiPriority w:val="99"/>
    <w:semiHidden/>
    <w:unhideWhenUsed/>
    <w:rsid w:val="00BC597F"/>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Revision">
    <w:name w:val="Revision"/>
    <w:hidden/>
    <w:uiPriority w:val="99"/>
    <w:semiHidden/>
    <w:rsid w:val="00736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5D475B-B4C8-48DC-B494-A30059AE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4193</Words>
  <Characters>23901</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Garcia</dc:creator>
  <cp:lastModifiedBy>REHVA</cp:lastModifiedBy>
  <cp:revision>12</cp:revision>
  <dcterms:created xsi:type="dcterms:W3CDTF">2018-09-13T10:05:00Z</dcterms:created>
  <dcterms:modified xsi:type="dcterms:W3CDTF">2018-10-13T08:22:00Z</dcterms:modified>
</cp:coreProperties>
</file>