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5454" w14:textId="77777777" w:rsidR="0000526C" w:rsidRPr="002E05AD" w:rsidRDefault="0000526C" w:rsidP="001D268D">
      <w:pPr>
        <w:spacing w:after="0"/>
        <w:jc w:val="center"/>
        <w:rPr>
          <w:rFonts w:ascii="Times New Roman" w:hAnsi="Times New Roman" w:cs="Times New Roman"/>
          <w:b/>
          <w:sz w:val="24"/>
          <w:szCs w:val="24"/>
        </w:rPr>
      </w:pPr>
      <w:bookmarkStart w:id="0" w:name="AC"/>
      <w:r w:rsidRPr="002E05AD">
        <w:rPr>
          <w:rFonts w:ascii="Times New Roman" w:hAnsi="Times New Roman" w:cs="Times New Roman"/>
          <w:b/>
          <w:sz w:val="24"/>
          <w:szCs w:val="24"/>
        </w:rPr>
        <w:t xml:space="preserve">Guidance document on </w:t>
      </w:r>
      <w:r w:rsidR="000F3D85" w:rsidRPr="002E05AD">
        <w:rPr>
          <w:rFonts w:ascii="Times New Roman" w:hAnsi="Times New Roman" w:cs="Times New Roman"/>
          <w:b/>
          <w:sz w:val="24"/>
          <w:szCs w:val="24"/>
        </w:rPr>
        <w:t xml:space="preserve">the </w:t>
      </w:r>
      <w:r w:rsidRPr="002E05AD">
        <w:rPr>
          <w:rFonts w:ascii="Times New Roman" w:hAnsi="Times New Roman" w:cs="Times New Roman"/>
          <w:b/>
          <w:sz w:val="24"/>
          <w:szCs w:val="24"/>
        </w:rPr>
        <w:t xml:space="preserve">revised </w:t>
      </w:r>
      <w:r w:rsidR="00EA5599" w:rsidRPr="002E05AD">
        <w:rPr>
          <w:rFonts w:ascii="Times New Roman" w:hAnsi="Times New Roman" w:cs="Times New Roman"/>
          <w:b/>
          <w:sz w:val="24"/>
          <w:szCs w:val="24"/>
        </w:rPr>
        <w:t>Article</w:t>
      </w:r>
      <w:r w:rsidR="000F3D85" w:rsidRPr="002E05AD">
        <w:rPr>
          <w:rFonts w:ascii="Times New Roman" w:hAnsi="Times New Roman" w:cs="Times New Roman"/>
          <w:b/>
          <w:sz w:val="24"/>
          <w:szCs w:val="24"/>
        </w:rPr>
        <w:t>s</w:t>
      </w:r>
      <w:r w:rsidR="00EA5599" w:rsidRPr="002E05AD">
        <w:rPr>
          <w:rFonts w:ascii="Times New Roman" w:hAnsi="Times New Roman" w:cs="Times New Roman"/>
          <w:b/>
          <w:sz w:val="24"/>
          <w:szCs w:val="24"/>
        </w:rPr>
        <w:t xml:space="preserve"> 14 </w:t>
      </w:r>
      <w:r w:rsidR="004065F6" w:rsidRPr="002E05AD">
        <w:rPr>
          <w:rFonts w:ascii="Times New Roman" w:hAnsi="Times New Roman" w:cs="Times New Roman"/>
          <w:b/>
          <w:sz w:val="24"/>
          <w:szCs w:val="24"/>
        </w:rPr>
        <w:t xml:space="preserve">and 15 </w:t>
      </w:r>
      <w:r w:rsidRPr="002E05AD">
        <w:rPr>
          <w:rFonts w:ascii="Times New Roman" w:hAnsi="Times New Roman" w:cs="Times New Roman"/>
          <w:b/>
          <w:sz w:val="24"/>
          <w:szCs w:val="24"/>
        </w:rPr>
        <w:t>EPBD</w:t>
      </w:r>
    </w:p>
    <w:p w14:paraId="14FAFBC7" w14:textId="77777777" w:rsidR="0000526C" w:rsidRPr="002E05AD" w:rsidRDefault="00EA5599" w:rsidP="001D268D">
      <w:pPr>
        <w:spacing w:after="0"/>
        <w:jc w:val="center"/>
        <w:rPr>
          <w:rFonts w:ascii="Times New Roman" w:hAnsi="Times New Roman" w:cs="Times New Roman"/>
          <w:b/>
          <w:sz w:val="24"/>
          <w:szCs w:val="32"/>
        </w:rPr>
      </w:pPr>
      <w:r w:rsidRPr="002E05AD">
        <w:rPr>
          <w:rFonts w:ascii="Times New Roman" w:hAnsi="Times New Roman" w:cs="Times New Roman"/>
          <w:b/>
          <w:sz w:val="24"/>
          <w:szCs w:val="32"/>
        </w:rPr>
        <w:t>Inspection of heating systems</w:t>
      </w:r>
      <w:r w:rsidR="004065F6" w:rsidRPr="002E05AD">
        <w:rPr>
          <w:rFonts w:ascii="Times New Roman" w:hAnsi="Times New Roman" w:cs="Times New Roman"/>
          <w:b/>
          <w:sz w:val="24"/>
          <w:szCs w:val="32"/>
        </w:rPr>
        <w:t xml:space="preserve"> and air conditioning systems</w:t>
      </w:r>
    </w:p>
    <w:p w14:paraId="7B99ABED" w14:textId="77777777" w:rsidR="0000526C" w:rsidRPr="002E05AD" w:rsidRDefault="0000526C" w:rsidP="00876766">
      <w:pPr>
        <w:spacing w:after="0"/>
        <w:rPr>
          <w:rFonts w:ascii="Times New Roman" w:hAnsi="Times New Roman" w:cs="Times New Roman"/>
          <w:b/>
          <w:sz w:val="24"/>
          <w:szCs w:val="32"/>
        </w:rPr>
      </w:pPr>
    </w:p>
    <w:p w14:paraId="51658A7F" w14:textId="77777777" w:rsidR="009561C2" w:rsidRPr="002E05AD" w:rsidRDefault="009561C2" w:rsidP="00876766">
      <w:pPr>
        <w:spacing w:after="0"/>
        <w:rPr>
          <w:rFonts w:ascii="Times New Roman" w:hAnsi="Times New Roman" w:cs="Times New Roman"/>
          <w:b/>
          <w:sz w:val="24"/>
          <w:szCs w:val="32"/>
        </w:rPr>
      </w:pPr>
    </w:p>
    <w:p w14:paraId="3F7F1D74" w14:textId="77777777" w:rsidR="00F20E36" w:rsidRDefault="0000526C">
      <w:pPr>
        <w:pStyle w:val="TOC1"/>
        <w:tabs>
          <w:tab w:val="left" w:pos="440"/>
          <w:tab w:val="right" w:leader="dot" w:pos="9016"/>
        </w:tabs>
        <w:rPr>
          <w:rFonts w:eastAsiaTheme="minorEastAsia"/>
          <w:noProof/>
          <w:lang w:eastAsia="en-GB"/>
        </w:rPr>
      </w:pPr>
      <w:r w:rsidRPr="00876766">
        <w:rPr>
          <w:rFonts w:ascii="Times New Roman" w:hAnsi="Times New Roman" w:cs="Times New Roman"/>
          <w:b/>
          <w:sz w:val="24"/>
          <w:szCs w:val="24"/>
        </w:rPr>
        <w:fldChar w:fldCharType="begin"/>
      </w:r>
      <w:r w:rsidRPr="002E05AD">
        <w:rPr>
          <w:rFonts w:ascii="Times New Roman" w:hAnsi="Times New Roman" w:cs="Times New Roman"/>
          <w:b/>
          <w:sz w:val="24"/>
          <w:szCs w:val="24"/>
        </w:rPr>
        <w:instrText xml:space="preserve"> TOC \o "1-4" \h \z \u </w:instrText>
      </w:r>
      <w:r w:rsidRPr="00876766">
        <w:rPr>
          <w:rFonts w:ascii="Times New Roman" w:hAnsi="Times New Roman" w:cs="Times New Roman"/>
          <w:b/>
          <w:sz w:val="24"/>
          <w:szCs w:val="24"/>
        </w:rPr>
        <w:fldChar w:fldCharType="separate"/>
      </w:r>
      <w:hyperlink w:anchor="_Toc520215331" w:history="1">
        <w:r w:rsidR="00F20E36" w:rsidRPr="0078504D">
          <w:rPr>
            <w:rStyle w:val="Hyperlink"/>
            <w:noProof/>
          </w:rPr>
          <w:t>1.</w:t>
        </w:r>
        <w:r w:rsidR="00F20E36">
          <w:rPr>
            <w:rFonts w:eastAsiaTheme="minorEastAsia"/>
            <w:noProof/>
            <w:lang w:eastAsia="en-GB"/>
          </w:rPr>
          <w:tab/>
        </w:r>
        <w:r w:rsidR="00F20E36" w:rsidRPr="0078504D">
          <w:rPr>
            <w:rStyle w:val="Hyperlink"/>
            <w:noProof/>
          </w:rPr>
          <w:t>INTRODUCTION ARTICLE 14 – HEATING SYSTEMS</w:t>
        </w:r>
        <w:r w:rsidR="00F20E36">
          <w:rPr>
            <w:noProof/>
            <w:webHidden/>
          </w:rPr>
          <w:tab/>
        </w:r>
        <w:r w:rsidR="00F20E36">
          <w:rPr>
            <w:noProof/>
            <w:webHidden/>
          </w:rPr>
          <w:fldChar w:fldCharType="begin"/>
        </w:r>
        <w:r w:rsidR="00F20E36">
          <w:rPr>
            <w:noProof/>
            <w:webHidden/>
          </w:rPr>
          <w:instrText xml:space="preserve"> PAGEREF _Toc520215331 \h </w:instrText>
        </w:r>
        <w:r w:rsidR="00F20E36">
          <w:rPr>
            <w:noProof/>
            <w:webHidden/>
          </w:rPr>
        </w:r>
        <w:r w:rsidR="00F20E36">
          <w:rPr>
            <w:noProof/>
            <w:webHidden/>
          </w:rPr>
          <w:fldChar w:fldCharType="separate"/>
        </w:r>
        <w:r w:rsidR="00F20E36">
          <w:rPr>
            <w:noProof/>
            <w:webHidden/>
          </w:rPr>
          <w:t>3</w:t>
        </w:r>
        <w:r w:rsidR="00F20E36">
          <w:rPr>
            <w:noProof/>
            <w:webHidden/>
          </w:rPr>
          <w:fldChar w:fldCharType="end"/>
        </w:r>
      </w:hyperlink>
    </w:p>
    <w:p w14:paraId="0A99B386" w14:textId="77777777" w:rsidR="00F20E36" w:rsidRDefault="005B2543">
      <w:pPr>
        <w:pStyle w:val="TOC1"/>
        <w:tabs>
          <w:tab w:val="left" w:pos="440"/>
          <w:tab w:val="right" w:leader="dot" w:pos="9016"/>
        </w:tabs>
        <w:rPr>
          <w:rFonts w:eastAsiaTheme="minorEastAsia"/>
          <w:noProof/>
          <w:lang w:eastAsia="en-GB"/>
        </w:rPr>
      </w:pPr>
      <w:hyperlink w:anchor="_Toc520215332" w:history="1">
        <w:r w:rsidR="00F20E36" w:rsidRPr="0078504D">
          <w:rPr>
            <w:rStyle w:val="Hyperlink"/>
            <w:noProof/>
          </w:rPr>
          <w:t>2.</w:t>
        </w:r>
        <w:r w:rsidR="00F20E36">
          <w:rPr>
            <w:rFonts w:eastAsiaTheme="minorEastAsia"/>
            <w:noProof/>
            <w:lang w:eastAsia="en-GB"/>
          </w:rPr>
          <w:tab/>
        </w:r>
        <w:r w:rsidR="00F20E36" w:rsidRPr="0078504D">
          <w:rPr>
            <w:rStyle w:val="Hyperlink"/>
            <w:noProof/>
          </w:rPr>
          <w:t>UNDERSTANDING OF ARTICLE 14 (SCOPE)</w:t>
        </w:r>
        <w:r w:rsidR="00F20E36">
          <w:rPr>
            <w:noProof/>
            <w:webHidden/>
          </w:rPr>
          <w:tab/>
        </w:r>
        <w:r w:rsidR="00F20E36">
          <w:rPr>
            <w:noProof/>
            <w:webHidden/>
          </w:rPr>
          <w:fldChar w:fldCharType="begin"/>
        </w:r>
        <w:r w:rsidR="00F20E36">
          <w:rPr>
            <w:noProof/>
            <w:webHidden/>
          </w:rPr>
          <w:instrText xml:space="preserve"> PAGEREF _Toc520215332 \h </w:instrText>
        </w:r>
        <w:r w:rsidR="00F20E36">
          <w:rPr>
            <w:noProof/>
            <w:webHidden/>
          </w:rPr>
        </w:r>
        <w:r w:rsidR="00F20E36">
          <w:rPr>
            <w:noProof/>
            <w:webHidden/>
          </w:rPr>
          <w:fldChar w:fldCharType="separate"/>
        </w:r>
        <w:r w:rsidR="00F20E36">
          <w:rPr>
            <w:noProof/>
            <w:webHidden/>
          </w:rPr>
          <w:t>5</w:t>
        </w:r>
        <w:r w:rsidR="00F20E36">
          <w:rPr>
            <w:noProof/>
            <w:webHidden/>
          </w:rPr>
          <w:fldChar w:fldCharType="end"/>
        </w:r>
      </w:hyperlink>
    </w:p>
    <w:p w14:paraId="4588E0FD" w14:textId="77777777" w:rsidR="00F20E36" w:rsidRDefault="005B2543">
      <w:pPr>
        <w:pStyle w:val="TOC2"/>
        <w:tabs>
          <w:tab w:val="left" w:pos="880"/>
          <w:tab w:val="right" w:leader="dot" w:pos="9016"/>
        </w:tabs>
        <w:rPr>
          <w:rFonts w:eastAsiaTheme="minorEastAsia"/>
          <w:noProof/>
          <w:lang w:eastAsia="en-GB"/>
        </w:rPr>
      </w:pPr>
      <w:hyperlink w:anchor="_Toc520215333" w:history="1">
        <w:r w:rsidR="00F20E36" w:rsidRPr="0078504D">
          <w:rPr>
            <w:rStyle w:val="Hyperlink"/>
            <w:noProof/>
          </w:rPr>
          <w:t>2.1.</w:t>
        </w:r>
        <w:r w:rsidR="00F20E36">
          <w:rPr>
            <w:rFonts w:eastAsiaTheme="minorEastAsia"/>
            <w:noProof/>
            <w:lang w:eastAsia="en-GB"/>
          </w:rPr>
          <w:tab/>
        </w:r>
        <w:r w:rsidR="00F20E36" w:rsidRPr="0078504D">
          <w:rPr>
            <w:rStyle w:val="Hyperlink"/>
            <w:noProof/>
          </w:rPr>
          <w:t>Aim and objectives</w:t>
        </w:r>
        <w:r w:rsidR="00F20E36">
          <w:rPr>
            <w:noProof/>
            <w:webHidden/>
          </w:rPr>
          <w:tab/>
        </w:r>
        <w:r w:rsidR="00F20E36">
          <w:rPr>
            <w:noProof/>
            <w:webHidden/>
          </w:rPr>
          <w:fldChar w:fldCharType="begin"/>
        </w:r>
        <w:r w:rsidR="00F20E36">
          <w:rPr>
            <w:noProof/>
            <w:webHidden/>
          </w:rPr>
          <w:instrText xml:space="preserve"> PAGEREF _Toc520215333 \h </w:instrText>
        </w:r>
        <w:r w:rsidR="00F20E36">
          <w:rPr>
            <w:noProof/>
            <w:webHidden/>
          </w:rPr>
        </w:r>
        <w:r w:rsidR="00F20E36">
          <w:rPr>
            <w:noProof/>
            <w:webHidden/>
          </w:rPr>
          <w:fldChar w:fldCharType="separate"/>
        </w:r>
        <w:r w:rsidR="00F20E36">
          <w:rPr>
            <w:noProof/>
            <w:webHidden/>
          </w:rPr>
          <w:t>5</w:t>
        </w:r>
        <w:r w:rsidR="00F20E36">
          <w:rPr>
            <w:noProof/>
            <w:webHidden/>
          </w:rPr>
          <w:fldChar w:fldCharType="end"/>
        </w:r>
      </w:hyperlink>
    </w:p>
    <w:p w14:paraId="2F2C246D" w14:textId="77777777" w:rsidR="00F20E36" w:rsidRDefault="005B2543">
      <w:pPr>
        <w:pStyle w:val="TOC2"/>
        <w:tabs>
          <w:tab w:val="left" w:pos="880"/>
          <w:tab w:val="right" w:leader="dot" w:pos="9016"/>
        </w:tabs>
        <w:rPr>
          <w:rFonts w:eastAsiaTheme="minorEastAsia"/>
          <w:noProof/>
          <w:lang w:eastAsia="en-GB"/>
        </w:rPr>
      </w:pPr>
      <w:hyperlink w:anchor="_Toc520215334" w:history="1">
        <w:r w:rsidR="00F20E36" w:rsidRPr="0078504D">
          <w:rPr>
            <w:rStyle w:val="Hyperlink"/>
            <w:noProof/>
          </w:rPr>
          <w:t>2.2.</w:t>
        </w:r>
        <w:r w:rsidR="00F20E36">
          <w:rPr>
            <w:rFonts w:eastAsiaTheme="minorEastAsia"/>
            <w:noProof/>
            <w:lang w:eastAsia="en-GB"/>
          </w:rPr>
          <w:tab/>
        </w:r>
        <w:r w:rsidR="00F20E36" w:rsidRPr="0078504D">
          <w:rPr>
            <w:rStyle w:val="Hyperlink"/>
            <w:noProof/>
          </w:rPr>
          <w:t>Heating and combined heating and ventilation systems - Article 14 (1)</w:t>
        </w:r>
        <w:r w:rsidR="00F20E36">
          <w:rPr>
            <w:noProof/>
            <w:webHidden/>
          </w:rPr>
          <w:tab/>
        </w:r>
        <w:r w:rsidR="00F20E36">
          <w:rPr>
            <w:noProof/>
            <w:webHidden/>
          </w:rPr>
          <w:fldChar w:fldCharType="begin"/>
        </w:r>
        <w:r w:rsidR="00F20E36">
          <w:rPr>
            <w:noProof/>
            <w:webHidden/>
          </w:rPr>
          <w:instrText xml:space="preserve"> PAGEREF _Toc520215334 \h </w:instrText>
        </w:r>
        <w:r w:rsidR="00F20E36">
          <w:rPr>
            <w:noProof/>
            <w:webHidden/>
          </w:rPr>
        </w:r>
        <w:r w:rsidR="00F20E36">
          <w:rPr>
            <w:noProof/>
            <w:webHidden/>
          </w:rPr>
          <w:fldChar w:fldCharType="separate"/>
        </w:r>
        <w:r w:rsidR="00F20E36">
          <w:rPr>
            <w:noProof/>
            <w:webHidden/>
          </w:rPr>
          <w:t>5</w:t>
        </w:r>
        <w:r w:rsidR="00F20E36">
          <w:rPr>
            <w:noProof/>
            <w:webHidden/>
          </w:rPr>
          <w:fldChar w:fldCharType="end"/>
        </w:r>
      </w:hyperlink>
    </w:p>
    <w:p w14:paraId="4B7E2D42" w14:textId="77777777" w:rsidR="00F20E36" w:rsidRDefault="005B2543">
      <w:pPr>
        <w:pStyle w:val="TOC2"/>
        <w:tabs>
          <w:tab w:val="left" w:pos="880"/>
          <w:tab w:val="right" w:leader="dot" w:pos="9016"/>
        </w:tabs>
        <w:rPr>
          <w:rFonts w:eastAsiaTheme="minorEastAsia"/>
          <w:noProof/>
          <w:lang w:eastAsia="en-GB"/>
        </w:rPr>
      </w:pPr>
      <w:hyperlink w:anchor="_Toc520215335" w:history="1">
        <w:r w:rsidR="00F20E36" w:rsidRPr="0078504D">
          <w:rPr>
            <w:rStyle w:val="Hyperlink"/>
            <w:noProof/>
          </w:rPr>
          <w:t>2.3.</w:t>
        </w:r>
        <w:r w:rsidR="00F20E36">
          <w:rPr>
            <w:rFonts w:eastAsiaTheme="minorEastAsia"/>
            <w:noProof/>
            <w:lang w:eastAsia="en-GB"/>
          </w:rPr>
          <w:tab/>
        </w:r>
        <w:r w:rsidR="00F20E36" w:rsidRPr="0078504D">
          <w:rPr>
            <w:rStyle w:val="Hyperlink"/>
            <w:noProof/>
          </w:rPr>
          <w:t>Heat pumps and rooftop units</w:t>
        </w:r>
        <w:r w:rsidR="00F20E36">
          <w:rPr>
            <w:noProof/>
            <w:webHidden/>
          </w:rPr>
          <w:tab/>
        </w:r>
        <w:r w:rsidR="00F20E36">
          <w:rPr>
            <w:noProof/>
            <w:webHidden/>
          </w:rPr>
          <w:fldChar w:fldCharType="begin"/>
        </w:r>
        <w:r w:rsidR="00F20E36">
          <w:rPr>
            <w:noProof/>
            <w:webHidden/>
          </w:rPr>
          <w:instrText xml:space="preserve"> PAGEREF _Toc520215335 \h </w:instrText>
        </w:r>
        <w:r w:rsidR="00F20E36">
          <w:rPr>
            <w:noProof/>
            <w:webHidden/>
          </w:rPr>
        </w:r>
        <w:r w:rsidR="00F20E36">
          <w:rPr>
            <w:noProof/>
            <w:webHidden/>
          </w:rPr>
          <w:fldChar w:fldCharType="separate"/>
        </w:r>
        <w:r w:rsidR="00F20E36">
          <w:rPr>
            <w:noProof/>
            <w:webHidden/>
          </w:rPr>
          <w:t>6</w:t>
        </w:r>
        <w:r w:rsidR="00F20E36">
          <w:rPr>
            <w:noProof/>
            <w:webHidden/>
          </w:rPr>
          <w:fldChar w:fldCharType="end"/>
        </w:r>
      </w:hyperlink>
    </w:p>
    <w:p w14:paraId="429B17A4" w14:textId="77777777" w:rsidR="00F20E36" w:rsidRDefault="005B2543">
      <w:pPr>
        <w:pStyle w:val="TOC2"/>
        <w:tabs>
          <w:tab w:val="left" w:pos="880"/>
          <w:tab w:val="right" w:leader="dot" w:pos="9016"/>
        </w:tabs>
        <w:rPr>
          <w:rFonts w:eastAsiaTheme="minorEastAsia"/>
          <w:noProof/>
          <w:lang w:eastAsia="en-GB"/>
        </w:rPr>
      </w:pPr>
      <w:hyperlink w:anchor="_Toc520215336" w:history="1">
        <w:r w:rsidR="00F20E36" w:rsidRPr="0078504D">
          <w:rPr>
            <w:rStyle w:val="Hyperlink"/>
            <w:noProof/>
          </w:rPr>
          <w:t>2.4.</w:t>
        </w:r>
        <w:r w:rsidR="00F20E36">
          <w:rPr>
            <w:rFonts w:eastAsiaTheme="minorEastAsia"/>
            <w:noProof/>
            <w:lang w:eastAsia="en-GB"/>
          </w:rPr>
          <w:tab/>
        </w:r>
        <w:r w:rsidR="00F20E36" w:rsidRPr="0078504D">
          <w:rPr>
            <w:rStyle w:val="Hyperlink"/>
            <w:noProof/>
          </w:rPr>
          <w:t>Performance under typical or average operating conditions</w:t>
        </w:r>
        <w:r w:rsidR="00F20E36">
          <w:rPr>
            <w:noProof/>
            <w:webHidden/>
          </w:rPr>
          <w:tab/>
        </w:r>
        <w:r w:rsidR="00F20E36">
          <w:rPr>
            <w:noProof/>
            <w:webHidden/>
          </w:rPr>
          <w:fldChar w:fldCharType="begin"/>
        </w:r>
        <w:r w:rsidR="00F20E36">
          <w:rPr>
            <w:noProof/>
            <w:webHidden/>
          </w:rPr>
          <w:instrText xml:space="preserve"> PAGEREF _Toc520215336 \h </w:instrText>
        </w:r>
        <w:r w:rsidR="00F20E36">
          <w:rPr>
            <w:noProof/>
            <w:webHidden/>
          </w:rPr>
        </w:r>
        <w:r w:rsidR="00F20E36">
          <w:rPr>
            <w:noProof/>
            <w:webHidden/>
          </w:rPr>
          <w:fldChar w:fldCharType="separate"/>
        </w:r>
        <w:r w:rsidR="00F20E36">
          <w:rPr>
            <w:noProof/>
            <w:webHidden/>
          </w:rPr>
          <w:t>7</w:t>
        </w:r>
        <w:r w:rsidR="00F20E36">
          <w:rPr>
            <w:noProof/>
            <w:webHidden/>
          </w:rPr>
          <w:fldChar w:fldCharType="end"/>
        </w:r>
      </w:hyperlink>
    </w:p>
    <w:p w14:paraId="52E6C02D" w14:textId="77777777" w:rsidR="00F20E36" w:rsidRDefault="005B2543">
      <w:pPr>
        <w:pStyle w:val="TOC2"/>
        <w:tabs>
          <w:tab w:val="left" w:pos="880"/>
          <w:tab w:val="right" w:leader="dot" w:pos="9016"/>
        </w:tabs>
        <w:rPr>
          <w:rFonts w:eastAsiaTheme="minorEastAsia"/>
          <w:noProof/>
          <w:lang w:eastAsia="en-GB"/>
        </w:rPr>
      </w:pPr>
      <w:hyperlink w:anchor="_Toc520215337" w:history="1">
        <w:r w:rsidR="00F20E36" w:rsidRPr="0078504D">
          <w:rPr>
            <w:rStyle w:val="Hyperlink"/>
            <w:noProof/>
          </w:rPr>
          <w:t>2.5.</w:t>
        </w:r>
        <w:r w:rsidR="00F20E36">
          <w:rPr>
            <w:rFonts w:eastAsiaTheme="minorEastAsia"/>
            <w:noProof/>
            <w:lang w:eastAsia="en-GB"/>
          </w:rPr>
          <w:tab/>
        </w:r>
        <w:r w:rsidR="00F20E36" w:rsidRPr="0078504D">
          <w:rPr>
            <w:rStyle w:val="Hyperlink"/>
            <w:noProof/>
          </w:rPr>
          <w:t>Building Automation and Control Systems (BACS) – Article 14(4)</w:t>
        </w:r>
        <w:r w:rsidR="00F20E36">
          <w:rPr>
            <w:noProof/>
            <w:webHidden/>
          </w:rPr>
          <w:tab/>
        </w:r>
        <w:r w:rsidR="00F20E36">
          <w:rPr>
            <w:noProof/>
            <w:webHidden/>
          </w:rPr>
          <w:fldChar w:fldCharType="begin"/>
        </w:r>
        <w:r w:rsidR="00F20E36">
          <w:rPr>
            <w:noProof/>
            <w:webHidden/>
          </w:rPr>
          <w:instrText xml:space="preserve"> PAGEREF _Toc520215337 \h </w:instrText>
        </w:r>
        <w:r w:rsidR="00F20E36">
          <w:rPr>
            <w:noProof/>
            <w:webHidden/>
          </w:rPr>
        </w:r>
        <w:r w:rsidR="00F20E36">
          <w:rPr>
            <w:noProof/>
            <w:webHidden/>
          </w:rPr>
          <w:fldChar w:fldCharType="separate"/>
        </w:r>
        <w:r w:rsidR="00F20E36">
          <w:rPr>
            <w:noProof/>
            <w:webHidden/>
          </w:rPr>
          <w:t>7</w:t>
        </w:r>
        <w:r w:rsidR="00F20E36">
          <w:rPr>
            <w:noProof/>
            <w:webHidden/>
          </w:rPr>
          <w:fldChar w:fldCharType="end"/>
        </w:r>
      </w:hyperlink>
    </w:p>
    <w:p w14:paraId="796750C4" w14:textId="77777777" w:rsidR="00F20E36" w:rsidRDefault="005B2543">
      <w:pPr>
        <w:pStyle w:val="TOC2"/>
        <w:tabs>
          <w:tab w:val="left" w:pos="880"/>
          <w:tab w:val="right" w:leader="dot" w:pos="9016"/>
        </w:tabs>
        <w:rPr>
          <w:rFonts w:eastAsiaTheme="minorEastAsia"/>
          <w:noProof/>
          <w:lang w:eastAsia="en-GB"/>
        </w:rPr>
      </w:pPr>
      <w:hyperlink w:anchor="_Toc520215338" w:history="1">
        <w:r w:rsidR="00F20E36" w:rsidRPr="0078504D">
          <w:rPr>
            <w:rStyle w:val="Hyperlink"/>
            <w:noProof/>
          </w:rPr>
          <w:t>2.6.</w:t>
        </w:r>
        <w:r w:rsidR="00F20E36">
          <w:rPr>
            <w:rFonts w:eastAsiaTheme="minorEastAsia"/>
            <w:noProof/>
            <w:lang w:eastAsia="en-GB"/>
          </w:rPr>
          <w:tab/>
        </w:r>
        <w:r w:rsidR="00F20E36" w:rsidRPr="0078504D">
          <w:rPr>
            <w:rStyle w:val="Hyperlink"/>
            <w:noProof/>
          </w:rPr>
          <w:t>Electronic monitoring and effective control functionalities in residential buildings – Article 14(5)</w:t>
        </w:r>
        <w:r w:rsidR="00F20E36">
          <w:rPr>
            <w:noProof/>
            <w:webHidden/>
          </w:rPr>
          <w:tab/>
        </w:r>
        <w:r w:rsidR="00F20E36">
          <w:rPr>
            <w:noProof/>
            <w:webHidden/>
          </w:rPr>
          <w:fldChar w:fldCharType="begin"/>
        </w:r>
        <w:r w:rsidR="00F20E36">
          <w:rPr>
            <w:noProof/>
            <w:webHidden/>
          </w:rPr>
          <w:instrText xml:space="preserve"> PAGEREF _Toc520215338 \h </w:instrText>
        </w:r>
        <w:r w:rsidR="00F20E36">
          <w:rPr>
            <w:noProof/>
            <w:webHidden/>
          </w:rPr>
        </w:r>
        <w:r w:rsidR="00F20E36">
          <w:rPr>
            <w:noProof/>
            <w:webHidden/>
          </w:rPr>
          <w:fldChar w:fldCharType="separate"/>
        </w:r>
        <w:r w:rsidR="00F20E36">
          <w:rPr>
            <w:noProof/>
            <w:webHidden/>
          </w:rPr>
          <w:t>7</w:t>
        </w:r>
        <w:r w:rsidR="00F20E36">
          <w:rPr>
            <w:noProof/>
            <w:webHidden/>
          </w:rPr>
          <w:fldChar w:fldCharType="end"/>
        </w:r>
      </w:hyperlink>
    </w:p>
    <w:p w14:paraId="0B9267EB" w14:textId="77777777" w:rsidR="00F20E36" w:rsidRDefault="005B2543">
      <w:pPr>
        <w:pStyle w:val="TOC2"/>
        <w:tabs>
          <w:tab w:val="left" w:pos="880"/>
          <w:tab w:val="right" w:leader="dot" w:pos="9016"/>
        </w:tabs>
        <w:rPr>
          <w:rFonts w:eastAsiaTheme="minorEastAsia"/>
          <w:noProof/>
          <w:lang w:eastAsia="en-GB"/>
        </w:rPr>
      </w:pPr>
      <w:hyperlink w:anchor="_Toc520215339" w:history="1">
        <w:r w:rsidR="00F20E36" w:rsidRPr="0078504D">
          <w:rPr>
            <w:rStyle w:val="Hyperlink"/>
            <w:noProof/>
          </w:rPr>
          <w:t>2.7.</w:t>
        </w:r>
        <w:r w:rsidR="00F20E36">
          <w:rPr>
            <w:rFonts w:eastAsiaTheme="minorEastAsia"/>
            <w:noProof/>
            <w:lang w:eastAsia="en-GB"/>
          </w:rPr>
          <w:tab/>
        </w:r>
        <w:r w:rsidR="00F20E36" w:rsidRPr="0078504D">
          <w:rPr>
            <w:rStyle w:val="Hyperlink"/>
            <w:noProof/>
          </w:rPr>
          <w:t>Exemption from the requirements laid down in Article 14(1) – Article 14(2) and 14(6)</w:t>
        </w:r>
        <w:r w:rsidR="00F20E36">
          <w:rPr>
            <w:noProof/>
            <w:webHidden/>
          </w:rPr>
          <w:tab/>
        </w:r>
        <w:r w:rsidR="00F20E36">
          <w:rPr>
            <w:noProof/>
            <w:webHidden/>
          </w:rPr>
          <w:fldChar w:fldCharType="begin"/>
        </w:r>
        <w:r w:rsidR="00F20E36">
          <w:rPr>
            <w:noProof/>
            <w:webHidden/>
          </w:rPr>
          <w:instrText xml:space="preserve"> PAGEREF _Toc520215339 \h </w:instrText>
        </w:r>
        <w:r w:rsidR="00F20E36">
          <w:rPr>
            <w:noProof/>
            <w:webHidden/>
          </w:rPr>
        </w:r>
        <w:r w:rsidR="00F20E36">
          <w:rPr>
            <w:noProof/>
            <w:webHidden/>
          </w:rPr>
          <w:fldChar w:fldCharType="separate"/>
        </w:r>
        <w:r w:rsidR="00F20E36">
          <w:rPr>
            <w:noProof/>
            <w:webHidden/>
          </w:rPr>
          <w:t>8</w:t>
        </w:r>
        <w:r w:rsidR="00F20E36">
          <w:rPr>
            <w:noProof/>
            <w:webHidden/>
          </w:rPr>
          <w:fldChar w:fldCharType="end"/>
        </w:r>
      </w:hyperlink>
    </w:p>
    <w:p w14:paraId="0AA94777" w14:textId="77777777" w:rsidR="00F20E36" w:rsidRDefault="005B2543">
      <w:pPr>
        <w:pStyle w:val="TOC2"/>
        <w:tabs>
          <w:tab w:val="left" w:pos="880"/>
          <w:tab w:val="right" w:leader="dot" w:pos="9016"/>
        </w:tabs>
        <w:rPr>
          <w:rFonts w:eastAsiaTheme="minorEastAsia"/>
          <w:noProof/>
          <w:lang w:eastAsia="en-GB"/>
        </w:rPr>
      </w:pPr>
      <w:hyperlink w:anchor="_Toc520215340" w:history="1">
        <w:r w:rsidR="00F20E36" w:rsidRPr="0078504D">
          <w:rPr>
            <w:rStyle w:val="Hyperlink"/>
            <w:noProof/>
          </w:rPr>
          <w:t>2.8.</w:t>
        </w:r>
        <w:r w:rsidR="00F20E36">
          <w:rPr>
            <w:rFonts w:eastAsiaTheme="minorEastAsia"/>
            <w:noProof/>
            <w:lang w:eastAsia="en-GB"/>
          </w:rPr>
          <w:tab/>
        </w:r>
        <w:r w:rsidR="00F20E36" w:rsidRPr="0078504D">
          <w:rPr>
            <w:rStyle w:val="Hyperlink"/>
            <w:noProof/>
          </w:rPr>
          <w:t>Alternative measures – Article 14(3)</w:t>
        </w:r>
        <w:r w:rsidR="00F20E36">
          <w:rPr>
            <w:noProof/>
            <w:webHidden/>
          </w:rPr>
          <w:tab/>
        </w:r>
        <w:r w:rsidR="00F20E36">
          <w:rPr>
            <w:noProof/>
            <w:webHidden/>
          </w:rPr>
          <w:fldChar w:fldCharType="begin"/>
        </w:r>
        <w:r w:rsidR="00F20E36">
          <w:rPr>
            <w:noProof/>
            <w:webHidden/>
          </w:rPr>
          <w:instrText xml:space="preserve"> PAGEREF _Toc520215340 \h </w:instrText>
        </w:r>
        <w:r w:rsidR="00F20E36">
          <w:rPr>
            <w:noProof/>
            <w:webHidden/>
          </w:rPr>
        </w:r>
        <w:r w:rsidR="00F20E36">
          <w:rPr>
            <w:noProof/>
            <w:webHidden/>
          </w:rPr>
          <w:fldChar w:fldCharType="separate"/>
        </w:r>
        <w:r w:rsidR="00F20E36">
          <w:rPr>
            <w:noProof/>
            <w:webHidden/>
          </w:rPr>
          <w:t>9</w:t>
        </w:r>
        <w:r w:rsidR="00F20E36">
          <w:rPr>
            <w:noProof/>
            <w:webHidden/>
          </w:rPr>
          <w:fldChar w:fldCharType="end"/>
        </w:r>
      </w:hyperlink>
    </w:p>
    <w:p w14:paraId="1B275056" w14:textId="77777777" w:rsidR="00F20E36" w:rsidRDefault="005B2543">
      <w:pPr>
        <w:pStyle w:val="TOC1"/>
        <w:tabs>
          <w:tab w:val="left" w:pos="440"/>
          <w:tab w:val="right" w:leader="dot" w:pos="9016"/>
        </w:tabs>
        <w:rPr>
          <w:rFonts w:eastAsiaTheme="minorEastAsia"/>
          <w:noProof/>
          <w:lang w:eastAsia="en-GB"/>
        </w:rPr>
      </w:pPr>
      <w:hyperlink w:anchor="_Toc520215341" w:history="1">
        <w:r w:rsidR="00F20E36" w:rsidRPr="0078504D">
          <w:rPr>
            <w:rStyle w:val="Hyperlink"/>
            <w:noProof/>
          </w:rPr>
          <w:t>3.</w:t>
        </w:r>
        <w:r w:rsidR="00F20E36">
          <w:rPr>
            <w:rFonts w:eastAsiaTheme="minorEastAsia"/>
            <w:noProof/>
            <w:lang w:eastAsia="en-GB"/>
          </w:rPr>
          <w:tab/>
        </w:r>
        <w:r w:rsidR="00F20E36" w:rsidRPr="0078504D">
          <w:rPr>
            <w:rStyle w:val="Hyperlink"/>
            <w:noProof/>
          </w:rPr>
          <w:t>GUIDELINES FOR IMPLEMENTING PROVISIONS ON INSPECTIONS FOR HEATING AND COMBINED HEATING AND VENTILATION SYSTEMS IN ARTICLE 14 OF THE REVISED EPBD</w:t>
        </w:r>
        <w:r w:rsidR="00F20E36">
          <w:rPr>
            <w:noProof/>
            <w:webHidden/>
          </w:rPr>
          <w:tab/>
        </w:r>
        <w:r w:rsidR="00F20E36">
          <w:rPr>
            <w:noProof/>
            <w:webHidden/>
          </w:rPr>
          <w:fldChar w:fldCharType="begin"/>
        </w:r>
        <w:r w:rsidR="00F20E36">
          <w:rPr>
            <w:noProof/>
            <w:webHidden/>
          </w:rPr>
          <w:instrText xml:space="preserve"> PAGEREF _Toc520215341 \h </w:instrText>
        </w:r>
        <w:r w:rsidR="00F20E36">
          <w:rPr>
            <w:noProof/>
            <w:webHidden/>
          </w:rPr>
        </w:r>
        <w:r w:rsidR="00F20E36">
          <w:rPr>
            <w:noProof/>
            <w:webHidden/>
          </w:rPr>
          <w:fldChar w:fldCharType="separate"/>
        </w:r>
        <w:r w:rsidR="00F20E36">
          <w:rPr>
            <w:noProof/>
            <w:webHidden/>
          </w:rPr>
          <w:t>10</w:t>
        </w:r>
        <w:r w:rsidR="00F20E36">
          <w:rPr>
            <w:noProof/>
            <w:webHidden/>
          </w:rPr>
          <w:fldChar w:fldCharType="end"/>
        </w:r>
      </w:hyperlink>
    </w:p>
    <w:p w14:paraId="4E41BE3F" w14:textId="77777777" w:rsidR="00F20E36" w:rsidRDefault="005B2543">
      <w:pPr>
        <w:pStyle w:val="TOC2"/>
        <w:tabs>
          <w:tab w:val="left" w:pos="880"/>
          <w:tab w:val="right" w:leader="dot" w:pos="9016"/>
        </w:tabs>
        <w:rPr>
          <w:rFonts w:eastAsiaTheme="minorEastAsia"/>
          <w:noProof/>
          <w:lang w:eastAsia="en-GB"/>
        </w:rPr>
      </w:pPr>
      <w:hyperlink w:anchor="_Toc520215342" w:history="1">
        <w:r w:rsidR="00F20E36" w:rsidRPr="0078504D">
          <w:rPr>
            <w:rStyle w:val="Hyperlink"/>
            <w:noProof/>
          </w:rPr>
          <w:t>3.1.</w:t>
        </w:r>
        <w:r w:rsidR="00F20E36">
          <w:rPr>
            <w:rFonts w:eastAsiaTheme="minorEastAsia"/>
            <w:noProof/>
            <w:lang w:eastAsia="en-GB"/>
          </w:rPr>
          <w:tab/>
        </w:r>
        <w:r w:rsidR="00F20E36" w:rsidRPr="0078504D">
          <w:rPr>
            <w:rStyle w:val="Hyperlink"/>
            <w:noProof/>
          </w:rPr>
          <w:t>Ensure correct transposition of Article 14 - Inspections</w:t>
        </w:r>
        <w:r w:rsidR="00F20E36">
          <w:rPr>
            <w:noProof/>
            <w:webHidden/>
          </w:rPr>
          <w:tab/>
        </w:r>
        <w:r w:rsidR="00F20E36">
          <w:rPr>
            <w:noProof/>
            <w:webHidden/>
          </w:rPr>
          <w:fldChar w:fldCharType="begin"/>
        </w:r>
        <w:r w:rsidR="00F20E36">
          <w:rPr>
            <w:noProof/>
            <w:webHidden/>
          </w:rPr>
          <w:instrText xml:space="preserve"> PAGEREF _Toc520215342 \h </w:instrText>
        </w:r>
        <w:r w:rsidR="00F20E36">
          <w:rPr>
            <w:noProof/>
            <w:webHidden/>
          </w:rPr>
        </w:r>
        <w:r w:rsidR="00F20E36">
          <w:rPr>
            <w:noProof/>
            <w:webHidden/>
          </w:rPr>
          <w:fldChar w:fldCharType="separate"/>
        </w:r>
        <w:r w:rsidR="00F20E36">
          <w:rPr>
            <w:noProof/>
            <w:webHidden/>
          </w:rPr>
          <w:t>10</w:t>
        </w:r>
        <w:r w:rsidR="00F20E36">
          <w:rPr>
            <w:noProof/>
            <w:webHidden/>
          </w:rPr>
          <w:fldChar w:fldCharType="end"/>
        </w:r>
      </w:hyperlink>
    </w:p>
    <w:p w14:paraId="4B2C49E8" w14:textId="77777777" w:rsidR="00F20E36" w:rsidRDefault="005B2543">
      <w:pPr>
        <w:pStyle w:val="TOC3"/>
        <w:tabs>
          <w:tab w:val="left" w:pos="1320"/>
          <w:tab w:val="right" w:leader="dot" w:pos="9016"/>
        </w:tabs>
        <w:rPr>
          <w:rFonts w:eastAsiaTheme="minorEastAsia"/>
          <w:noProof/>
          <w:lang w:eastAsia="en-GB"/>
        </w:rPr>
      </w:pPr>
      <w:hyperlink w:anchor="_Toc520215343" w:history="1">
        <w:r w:rsidR="00F20E36" w:rsidRPr="0078504D">
          <w:rPr>
            <w:rStyle w:val="Hyperlink"/>
            <w:noProof/>
          </w:rPr>
          <w:t>3.1.1.</w:t>
        </w:r>
        <w:r w:rsidR="00F20E36">
          <w:rPr>
            <w:rFonts w:eastAsiaTheme="minorEastAsia"/>
            <w:noProof/>
            <w:lang w:eastAsia="en-GB"/>
          </w:rPr>
          <w:tab/>
        </w:r>
        <w:r w:rsidR="00F20E36" w:rsidRPr="0078504D">
          <w:rPr>
            <w:rStyle w:val="Hyperlink"/>
            <w:noProof/>
          </w:rPr>
          <w:t>Systems to be inspected</w:t>
        </w:r>
        <w:r w:rsidR="00F20E36">
          <w:rPr>
            <w:noProof/>
            <w:webHidden/>
          </w:rPr>
          <w:tab/>
        </w:r>
        <w:r w:rsidR="00F20E36">
          <w:rPr>
            <w:noProof/>
            <w:webHidden/>
          </w:rPr>
          <w:fldChar w:fldCharType="begin"/>
        </w:r>
        <w:r w:rsidR="00F20E36">
          <w:rPr>
            <w:noProof/>
            <w:webHidden/>
          </w:rPr>
          <w:instrText xml:space="preserve"> PAGEREF _Toc520215343 \h </w:instrText>
        </w:r>
        <w:r w:rsidR="00F20E36">
          <w:rPr>
            <w:noProof/>
            <w:webHidden/>
          </w:rPr>
        </w:r>
        <w:r w:rsidR="00F20E36">
          <w:rPr>
            <w:noProof/>
            <w:webHidden/>
          </w:rPr>
          <w:fldChar w:fldCharType="separate"/>
        </w:r>
        <w:r w:rsidR="00F20E36">
          <w:rPr>
            <w:noProof/>
            <w:webHidden/>
          </w:rPr>
          <w:t>10</w:t>
        </w:r>
        <w:r w:rsidR="00F20E36">
          <w:rPr>
            <w:noProof/>
            <w:webHidden/>
          </w:rPr>
          <w:fldChar w:fldCharType="end"/>
        </w:r>
      </w:hyperlink>
    </w:p>
    <w:p w14:paraId="7D1C2D02" w14:textId="77777777" w:rsidR="00F20E36" w:rsidRDefault="005B2543">
      <w:pPr>
        <w:pStyle w:val="TOC3"/>
        <w:tabs>
          <w:tab w:val="left" w:pos="1320"/>
          <w:tab w:val="right" w:leader="dot" w:pos="9016"/>
        </w:tabs>
        <w:rPr>
          <w:rFonts w:eastAsiaTheme="minorEastAsia"/>
          <w:noProof/>
          <w:lang w:eastAsia="en-GB"/>
        </w:rPr>
      </w:pPr>
      <w:hyperlink w:anchor="_Toc520215344" w:history="1">
        <w:r w:rsidR="00F20E36" w:rsidRPr="0078504D">
          <w:rPr>
            <w:rStyle w:val="Hyperlink"/>
            <w:noProof/>
          </w:rPr>
          <w:t>3.1.2.</w:t>
        </w:r>
        <w:r w:rsidR="00F20E36">
          <w:rPr>
            <w:rFonts w:eastAsiaTheme="minorEastAsia"/>
            <w:noProof/>
            <w:lang w:eastAsia="en-GB"/>
          </w:rPr>
          <w:tab/>
        </w:r>
        <w:r w:rsidR="00F20E36" w:rsidRPr="0078504D">
          <w:rPr>
            <w:rStyle w:val="Hyperlink"/>
            <w:noProof/>
          </w:rPr>
          <w:t>Effective rated output</w:t>
        </w:r>
        <w:r w:rsidR="00F20E36">
          <w:rPr>
            <w:noProof/>
            <w:webHidden/>
          </w:rPr>
          <w:tab/>
        </w:r>
        <w:r w:rsidR="00F20E36">
          <w:rPr>
            <w:noProof/>
            <w:webHidden/>
          </w:rPr>
          <w:fldChar w:fldCharType="begin"/>
        </w:r>
        <w:r w:rsidR="00F20E36">
          <w:rPr>
            <w:noProof/>
            <w:webHidden/>
          </w:rPr>
          <w:instrText xml:space="preserve"> PAGEREF _Toc520215344 \h </w:instrText>
        </w:r>
        <w:r w:rsidR="00F20E36">
          <w:rPr>
            <w:noProof/>
            <w:webHidden/>
          </w:rPr>
        </w:r>
        <w:r w:rsidR="00F20E36">
          <w:rPr>
            <w:noProof/>
            <w:webHidden/>
          </w:rPr>
          <w:fldChar w:fldCharType="separate"/>
        </w:r>
        <w:r w:rsidR="00F20E36">
          <w:rPr>
            <w:noProof/>
            <w:webHidden/>
          </w:rPr>
          <w:t>10</w:t>
        </w:r>
        <w:r w:rsidR="00F20E36">
          <w:rPr>
            <w:noProof/>
            <w:webHidden/>
          </w:rPr>
          <w:fldChar w:fldCharType="end"/>
        </w:r>
      </w:hyperlink>
    </w:p>
    <w:p w14:paraId="3CF79CDD" w14:textId="77777777" w:rsidR="00F20E36" w:rsidRDefault="005B2543">
      <w:pPr>
        <w:pStyle w:val="TOC3"/>
        <w:tabs>
          <w:tab w:val="left" w:pos="1320"/>
          <w:tab w:val="right" w:leader="dot" w:pos="9016"/>
        </w:tabs>
        <w:rPr>
          <w:rFonts w:eastAsiaTheme="minorEastAsia"/>
          <w:noProof/>
          <w:lang w:eastAsia="en-GB"/>
        </w:rPr>
      </w:pPr>
      <w:hyperlink w:anchor="_Toc520215345" w:history="1">
        <w:r w:rsidR="00F20E36" w:rsidRPr="0078504D">
          <w:rPr>
            <w:rStyle w:val="Hyperlink"/>
            <w:noProof/>
          </w:rPr>
          <w:t>3.1.3.</w:t>
        </w:r>
        <w:r w:rsidR="00F20E36">
          <w:rPr>
            <w:rFonts w:eastAsiaTheme="minorEastAsia"/>
            <w:noProof/>
            <w:lang w:eastAsia="en-GB"/>
          </w:rPr>
          <w:tab/>
        </w:r>
        <w:r w:rsidR="00F20E36" w:rsidRPr="0078504D">
          <w:rPr>
            <w:rStyle w:val="Hyperlink"/>
            <w:noProof/>
          </w:rPr>
          <w:t>Performance under typical operating conditions</w:t>
        </w:r>
        <w:r w:rsidR="00F20E36">
          <w:rPr>
            <w:noProof/>
            <w:webHidden/>
          </w:rPr>
          <w:tab/>
        </w:r>
        <w:r w:rsidR="00F20E36">
          <w:rPr>
            <w:noProof/>
            <w:webHidden/>
          </w:rPr>
          <w:fldChar w:fldCharType="begin"/>
        </w:r>
        <w:r w:rsidR="00F20E36">
          <w:rPr>
            <w:noProof/>
            <w:webHidden/>
          </w:rPr>
          <w:instrText xml:space="preserve"> PAGEREF _Toc520215345 \h </w:instrText>
        </w:r>
        <w:r w:rsidR="00F20E36">
          <w:rPr>
            <w:noProof/>
            <w:webHidden/>
          </w:rPr>
        </w:r>
        <w:r w:rsidR="00F20E36">
          <w:rPr>
            <w:noProof/>
            <w:webHidden/>
          </w:rPr>
          <w:fldChar w:fldCharType="separate"/>
        </w:r>
        <w:r w:rsidR="00F20E36">
          <w:rPr>
            <w:noProof/>
            <w:webHidden/>
          </w:rPr>
          <w:t>10</w:t>
        </w:r>
        <w:r w:rsidR="00F20E36">
          <w:rPr>
            <w:noProof/>
            <w:webHidden/>
          </w:rPr>
          <w:fldChar w:fldCharType="end"/>
        </w:r>
      </w:hyperlink>
    </w:p>
    <w:p w14:paraId="02499CEF" w14:textId="77777777" w:rsidR="00F20E36" w:rsidRDefault="005B2543">
      <w:pPr>
        <w:pStyle w:val="TOC3"/>
        <w:tabs>
          <w:tab w:val="left" w:pos="1320"/>
          <w:tab w:val="right" w:leader="dot" w:pos="9016"/>
        </w:tabs>
        <w:rPr>
          <w:rFonts w:eastAsiaTheme="minorEastAsia"/>
          <w:noProof/>
          <w:lang w:eastAsia="en-GB"/>
        </w:rPr>
      </w:pPr>
      <w:hyperlink w:anchor="_Toc520215346" w:history="1">
        <w:r w:rsidR="00F20E36" w:rsidRPr="0078504D">
          <w:rPr>
            <w:rStyle w:val="Hyperlink"/>
            <w:noProof/>
          </w:rPr>
          <w:t>3.1.4.</w:t>
        </w:r>
        <w:r w:rsidR="00F20E36">
          <w:rPr>
            <w:rFonts w:eastAsiaTheme="minorEastAsia"/>
            <w:noProof/>
            <w:lang w:eastAsia="en-GB"/>
          </w:rPr>
          <w:tab/>
        </w:r>
        <w:r w:rsidR="00F20E36" w:rsidRPr="0078504D">
          <w:rPr>
            <w:rStyle w:val="Hyperlink"/>
            <w:noProof/>
          </w:rPr>
          <w:t>Exemptions based on energy contracts or agreements</w:t>
        </w:r>
        <w:r w:rsidR="00F20E36">
          <w:rPr>
            <w:noProof/>
            <w:webHidden/>
          </w:rPr>
          <w:tab/>
        </w:r>
        <w:r w:rsidR="00F20E36">
          <w:rPr>
            <w:noProof/>
            <w:webHidden/>
          </w:rPr>
          <w:fldChar w:fldCharType="begin"/>
        </w:r>
        <w:r w:rsidR="00F20E36">
          <w:rPr>
            <w:noProof/>
            <w:webHidden/>
          </w:rPr>
          <w:instrText xml:space="preserve"> PAGEREF _Toc520215346 \h </w:instrText>
        </w:r>
        <w:r w:rsidR="00F20E36">
          <w:rPr>
            <w:noProof/>
            <w:webHidden/>
          </w:rPr>
        </w:r>
        <w:r w:rsidR="00F20E36">
          <w:rPr>
            <w:noProof/>
            <w:webHidden/>
          </w:rPr>
          <w:fldChar w:fldCharType="separate"/>
        </w:r>
        <w:r w:rsidR="00F20E36">
          <w:rPr>
            <w:noProof/>
            <w:webHidden/>
          </w:rPr>
          <w:t>11</w:t>
        </w:r>
        <w:r w:rsidR="00F20E36">
          <w:rPr>
            <w:noProof/>
            <w:webHidden/>
          </w:rPr>
          <w:fldChar w:fldCharType="end"/>
        </w:r>
      </w:hyperlink>
    </w:p>
    <w:p w14:paraId="5D163DB6" w14:textId="77777777" w:rsidR="00F20E36" w:rsidRDefault="005B2543">
      <w:pPr>
        <w:pStyle w:val="TOC3"/>
        <w:tabs>
          <w:tab w:val="left" w:pos="1320"/>
          <w:tab w:val="right" w:leader="dot" w:pos="9016"/>
        </w:tabs>
        <w:rPr>
          <w:rFonts w:eastAsiaTheme="minorEastAsia"/>
          <w:noProof/>
          <w:lang w:eastAsia="en-GB"/>
        </w:rPr>
      </w:pPr>
      <w:hyperlink w:anchor="_Toc520215347" w:history="1">
        <w:r w:rsidR="00F20E36" w:rsidRPr="0078504D">
          <w:rPr>
            <w:rStyle w:val="Hyperlink"/>
            <w:noProof/>
          </w:rPr>
          <w:t>3.1.5.</w:t>
        </w:r>
        <w:r w:rsidR="00F20E36">
          <w:rPr>
            <w:rFonts w:eastAsiaTheme="minorEastAsia"/>
            <w:noProof/>
            <w:lang w:eastAsia="en-GB"/>
          </w:rPr>
          <w:tab/>
        </w:r>
        <w:r w:rsidR="00F20E36" w:rsidRPr="0078504D">
          <w:rPr>
            <w:rStyle w:val="Hyperlink"/>
            <w:noProof/>
          </w:rPr>
          <w:t>Requirements on BACS</w:t>
        </w:r>
        <w:r w:rsidR="00F20E36">
          <w:rPr>
            <w:noProof/>
            <w:webHidden/>
          </w:rPr>
          <w:tab/>
        </w:r>
        <w:r w:rsidR="00F20E36">
          <w:rPr>
            <w:noProof/>
            <w:webHidden/>
          </w:rPr>
          <w:fldChar w:fldCharType="begin"/>
        </w:r>
        <w:r w:rsidR="00F20E36">
          <w:rPr>
            <w:noProof/>
            <w:webHidden/>
          </w:rPr>
          <w:instrText xml:space="preserve"> PAGEREF _Toc520215347 \h </w:instrText>
        </w:r>
        <w:r w:rsidR="00F20E36">
          <w:rPr>
            <w:noProof/>
            <w:webHidden/>
          </w:rPr>
        </w:r>
        <w:r w:rsidR="00F20E36">
          <w:rPr>
            <w:noProof/>
            <w:webHidden/>
          </w:rPr>
          <w:fldChar w:fldCharType="separate"/>
        </w:r>
        <w:r w:rsidR="00F20E36">
          <w:rPr>
            <w:noProof/>
            <w:webHidden/>
          </w:rPr>
          <w:t>11</w:t>
        </w:r>
        <w:r w:rsidR="00F20E36">
          <w:rPr>
            <w:noProof/>
            <w:webHidden/>
          </w:rPr>
          <w:fldChar w:fldCharType="end"/>
        </w:r>
      </w:hyperlink>
    </w:p>
    <w:p w14:paraId="394A5480" w14:textId="77777777" w:rsidR="00F20E36" w:rsidRDefault="005B2543">
      <w:pPr>
        <w:pStyle w:val="TOC3"/>
        <w:tabs>
          <w:tab w:val="left" w:pos="1320"/>
          <w:tab w:val="right" w:leader="dot" w:pos="9016"/>
        </w:tabs>
        <w:rPr>
          <w:rFonts w:eastAsiaTheme="minorEastAsia"/>
          <w:noProof/>
          <w:lang w:eastAsia="en-GB"/>
        </w:rPr>
      </w:pPr>
      <w:hyperlink w:anchor="_Toc520215348" w:history="1">
        <w:r w:rsidR="00F20E36" w:rsidRPr="0078504D">
          <w:rPr>
            <w:rStyle w:val="Hyperlink"/>
            <w:noProof/>
          </w:rPr>
          <w:t>3.1.6.</w:t>
        </w:r>
        <w:r w:rsidR="00F20E36">
          <w:rPr>
            <w:rFonts w:eastAsiaTheme="minorEastAsia"/>
            <w:noProof/>
            <w:lang w:eastAsia="en-GB"/>
          </w:rPr>
          <w:tab/>
        </w:r>
        <w:r w:rsidR="00F20E36" w:rsidRPr="0078504D">
          <w:rPr>
            <w:rStyle w:val="Hyperlink"/>
            <w:noProof/>
          </w:rPr>
          <w:t>Voluntary requirements for residential buildings</w:t>
        </w:r>
        <w:r w:rsidR="00F20E36">
          <w:rPr>
            <w:noProof/>
            <w:webHidden/>
          </w:rPr>
          <w:tab/>
        </w:r>
        <w:r w:rsidR="00F20E36">
          <w:rPr>
            <w:noProof/>
            <w:webHidden/>
          </w:rPr>
          <w:fldChar w:fldCharType="begin"/>
        </w:r>
        <w:r w:rsidR="00F20E36">
          <w:rPr>
            <w:noProof/>
            <w:webHidden/>
          </w:rPr>
          <w:instrText xml:space="preserve"> PAGEREF _Toc520215348 \h </w:instrText>
        </w:r>
        <w:r w:rsidR="00F20E36">
          <w:rPr>
            <w:noProof/>
            <w:webHidden/>
          </w:rPr>
        </w:r>
        <w:r w:rsidR="00F20E36">
          <w:rPr>
            <w:noProof/>
            <w:webHidden/>
          </w:rPr>
          <w:fldChar w:fldCharType="separate"/>
        </w:r>
        <w:r w:rsidR="00F20E36">
          <w:rPr>
            <w:noProof/>
            <w:webHidden/>
          </w:rPr>
          <w:t>11</w:t>
        </w:r>
        <w:r w:rsidR="00F20E36">
          <w:rPr>
            <w:noProof/>
            <w:webHidden/>
          </w:rPr>
          <w:fldChar w:fldCharType="end"/>
        </w:r>
      </w:hyperlink>
    </w:p>
    <w:p w14:paraId="739873C2" w14:textId="77777777" w:rsidR="00F20E36" w:rsidRDefault="005B2543">
      <w:pPr>
        <w:pStyle w:val="TOC3"/>
        <w:tabs>
          <w:tab w:val="left" w:pos="1320"/>
          <w:tab w:val="right" w:leader="dot" w:pos="9016"/>
        </w:tabs>
        <w:rPr>
          <w:rFonts w:eastAsiaTheme="minorEastAsia"/>
          <w:noProof/>
          <w:lang w:eastAsia="en-GB"/>
        </w:rPr>
      </w:pPr>
      <w:hyperlink w:anchor="_Toc520215349" w:history="1">
        <w:r w:rsidR="00F20E36" w:rsidRPr="0078504D">
          <w:rPr>
            <w:rStyle w:val="Hyperlink"/>
            <w:noProof/>
          </w:rPr>
          <w:t>3.1.7.</w:t>
        </w:r>
        <w:r w:rsidR="00F20E36">
          <w:rPr>
            <w:rFonts w:eastAsiaTheme="minorEastAsia"/>
            <w:noProof/>
            <w:lang w:eastAsia="en-GB"/>
          </w:rPr>
          <w:tab/>
        </w:r>
        <w:r w:rsidR="00F20E36" w:rsidRPr="0078504D">
          <w:rPr>
            <w:rStyle w:val="Hyperlink"/>
            <w:noProof/>
          </w:rPr>
          <w:t>Exemptions based on BACS or continuous electronic monitoring and effective control functionalities</w:t>
        </w:r>
        <w:r w:rsidR="00F20E36">
          <w:rPr>
            <w:noProof/>
            <w:webHidden/>
          </w:rPr>
          <w:tab/>
        </w:r>
        <w:r w:rsidR="00F20E36">
          <w:rPr>
            <w:noProof/>
            <w:webHidden/>
          </w:rPr>
          <w:fldChar w:fldCharType="begin"/>
        </w:r>
        <w:r w:rsidR="00F20E36">
          <w:rPr>
            <w:noProof/>
            <w:webHidden/>
          </w:rPr>
          <w:instrText xml:space="preserve"> PAGEREF _Toc520215349 \h </w:instrText>
        </w:r>
        <w:r w:rsidR="00F20E36">
          <w:rPr>
            <w:noProof/>
            <w:webHidden/>
          </w:rPr>
        </w:r>
        <w:r w:rsidR="00F20E36">
          <w:rPr>
            <w:noProof/>
            <w:webHidden/>
          </w:rPr>
          <w:fldChar w:fldCharType="separate"/>
        </w:r>
        <w:r w:rsidR="00F20E36">
          <w:rPr>
            <w:noProof/>
            <w:webHidden/>
          </w:rPr>
          <w:t>11</w:t>
        </w:r>
        <w:r w:rsidR="00F20E36">
          <w:rPr>
            <w:noProof/>
            <w:webHidden/>
          </w:rPr>
          <w:fldChar w:fldCharType="end"/>
        </w:r>
      </w:hyperlink>
    </w:p>
    <w:p w14:paraId="3A9DE1B2" w14:textId="77777777" w:rsidR="00F20E36" w:rsidRDefault="005B2543">
      <w:pPr>
        <w:pStyle w:val="TOC2"/>
        <w:tabs>
          <w:tab w:val="left" w:pos="880"/>
          <w:tab w:val="right" w:leader="dot" w:pos="9016"/>
        </w:tabs>
        <w:rPr>
          <w:rFonts w:eastAsiaTheme="minorEastAsia"/>
          <w:noProof/>
          <w:lang w:eastAsia="en-GB"/>
        </w:rPr>
      </w:pPr>
      <w:hyperlink w:anchor="_Toc520215350" w:history="1">
        <w:r w:rsidR="00F20E36" w:rsidRPr="0078504D">
          <w:rPr>
            <w:rStyle w:val="Hyperlink"/>
            <w:noProof/>
          </w:rPr>
          <w:t>3.2.</w:t>
        </w:r>
        <w:r w:rsidR="00F20E36">
          <w:rPr>
            <w:rFonts w:eastAsiaTheme="minorEastAsia"/>
            <w:noProof/>
            <w:lang w:eastAsia="en-GB"/>
          </w:rPr>
          <w:tab/>
        </w:r>
        <w:r w:rsidR="00F20E36" w:rsidRPr="0078504D">
          <w:rPr>
            <w:rStyle w:val="Hyperlink"/>
            <w:noProof/>
          </w:rPr>
          <w:t>Ensure transposition of Article 14(3) – Alternative measures</w:t>
        </w:r>
        <w:r w:rsidR="00F20E36">
          <w:rPr>
            <w:noProof/>
            <w:webHidden/>
          </w:rPr>
          <w:tab/>
        </w:r>
        <w:r w:rsidR="00F20E36">
          <w:rPr>
            <w:noProof/>
            <w:webHidden/>
          </w:rPr>
          <w:fldChar w:fldCharType="begin"/>
        </w:r>
        <w:r w:rsidR="00F20E36">
          <w:rPr>
            <w:noProof/>
            <w:webHidden/>
          </w:rPr>
          <w:instrText xml:space="preserve"> PAGEREF _Toc520215350 \h </w:instrText>
        </w:r>
        <w:r w:rsidR="00F20E36">
          <w:rPr>
            <w:noProof/>
            <w:webHidden/>
          </w:rPr>
        </w:r>
        <w:r w:rsidR="00F20E36">
          <w:rPr>
            <w:noProof/>
            <w:webHidden/>
          </w:rPr>
          <w:fldChar w:fldCharType="separate"/>
        </w:r>
        <w:r w:rsidR="00F20E36">
          <w:rPr>
            <w:noProof/>
            <w:webHidden/>
          </w:rPr>
          <w:t>11</w:t>
        </w:r>
        <w:r w:rsidR="00F20E36">
          <w:rPr>
            <w:noProof/>
            <w:webHidden/>
          </w:rPr>
          <w:fldChar w:fldCharType="end"/>
        </w:r>
      </w:hyperlink>
    </w:p>
    <w:p w14:paraId="55E84C32" w14:textId="77777777" w:rsidR="00F20E36" w:rsidRDefault="005B2543">
      <w:pPr>
        <w:pStyle w:val="TOC2"/>
        <w:tabs>
          <w:tab w:val="left" w:pos="880"/>
          <w:tab w:val="right" w:leader="dot" w:pos="9016"/>
        </w:tabs>
        <w:rPr>
          <w:rFonts w:eastAsiaTheme="minorEastAsia"/>
          <w:noProof/>
          <w:lang w:eastAsia="en-GB"/>
        </w:rPr>
      </w:pPr>
      <w:hyperlink w:anchor="_Toc520215351" w:history="1">
        <w:r w:rsidR="00F20E36" w:rsidRPr="0078504D">
          <w:rPr>
            <w:rStyle w:val="Hyperlink"/>
            <w:noProof/>
          </w:rPr>
          <w:t>3.3.</w:t>
        </w:r>
        <w:r w:rsidR="00F20E36">
          <w:rPr>
            <w:rFonts w:eastAsiaTheme="minorEastAsia"/>
            <w:noProof/>
            <w:lang w:eastAsia="en-GB"/>
          </w:rPr>
          <w:tab/>
        </w:r>
        <w:r w:rsidR="00F20E36" w:rsidRPr="0078504D">
          <w:rPr>
            <w:rStyle w:val="Hyperlink"/>
            <w:noProof/>
          </w:rPr>
          <w:t>Other changes</w:t>
        </w:r>
        <w:r w:rsidR="00F20E36">
          <w:rPr>
            <w:noProof/>
            <w:webHidden/>
          </w:rPr>
          <w:tab/>
        </w:r>
        <w:r w:rsidR="00F20E36">
          <w:rPr>
            <w:noProof/>
            <w:webHidden/>
          </w:rPr>
          <w:fldChar w:fldCharType="begin"/>
        </w:r>
        <w:r w:rsidR="00F20E36">
          <w:rPr>
            <w:noProof/>
            <w:webHidden/>
          </w:rPr>
          <w:instrText xml:space="preserve"> PAGEREF _Toc520215351 \h </w:instrText>
        </w:r>
        <w:r w:rsidR="00F20E36">
          <w:rPr>
            <w:noProof/>
            <w:webHidden/>
          </w:rPr>
        </w:r>
        <w:r w:rsidR="00F20E36">
          <w:rPr>
            <w:noProof/>
            <w:webHidden/>
          </w:rPr>
          <w:fldChar w:fldCharType="separate"/>
        </w:r>
        <w:r w:rsidR="00F20E36">
          <w:rPr>
            <w:noProof/>
            <w:webHidden/>
          </w:rPr>
          <w:t>11</w:t>
        </w:r>
        <w:r w:rsidR="00F20E36">
          <w:rPr>
            <w:noProof/>
            <w:webHidden/>
          </w:rPr>
          <w:fldChar w:fldCharType="end"/>
        </w:r>
      </w:hyperlink>
    </w:p>
    <w:p w14:paraId="4BBFEE88" w14:textId="77777777" w:rsidR="00F20E36" w:rsidRDefault="005B2543">
      <w:pPr>
        <w:pStyle w:val="TOC3"/>
        <w:tabs>
          <w:tab w:val="left" w:pos="1320"/>
          <w:tab w:val="right" w:leader="dot" w:pos="9016"/>
        </w:tabs>
        <w:rPr>
          <w:rFonts w:eastAsiaTheme="minorEastAsia"/>
          <w:noProof/>
          <w:lang w:eastAsia="en-GB"/>
        </w:rPr>
      </w:pPr>
      <w:hyperlink w:anchor="_Toc520215352" w:history="1">
        <w:r w:rsidR="00F20E36" w:rsidRPr="0078504D">
          <w:rPr>
            <w:rStyle w:val="Hyperlink"/>
            <w:noProof/>
          </w:rPr>
          <w:t>3.3.1.</w:t>
        </w:r>
        <w:r w:rsidR="00F20E36">
          <w:rPr>
            <w:rFonts w:eastAsiaTheme="minorEastAsia"/>
            <w:noProof/>
            <w:lang w:eastAsia="en-GB"/>
          </w:rPr>
          <w:tab/>
        </w:r>
        <w:r w:rsidR="00F20E36" w:rsidRPr="0078504D">
          <w:rPr>
            <w:rStyle w:val="Hyperlink"/>
            <w:noProof/>
          </w:rPr>
          <w:t>Step 3 – Establish training needs.</w:t>
        </w:r>
        <w:r w:rsidR="00F20E36">
          <w:rPr>
            <w:noProof/>
            <w:webHidden/>
          </w:rPr>
          <w:tab/>
        </w:r>
        <w:r w:rsidR="00F20E36">
          <w:rPr>
            <w:noProof/>
            <w:webHidden/>
          </w:rPr>
          <w:fldChar w:fldCharType="begin"/>
        </w:r>
        <w:r w:rsidR="00F20E36">
          <w:rPr>
            <w:noProof/>
            <w:webHidden/>
          </w:rPr>
          <w:instrText xml:space="preserve"> PAGEREF _Toc520215352 \h </w:instrText>
        </w:r>
        <w:r w:rsidR="00F20E36">
          <w:rPr>
            <w:noProof/>
            <w:webHidden/>
          </w:rPr>
        </w:r>
        <w:r w:rsidR="00F20E36">
          <w:rPr>
            <w:noProof/>
            <w:webHidden/>
          </w:rPr>
          <w:fldChar w:fldCharType="separate"/>
        </w:r>
        <w:r w:rsidR="00F20E36">
          <w:rPr>
            <w:noProof/>
            <w:webHidden/>
          </w:rPr>
          <w:t>11</w:t>
        </w:r>
        <w:r w:rsidR="00F20E36">
          <w:rPr>
            <w:noProof/>
            <w:webHidden/>
          </w:rPr>
          <w:fldChar w:fldCharType="end"/>
        </w:r>
      </w:hyperlink>
    </w:p>
    <w:p w14:paraId="1D2EC57A" w14:textId="77777777" w:rsidR="00F20E36" w:rsidRDefault="005B2543">
      <w:pPr>
        <w:pStyle w:val="TOC3"/>
        <w:tabs>
          <w:tab w:val="left" w:pos="1320"/>
          <w:tab w:val="right" w:leader="dot" w:pos="9016"/>
        </w:tabs>
        <w:rPr>
          <w:rFonts w:eastAsiaTheme="minorEastAsia"/>
          <w:noProof/>
          <w:lang w:eastAsia="en-GB"/>
        </w:rPr>
      </w:pPr>
      <w:hyperlink w:anchor="_Toc520215353" w:history="1">
        <w:r w:rsidR="00F20E36" w:rsidRPr="0078504D">
          <w:rPr>
            <w:rStyle w:val="Hyperlink"/>
            <w:noProof/>
          </w:rPr>
          <w:t>3.3.2.</w:t>
        </w:r>
        <w:r w:rsidR="00F20E36">
          <w:rPr>
            <w:rFonts w:eastAsiaTheme="minorEastAsia"/>
            <w:noProof/>
            <w:lang w:eastAsia="en-GB"/>
          </w:rPr>
          <w:tab/>
        </w:r>
        <w:r w:rsidR="00F20E36" w:rsidRPr="0078504D">
          <w:rPr>
            <w:rStyle w:val="Hyperlink"/>
            <w:noProof/>
          </w:rPr>
          <w:t>Step 4 – Changes in the reporting methodology</w:t>
        </w:r>
        <w:r w:rsidR="00F20E36">
          <w:rPr>
            <w:noProof/>
            <w:webHidden/>
          </w:rPr>
          <w:tab/>
        </w:r>
        <w:r w:rsidR="00F20E36">
          <w:rPr>
            <w:noProof/>
            <w:webHidden/>
          </w:rPr>
          <w:fldChar w:fldCharType="begin"/>
        </w:r>
        <w:r w:rsidR="00F20E36">
          <w:rPr>
            <w:noProof/>
            <w:webHidden/>
          </w:rPr>
          <w:instrText xml:space="preserve"> PAGEREF _Toc520215353 \h </w:instrText>
        </w:r>
        <w:r w:rsidR="00F20E36">
          <w:rPr>
            <w:noProof/>
            <w:webHidden/>
          </w:rPr>
        </w:r>
        <w:r w:rsidR="00F20E36">
          <w:rPr>
            <w:noProof/>
            <w:webHidden/>
          </w:rPr>
          <w:fldChar w:fldCharType="separate"/>
        </w:r>
        <w:r w:rsidR="00F20E36">
          <w:rPr>
            <w:noProof/>
            <w:webHidden/>
          </w:rPr>
          <w:t>12</w:t>
        </w:r>
        <w:r w:rsidR="00F20E36">
          <w:rPr>
            <w:noProof/>
            <w:webHidden/>
          </w:rPr>
          <w:fldChar w:fldCharType="end"/>
        </w:r>
      </w:hyperlink>
    </w:p>
    <w:p w14:paraId="265AACA4" w14:textId="77777777" w:rsidR="00F20E36" w:rsidRDefault="005B2543">
      <w:pPr>
        <w:pStyle w:val="TOC3"/>
        <w:tabs>
          <w:tab w:val="left" w:pos="1320"/>
          <w:tab w:val="right" w:leader="dot" w:pos="9016"/>
        </w:tabs>
        <w:rPr>
          <w:rFonts w:eastAsiaTheme="minorEastAsia"/>
          <w:noProof/>
          <w:lang w:eastAsia="en-GB"/>
        </w:rPr>
      </w:pPr>
      <w:hyperlink w:anchor="_Toc520215354" w:history="1">
        <w:r w:rsidR="00F20E36" w:rsidRPr="0078504D">
          <w:rPr>
            <w:rStyle w:val="Hyperlink"/>
            <w:noProof/>
          </w:rPr>
          <w:t>3.3.3.</w:t>
        </w:r>
        <w:r w:rsidR="00F20E36">
          <w:rPr>
            <w:rFonts w:eastAsiaTheme="minorEastAsia"/>
            <w:noProof/>
            <w:lang w:eastAsia="en-GB"/>
          </w:rPr>
          <w:tab/>
        </w:r>
        <w:r w:rsidR="00F20E36" w:rsidRPr="0078504D">
          <w:rPr>
            <w:rStyle w:val="Hyperlink"/>
            <w:noProof/>
          </w:rPr>
          <w:t>Step 5 – Changes in the database</w:t>
        </w:r>
        <w:r w:rsidR="00F20E36">
          <w:rPr>
            <w:noProof/>
            <w:webHidden/>
          </w:rPr>
          <w:tab/>
        </w:r>
        <w:r w:rsidR="00F20E36">
          <w:rPr>
            <w:noProof/>
            <w:webHidden/>
          </w:rPr>
          <w:fldChar w:fldCharType="begin"/>
        </w:r>
        <w:r w:rsidR="00F20E36">
          <w:rPr>
            <w:noProof/>
            <w:webHidden/>
          </w:rPr>
          <w:instrText xml:space="preserve"> PAGEREF _Toc520215354 \h </w:instrText>
        </w:r>
        <w:r w:rsidR="00F20E36">
          <w:rPr>
            <w:noProof/>
            <w:webHidden/>
          </w:rPr>
        </w:r>
        <w:r w:rsidR="00F20E36">
          <w:rPr>
            <w:noProof/>
            <w:webHidden/>
          </w:rPr>
          <w:fldChar w:fldCharType="separate"/>
        </w:r>
        <w:r w:rsidR="00F20E36">
          <w:rPr>
            <w:noProof/>
            <w:webHidden/>
          </w:rPr>
          <w:t>12</w:t>
        </w:r>
        <w:r w:rsidR="00F20E36">
          <w:rPr>
            <w:noProof/>
            <w:webHidden/>
          </w:rPr>
          <w:fldChar w:fldCharType="end"/>
        </w:r>
      </w:hyperlink>
    </w:p>
    <w:p w14:paraId="7F9DE8D0" w14:textId="77777777" w:rsidR="00F20E36" w:rsidRDefault="005B2543">
      <w:pPr>
        <w:pStyle w:val="TOC3"/>
        <w:tabs>
          <w:tab w:val="left" w:pos="1320"/>
          <w:tab w:val="right" w:leader="dot" w:pos="9016"/>
        </w:tabs>
        <w:rPr>
          <w:rFonts w:eastAsiaTheme="minorEastAsia"/>
          <w:noProof/>
          <w:lang w:eastAsia="en-GB"/>
        </w:rPr>
      </w:pPr>
      <w:hyperlink w:anchor="_Toc520215355" w:history="1">
        <w:r w:rsidR="00F20E36" w:rsidRPr="0078504D">
          <w:rPr>
            <w:rStyle w:val="Hyperlink"/>
            <w:noProof/>
          </w:rPr>
          <w:t>3.3.4.</w:t>
        </w:r>
        <w:r w:rsidR="00F20E36">
          <w:rPr>
            <w:rFonts w:eastAsiaTheme="minorEastAsia"/>
            <w:noProof/>
            <w:lang w:eastAsia="en-GB"/>
          </w:rPr>
          <w:tab/>
        </w:r>
        <w:r w:rsidR="00F20E36" w:rsidRPr="0078504D">
          <w:rPr>
            <w:rStyle w:val="Hyperlink"/>
            <w:noProof/>
          </w:rPr>
          <w:t>Step 6 – Changes to the quality assurance mechanisms</w:t>
        </w:r>
        <w:r w:rsidR="00F20E36">
          <w:rPr>
            <w:noProof/>
            <w:webHidden/>
          </w:rPr>
          <w:tab/>
        </w:r>
        <w:r w:rsidR="00F20E36">
          <w:rPr>
            <w:noProof/>
            <w:webHidden/>
          </w:rPr>
          <w:fldChar w:fldCharType="begin"/>
        </w:r>
        <w:r w:rsidR="00F20E36">
          <w:rPr>
            <w:noProof/>
            <w:webHidden/>
          </w:rPr>
          <w:instrText xml:space="preserve"> PAGEREF _Toc520215355 \h </w:instrText>
        </w:r>
        <w:r w:rsidR="00F20E36">
          <w:rPr>
            <w:noProof/>
            <w:webHidden/>
          </w:rPr>
        </w:r>
        <w:r w:rsidR="00F20E36">
          <w:rPr>
            <w:noProof/>
            <w:webHidden/>
          </w:rPr>
          <w:fldChar w:fldCharType="separate"/>
        </w:r>
        <w:r w:rsidR="00F20E36">
          <w:rPr>
            <w:noProof/>
            <w:webHidden/>
          </w:rPr>
          <w:t>12</w:t>
        </w:r>
        <w:r w:rsidR="00F20E36">
          <w:rPr>
            <w:noProof/>
            <w:webHidden/>
          </w:rPr>
          <w:fldChar w:fldCharType="end"/>
        </w:r>
      </w:hyperlink>
    </w:p>
    <w:p w14:paraId="67F98093" w14:textId="77777777" w:rsidR="00F20E36" w:rsidRDefault="005B2543">
      <w:pPr>
        <w:pStyle w:val="TOC2"/>
        <w:tabs>
          <w:tab w:val="left" w:pos="880"/>
          <w:tab w:val="right" w:leader="dot" w:pos="9016"/>
        </w:tabs>
        <w:rPr>
          <w:rFonts w:eastAsiaTheme="minorEastAsia"/>
          <w:noProof/>
          <w:lang w:eastAsia="en-GB"/>
        </w:rPr>
      </w:pPr>
      <w:hyperlink w:anchor="_Toc520215356" w:history="1">
        <w:r w:rsidR="00F20E36" w:rsidRPr="0078504D">
          <w:rPr>
            <w:rStyle w:val="Hyperlink"/>
            <w:noProof/>
          </w:rPr>
          <w:t>3.4.</w:t>
        </w:r>
        <w:r w:rsidR="00F20E36">
          <w:rPr>
            <w:rFonts w:eastAsiaTheme="minorEastAsia"/>
            <w:noProof/>
            <w:lang w:eastAsia="en-GB"/>
          </w:rPr>
          <w:tab/>
        </w:r>
        <w:r w:rsidR="00F20E36" w:rsidRPr="0078504D">
          <w:rPr>
            <w:rStyle w:val="Hyperlink"/>
            <w:noProof/>
          </w:rPr>
          <w:t>Best practices for implementation of provisions</w:t>
        </w:r>
        <w:r w:rsidR="00F20E36">
          <w:rPr>
            <w:noProof/>
            <w:webHidden/>
          </w:rPr>
          <w:tab/>
        </w:r>
        <w:r w:rsidR="00F20E36">
          <w:rPr>
            <w:noProof/>
            <w:webHidden/>
          </w:rPr>
          <w:fldChar w:fldCharType="begin"/>
        </w:r>
        <w:r w:rsidR="00F20E36">
          <w:rPr>
            <w:noProof/>
            <w:webHidden/>
          </w:rPr>
          <w:instrText xml:space="preserve"> PAGEREF _Toc520215356 \h </w:instrText>
        </w:r>
        <w:r w:rsidR="00F20E36">
          <w:rPr>
            <w:noProof/>
            <w:webHidden/>
          </w:rPr>
        </w:r>
        <w:r w:rsidR="00F20E36">
          <w:rPr>
            <w:noProof/>
            <w:webHidden/>
          </w:rPr>
          <w:fldChar w:fldCharType="separate"/>
        </w:r>
        <w:r w:rsidR="00F20E36">
          <w:rPr>
            <w:noProof/>
            <w:webHidden/>
          </w:rPr>
          <w:t>12</w:t>
        </w:r>
        <w:r w:rsidR="00F20E36">
          <w:rPr>
            <w:noProof/>
            <w:webHidden/>
          </w:rPr>
          <w:fldChar w:fldCharType="end"/>
        </w:r>
      </w:hyperlink>
    </w:p>
    <w:p w14:paraId="69C681E8" w14:textId="77777777" w:rsidR="00F20E36" w:rsidRDefault="005B2543">
      <w:pPr>
        <w:pStyle w:val="TOC1"/>
        <w:tabs>
          <w:tab w:val="left" w:pos="440"/>
          <w:tab w:val="right" w:leader="dot" w:pos="9016"/>
        </w:tabs>
        <w:rPr>
          <w:rFonts w:eastAsiaTheme="minorEastAsia"/>
          <w:noProof/>
          <w:lang w:eastAsia="en-GB"/>
        </w:rPr>
      </w:pPr>
      <w:hyperlink w:anchor="_Toc520215357" w:history="1">
        <w:r w:rsidR="00F20E36" w:rsidRPr="0078504D">
          <w:rPr>
            <w:rStyle w:val="Hyperlink"/>
            <w:noProof/>
          </w:rPr>
          <w:t>4.</w:t>
        </w:r>
        <w:r w:rsidR="00F20E36">
          <w:rPr>
            <w:rFonts w:eastAsiaTheme="minorEastAsia"/>
            <w:noProof/>
            <w:lang w:eastAsia="en-GB"/>
          </w:rPr>
          <w:tab/>
        </w:r>
        <w:r w:rsidR="00F20E36" w:rsidRPr="0078504D">
          <w:rPr>
            <w:rStyle w:val="Hyperlink"/>
            <w:noProof/>
          </w:rPr>
          <w:t>INTRODUCTION ARTICLE 15 – AIR CONDITIONING SYSTEMS</w:t>
        </w:r>
        <w:r w:rsidR="00F20E36">
          <w:rPr>
            <w:noProof/>
            <w:webHidden/>
          </w:rPr>
          <w:tab/>
        </w:r>
        <w:r w:rsidR="00F20E36">
          <w:rPr>
            <w:noProof/>
            <w:webHidden/>
          </w:rPr>
          <w:fldChar w:fldCharType="begin"/>
        </w:r>
        <w:r w:rsidR="00F20E36">
          <w:rPr>
            <w:noProof/>
            <w:webHidden/>
          </w:rPr>
          <w:instrText xml:space="preserve"> PAGEREF _Toc520215357 \h </w:instrText>
        </w:r>
        <w:r w:rsidR="00F20E36">
          <w:rPr>
            <w:noProof/>
            <w:webHidden/>
          </w:rPr>
        </w:r>
        <w:r w:rsidR="00F20E36">
          <w:rPr>
            <w:noProof/>
            <w:webHidden/>
          </w:rPr>
          <w:fldChar w:fldCharType="separate"/>
        </w:r>
        <w:r w:rsidR="00F20E36">
          <w:rPr>
            <w:noProof/>
            <w:webHidden/>
          </w:rPr>
          <w:t>13</w:t>
        </w:r>
        <w:r w:rsidR="00F20E36">
          <w:rPr>
            <w:noProof/>
            <w:webHidden/>
          </w:rPr>
          <w:fldChar w:fldCharType="end"/>
        </w:r>
      </w:hyperlink>
    </w:p>
    <w:p w14:paraId="7F72A0CE" w14:textId="77777777" w:rsidR="00F20E36" w:rsidRDefault="005B2543">
      <w:pPr>
        <w:pStyle w:val="TOC1"/>
        <w:tabs>
          <w:tab w:val="left" w:pos="440"/>
          <w:tab w:val="right" w:leader="dot" w:pos="9016"/>
        </w:tabs>
        <w:rPr>
          <w:rFonts w:eastAsiaTheme="minorEastAsia"/>
          <w:noProof/>
          <w:lang w:eastAsia="en-GB"/>
        </w:rPr>
      </w:pPr>
      <w:hyperlink w:anchor="_Toc520215358" w:history="1">
        <w:r w:rsidR="00F20E36" w:rsidRPr="0078504D">
          <w:rPr>
            <w:rStyle w:val="Hyperlink"/>
            <w:noProof/>
          </w:rPr>
          <w:t>5.</w:t>
        </w:r>
        <w:r w:rsidR="00F20E36">
          <w:rPr>
            <w:rFonts w:eastAsiaTheme="minorEastAsia"/>
            <w:noProof/>
            <w:lang w:eastAsia="en-GB"/>
          </w:rPr>
          <w:tab/>
        </w:r>
        <w:r w:rsidR="00F20E36" w:rsidRPr="0078504D">
          <w:rPr>
            <w:rStyle w:val="Hyperlink"/>
            <w:noProof/>
          </w:rPr>
          <w:t>UNDERSTANDING OF ARTICLE 15 (SCOPE)</w:t>
        </w:r>
        <w:r w:rsidR="00F20E36">
          <w:rPr>
            <w:noProof/>
            <w:webHidden/>
          </w:rPr>
          <w:tab/>
        </w:r>
        <w:r w:rsidR="00F20E36">
          <w:rPr>
            <w:noProof/>
            <w:webHidden/>
          </w:rPr>
          <w:fldChar w:fldCharType="begin"/>
        </w:r>
        <w:r w:rsidR="00F20E36">
          <w:rPr>
            <w:noProof/>
            <w:webHidden/>
          </w:rPr>
          <w:instrText xml:space="preserve"> PAGEREF _Toc520215358 \h </w:instrText>
        </w:r>
        <w:r w:rsidR="00F20E36">
          <w:rPr>
            <w:noProof/>
            <w:webHidden/>
          </w:rPr>
        </w:r>
        <w:r w:rsidR="00F20E36">
          <w:rPr>
            <w:noProof/>
            <w:webHidden/>
          </w:rPr>
          <w:fldChar w:fldCharType="separate"/>
        </w:r>
        <w:r w:rsidR="00F20E36">
          <w:rPr>
            <w:noProof/>
            <w:webHidden/>
          </w:rPr>
          <w:t>15</w:t>
        </w:r>
        <w:r w:rsidR="00F20E36">
          <w:rPr>
            <w:noProof/>
            <w:webHidden/>
          </w:rPr>
          <w:fldChar w:fldCharType="end"/>
        </w:r>
      </w:hyperlink>
    </w:p>
    <w:p w14:paraId="6B9004E1" w14:textId="77777777" w:rsidR="00F20E36" w:rsidRDefault="005B2543">
      <w:pPr>
        <w:pStyle w:val="TOC2"/>
        <w:tabs>
          <w:tab w:val="left" w:pos="880"/>
          <w:tab w:val="right" w:leader="dot" w:pos="9016"/>
        </w:tabs>
        <w:rPr>
          <w:rFonts w:eastAsiaTheme="minorEastAsia"/>
          <w:noProof/>
          <w:lang w:eastAsia="en-GB"/>
        </w:rPr>
      </w:pPr>
      <w:hyperlink w:anchor="_Toc520215359" w:history="1">
        <w:r w:rsidR="00F20E36" w:rsidRPr="0078504D">
          <w:rPr>
            <w:rStyle w:val="Hyperlink"/>
            <w:noProof/>
          </w:rPr>
          <w:t>5.1.</w:t>
        </w:r>
        <w:r w:rsidR="00F20E36">
          <w:rPr>
            <w:rFonts w:eastAsiaTheme="minorEastAsia"/>
            <w:noProof/>
            <w:lang w:eastAsia="en-GB"/>
          </w:rPr>
          <w:tab/>
        </w:r>
        <w:r w:rsidR="00F20E36" w:rsidRPr="0078504D">
          <w:rPr>
            <w:rStyle w:val="Hyperlink"/>
            <w:noProof/>
          </w:rPr>
          <w:t>Aim and objectives</w:t>
        </w:r>
        <w:r w:rsidR="00F20E36">
          <w:rPr>
            <w:noProof/>
            <w:webHidden/>
          </w:rPr>
          <w:tab/>
        </w:r>
        <w:r w:rsidR="00F20E36">
          <w:rPr>
            <w:noProof/>
            <w:webHidden/>
          </w:rPr>
          <w:fldChar w:fldCharType="begin"/>
        </w:r>
        <w:r w:rsidR="00F20E36">
          <w:rPr>
            <w:noProof/>
            <w:webHidden/>
          </w:rPr>
          <w:instrText xml:space="preserve"> PAGEREF _Toc520215359 \h </w:instrText>
        </w:r>
        <w:r w:rsidR="00F20E36">
          <w:rPr>
            <w:noProof/>
            <w:webHidden/>
          </w:rPr>
        </w:r>
        <w:r w:rsidR="00F20E36">
          <w:rPr>
            <w:noProof/>
            <w:webHidden/>
          </w:rPr>
          <w:fldChar w:fldCharType="separate"/>
        </w:r>
        <w:r w:rsidR="00F20E36">
          <w:rPr>
            <w:noProof/>
            <w:webHidden/>
          </w:rPr>
          <w:t>15</w:t>
        </w:r>
        <w:r w:rsidR="00F20E36">
          <w:rPr>
            <w:noProof/>
            <w:webHidden/>
          </w:rPr>
          <w:fldChar w:fldCharType="end"/>
        </w:r>
      </w:hyperlink>
    </w:p>
    <w:p w14:paraId="0F182A4C" w14:textId="77777777" w:rsidR="00F20E36" w:rsidRDefault="005B2543">
      <w:pPr>
        <w:pStyle w:val="TOC2"/>
        <w:tabs>
          <w:tab w:val="left" w:pos="880"/>
          <w:tab w:val="right" w:leader="dot" w:pos="9016"/>
        </w:tabs>
        <w:rPr>
          <w:rFonts w:eastAsiaTheme="minorEastAsia"/>
          <w:noProof/>
          <w:lang w:eastAsia="en-GB"/>
        </w:rPr>
      </w:pPr>
      <w:hyperlink w:anchor="_Toc520215360" w:history="1">
        <w:r w:rsidR="00F20E36" w:rsidRPr="0078504D">
          <w:rPr>
            <w:rStyle w:val="Hyperlink"/>
            <w:noProof/>
          </w:rPr>
          <w:t>5.2.</w:t>
        </w:r>
        <w:r w:rsidR="00F20E36">
          <w:rPr>
            <w:rFonts w:eastAsiaTheme="minorEastAsia"/>
            <w:noProof/>
            <w:lang w:eastAsia="en-GB"/>
          </w:rPr>
          <w:tab/>
        </w:r>
        <w:r w:rsidR="00F20E36" w:rsidRPr="0078504D">
          <w:rPr>
            <w:rStyle w:val="Hyperlink"/>
            <w:noProof/>
          </w:rPr>
          <w:t>Air conditioning and combined air conditioning and ventilation systems - Article 15 (1)</w:t>
        </w:r>
        <w:r w:rsidR="00F20E36">
          <w:rPr>
            <w:noProof/>
            <w:webHidden/>
          </w:rPr>
          <w:tab/>
        </w:r>
        <w:r w:rsidR="00F20E36">
          <w:rPr>
            <w:noProof/>
            <w:webHidden/>
          </w:rPr>
          <w:fldChar w:fldCharType="begin"/>
        </w:r>
        <w:r w:rsidR="00F20E36">
          <w:rPr>
            <w:noProof/>
            <w:webHidden/>
          </w:rPr>
          <w:instrText xml:space="preserve"> PAGEREF _Toc520215360 \h </w:instrText>
        </w:r>
        <w:r w:rsidR="00F20E36">
          <w:rPr>
            <w:noProof/>
            <w:webHidden/>
          </w:rPr>
        </w:r>
        <w:r w:rsidR="00F20E36">
          <w:rPr>
            <w:noProof/>
            <w:webHidden/>
          </w:rPr>
          <w:fldChar w:fldCharType="separate"/>
        </w:r>
        <w:r w:rsidR="00F20E36">
          <w:rPr>
            <w:noProof/>
            <w:webHidden/>
          </w:rPr>
          <w:t>15</w:t>
        </w:r>
        <w:r w:rsidR="00F20E36">
          <w:rPr>
            <w:noProof/>
            <w:webHidden/>
          </w:rPr>
          <w:fldChar w:fldCharType="end"/>
        </w:r>
      </w:hyperlink>
    </w:p>
    <w:p w14:paraId="2D1B5125" w14:textId="77777777" w:rsidR="00F20E36" w:rsidRDefault="005B2543">
      <w:pPr>
        <w:pStyle w:val="TOC2"/>
        <w:tabs>
          <w:tab w:val="left" w:pos="880"/>
          <w:tab w:val="right" w:leader="dot" w:pos="9016"/>
        </w:tabs>
        <w:rPr>
          <w:rFonts w:eastAsiaTheme="minorEastAsia"/>
          <w:noProof/>
          <w:lang w:eastAsia="en-GB"/>
        </w:rPr>
      </w:pPr>
      <w:hyperlink w:anchor="_Toc520215361" w:history="1">
        <w:r w:rsidR="00F20E36" w:rsidRPr="0078504D">
          <w:rPr>
            <w:rStyle w:val="Hyperlink"/>
            <w:noProof/>
          </w:rPr>
          <w:t>5.3.</w:t>
        </w:r>
        <w:r w:rsidR="00F20E36">
          <w:rPr>
            <w:rFonts w:eastAsiaTheme="minorEastAsia"/>
            <w:noProof/>
            <w:lang w:eastAsia="en-GB"/>
          </w:rPr>
          <w:tab/>
        </w:r>
        <w:r w:rsidR="00F20E36" w:rsidRPr="0078504D">
          <w:rPr>
            <w:rStyle w:val="Hyperlink"/>
            <w:noProof/>
          </w:rPr>
          <w:t>Heat pumps and rooftop units</w:t>
        </w:r>
        <w:r w:rsidR="00F20E36">
          <w:rPr>
            <w:noProof/>
            <w:webHidden/>
          </w:rPr>
          <w:tab/>
        </w:r>
        <w:r w:rsidR="00F20E36">
          <w:rPr>
            <w:noProof/>
            <w:webHidden/>
          </w:rPr>
          <w:fldChar w:fldCharType="begin"/>
        </w:r>
        <w:r w:rsidR="00F20E36">
          <w:rPr>
            <w:noProof/>
            <w:webHidden/>
          </w:rPr>
          <w:instrText xml:space="preserve"> PAGEREF _Toc520215361 \h </w:instrText>
        </w:r>
        <w:r w:rsidR="00F20E36">
          <w:rPr>
            <w:noProof/>
            <w:webHidden/>
          </w:rPr>
        </w:r>
        <w:r w:rsidR="00F20E36">
          <w:rPr>
            <w:noProof/>
            <w:webHidden/>
          </w:rPr>
          <w:fldChar w:fldCharType="separate"/>
        </w:r>
        <w:r w:rsidR="00F20E36">
          <w:rPr>
            <w:noProof/>
            <w:webHidden/>
          </w:rPr>
          <w:t>16</w:t>
        </w:r>
        <w:r w:rsidR="00F20E36">
          <w:rPr>
            <w:noProof/>
            <w:webHidden/>
          </w:rPr>
          <w:fldChar w:fldCharType="end"/>
        </w:r>
      </w:hyperlink>
    </w:p>
    <w:p w14:paraId="0C04C060" w14:textId="77777777" w:rsidR="00F20E36" w:rsidRDefault="005B2543">
      <w:pPr>
        <w:pStyle w:val="TOC2"/>
        <w:tabs>
          <w:tab w:val="left" w:pos="880"/>
          <w:tab w:val="right" w:leader="dot" w:pos="9016"/>
        </w:tabs>
        <w:rPr>
          <w:rFonts w:eastAsiaTheme="minorEastAsia"/>
          <w:noProof/>
          <w:lang w:eastAsia="en-GB"/>
        </w:rPr>
      </w:pPr>
      <w:hyperlink w:anchor="_Toc520215362" w:history="1">
        <w:r w:rsidR="00F20E36" w:rsidRPr="0078504D">
          <w:rPr>
            <w:rStyle w:val="Hyperlink"/>
            <w:noProof/>
          </w:rPr>
          <w:t>5.4.</w:t>
        </w:r>
        <w:r w:rsidR="00F20E36">
          <w:rPr>
            <w:rFonts w:eastAsiaTheme="minorEastAsia"/>
            <w:noProof/>
            <w:lang w:eastAsia="en-GB"/>
          </w:rPr>
          <w:tab/>
        </w:r>
        <w:r w:rsidR="00F20E36" w:rsidRPr="0078504D">
          <w:rPr>
            <w:rStyle w:val="Hyperlink"/>
            <w:noProof/>
          </w:rPr>
          <w:t>Performance under typical or average operating conditions</w:t>
        </w:r>
        <w:r w:rsidR="00F20E36">
          <w:rPr>
            <w:noProof/>
            <w:webHidden/>
          </w:rPr>
          <w:tab/>
        </w:r>
        <w:r w:rsidR="00F20E36">
          <w:rPr>
            <w:noProof/>
            <w:webHidden/>
          </w:rPr>
          <w:fldChar w:fldCharType="begin"/>
        </w:r>
        <w:r w:rsidR="00F20E36">
          <w:rPr>
            <w:noProof/>
            <w:webHidden/>
          </w:rPr>
          <w:instrText xml:space="preserve"> PAGEREF _Toc520215362 \h </w:instrText>
        </w:r>
        <w:r w:rsidR="00F20E36">
          <w:rPr>
            <w:noProof/>
            <w:webHidden/>
          </w:rPr>
        </w:r>
        <w:r w:rsidR="00F20E36">
          <w:rPr>
            <w:noProof/>
            <w:webHidden/>
          </w:rPr>
          <w:fldChar w:fldCharType="separate"/>
        </w:r>
        <w:r w:rsidR="00F20E36">
          <w:rPr>
            <w:noProof/>
            <w:webHidden/>
          </w:rPr>
          <w:t>17</w:t>
        </w:r>
        <w:r w:rsidR="00F20E36">
          <w:rPr>
            <w:noProof/>
            <w:webHidden/>
          </w:rPr>
          <w:fldChar w:fldCharType="end"/>
        </w:r>
      </w:hyperlink>
    </w:p>
    <w:p w14:paraId="2D54E4BD" w14:textId="77777777" w:rsidR="00F20E36" w:rsidRDefault="005B2543">
      <w:pPr>
        <w:pStyle w:val="TOC2"/>
        <w:tabs>
          <w:tab w:val="left" w:pos="880"/>
          <w:tab w:val="right" w:leader="dot" w:pos="9016"/>
        </w:tabs>
        <w:rPr>
          <w:rFonts w:eastAsiaTheme="minorEastAsia"/>
          <w:noProof/>
          <w:lang w:eastAsia="en-GB"/>
        </w:rPr>
      </w:pPr>
      <w:hyperlink w:anchor="_Toc520215363" w:history="1">
        <w:r w:rsidR="00F20E36" w:rsidRPr="0078504D">
          <w:rPr>
            <w:rStyle w:val="Hyperlink"/>
            <w:noProof/>
          </w:rPr>
          <w:t>5.5.</w:t>
        </w:r>
        <w:r w:rsidR="00F20E36">
          <w:rPr>
            <w:rFonts w:eastAsiaTheme="minorEastAsia"/>
            <w:noProof/>
            <w:lang w:eastAsia="en-GB"/>
          </w:rPr>
          <w:tab/>
        </w:r>
        <w:r w:rsidR="00F20E36" w:rsidRPr="0078504D">
          <w:rPr>
            <w:rStyle w:val="Hyperlink"/>
            <w:noProof/>
          </w:rPr>
          <w:t>Building Automation and Control Systems (BACS) – Article 15(4)</w:t>
        </w:r>
        <w:r w:rsidR="00F20E36">
          <w:rPr>
            <w:noProof/>
            <w:webHidden/>
          </w:rPr>
          <w:tab/>
        </w:r>
        <w:r w:rsidR="00F20E36">
          <w:rPr>
            <w:noProof/>
            <w:webHidden/>
          </w:rPr>
          <w:fldChar w:fldCharType="begin"/>
        </w:r>
        <w:r w:rsidR="00F20E36">
          <w:rPr>
            <w:noProof/>
            <w:webHidden/>
          </w:rPr>
          <w:instrText xml:space="preserve"> PAGEREF _Toc520215363 \h </w:instrText>
        </w:r>
        <w:r w:rsidR="00F20E36">
          <w:rPr>
            <w:noProof/>
            <w:webHidden/>
          </w:rPr>
        </w:r>
        <w:r w:rsidR="00F20E36">
          <w:rPr>
            <w:noProof/>
            <w:webHidden/>
          </w:rPr>
          <w:fldChar w:fldCharType="separate"/>
        </w:r>
        <w:r w:rsidR="00F20E36">
          <w:rPr>
            <w:noProof/>
            <w:webHidden/>
          </w:rPr>
          <w:t>17</w:t>
        </w:r>
        <w:r w:rsidR="00F20E36">
          <w:rPr>
            <w:noProof/>
            <w:webHidden/>
          </w:rPr>
          <w:fldChar w:fldCharType="end"/>
        </w:r>
      </w:hyperlink>
    </w:p>
    <w:p w14:paraId="2CD7F38A" w14:textId="77777777" w:rsidR="00F20E36" w:rsidRDefault="005B2543">
      <w:pPr>
        <w:pStyle w:val="TOC2"/>
        <w:tabs>
          <w:tab w:val="left" w:pos="880"/>
          <w:tab w:val="right" w:leader="dot" w:pos="9016"/>
        </w:tabs>
        <w:rPr>
          <w:rFonts w:eastAsiaTheme="minorEastAsia"/>
          <w:noProof/>
          <w:lang w:eastAsia="en-GB"/>
        </w:rPr>
      </w:pPr>
      <w:hyperlink w:anchor="_Toc520215364" w:history="1">
        <w:r w:rsidR="00F20E36" w:rsidRPr="0078504D">
          <w:rPr>
            <w:rStyle w:val="Hyperlink"/>
            <w:noProof/>
          </w:rPr>
          <w:t>5.6.</w:t>
        </w:r>
        <w:r w:rsidR="00F20E36">
          <w:rPr>
            <w:rFonts w:eastAsiaTheme="minorEastAsia"/>
            <w:noProof/>
            <w:lang w:eastAsia="en-GB"/>
          </w:rPr>
          <w:tab/>
        </w:r>
        <w:r w:rsidR="00F20E36" w:rsidRPr="0078504D">
          <w:rPr>
            <w:rStyle w:val="Hyperlink"/>
            <w:noProof/>
          </w:rPr>
          <w:t>Electronic monitoring and effective control functionalities in residential buildings – Article 15(5)</w:t>
        </w:r>
        <w:r w:rsidR="00F20E36">
          <w:rPr>
            <w:noProof/>
            <w:webHidden/>
          </w:rPr>
          <w:tab/>
        </w:r>
        <w:r w:rsidR="00F20E36">
          <w:rPr>
            <w:noProof/>
            <w:webHidden/>
          </w:rPr>
          <w:fldChar w:fldCharType="begin"/>
        </w:r>
        <w:r w:rsidR="00F20E36">
          <w:rPr>
            <w:noProof/>
            <w:webHidden/>
          </w:rPr>
          <w:instrText xml:space="preserve"> PAGEREF _Toc520215364 \h </w:instrText>
        </w:r>
        <w:r w:rsidR="00F20E36">
          <w:rPr>
            <w:noProof/>
            <w:webHidden/>
          </w:rPr>
        </w:r>
        <w:r w:rsidR="00F20E36">
          <w:rPr>
            <w:noProof/>
            <w:webHidden/>
          </w:rPr>
          <w:fldChar w:fldCharType="separate"/>
        </w:r>
        <w:r w:rsidR="00F20E36">
          <w:rPr>
            <w:noProof/>
            <w:webHidden/>
          </w:rPr>
          <w:t>17</w:t>
        </w:r>
        <w:r w:rsidR="00F20E36">
          <w:rPr>
            <w:noProof/>
            <w:webHidden/>
          </w:rPr>
          <w:fldChar w:fldCharType="end"/>
        </w:r>
      </w:hyperlink>
    </w:p>
    <w:p w14:paraId="73A6B68B" w14:textId="77777777" w:rsidR="00F20E36" w:rsidRDefault="005B2543">
      <w:pPr>
        <w:pStyle w:val="TOC2"/>
        <w:tabs>
          <w:tab w:val="left" w:pos="880"/>
          <w:tab w:val="right" w:leader="dot" w:pos="9016"/>
        </w:tabs>
        <w:rPr>
          <w:rFonts w:eastAsiaTheme="minorEastAsia"/>
          <w:noProof/>
          <w:lang w:eastAsia="en-GB"/>
        </w:rPr>
      </w:pPr>
      <w:hyperlink w:anchor="_Toc520215365" w:history="1">
        <w:r w:rsidR="00F20E36" w:rsidRPr="0078504D">
          <w:rPr>
            <w:rStyle w:val="Hyperlink"/>
            <w:noProof/>
          </w:rPr>
          <w:t>5.7.</w:t>
        </w:r>
        <w:r w:rsidR="00F20E36">
          <w:rPr>
            <w:rFonts w:eastAsiaTheme="minorEastAsia"/>
            <w:noProof/>
            <w:lang w:eastAsia="en-GB"/>
          </w:rPr>
          <w:tab/>
        </w:r>
        <w:r w:rsidR="00F20E36" w:rsidRPr="0078504D">
          <w:rPr>
            <w:rStyle w:val="Hyperlink"/>
            <w:noProof/>
          </w:rPr>
          <w:t>Exemption from the requirements laid down in Article 15(1) – Article 15(2) and 14(6)</w:t>
        </w:r>
        <w:r w:rsidR="00F20E36">
          <w:rPr>
            <w:noProof/>
            <w:webHidden/>
          </w:rPr>
          <w:tab/>
        </w:r>
        <w:r w:rsidR="00F20E36">
          <w:rPr>
            <w:noProof/>
            <w:webHidden/>
          </w:rPr>
          <w:fldChar w:fldCharType="begin"/>
        </w:r>
        <w:r w:rsidR="00F20E36">
          <w:rPr>
            <w:noProof/>
            <w:webHidden/>
          </w:rPr>
          <w:instrText xml:space="preserve"> PAGEREF _Toc520215365 \h </w:instrText>
        </w:r>
        <w:r w:rsidR="00F20E36">
          <w:rPr>
            <w:noProof/>
            <w:webHidden/>
          </w:rPr>
        </w:r>
        <w:r w:rsidR="00F20E36">
          <w:rPr>
            <w:noProof/>
            <w:webHidden/>
          </w:rPr>
          <w:fldChar w:fldCharType="separate"/>
        </w:r>
        <w:r w:rsidR="00F20E36">
          <w:rPr>
            <w:noProof/>
            <w:webHidden/>
          </w:rPr>
          <w:t>18</w:t>
        </w:r>
        <w:r w:rsidR="00F20E36">
          <w:rPr>
            <w:noProof/>
            <w:webHidden/>
          </w:rPr>
          <w:fldChar w:fldCharType="end"/>
        </w:r>
      </w:hyperlink>
    </w:p>
    <w:p w14:paraId="5DB5E24A" w14:textId="77777777" w:rsidR="00F20E36" w:rsidRDefault="005B2543">
      <w:pPr>
        <w:pStyle w:val="TOC2"/>
        <w:tabs>
          <w:tab w:val="left" w:pos="880"/>
          <w:tab w:val="right" w:leader="dot" w:pos="9016"/>
        </w:tabs>
        <w:rPr>
          <w:rFonts w:eastAsiaTheme="minorEastAsia"/>
          <w:noProof/>
          <w:lang w:eastAsia="en-GB"/>
        </w:rPr>
      </w:pPr>
      <w:hyperlink w:anchor="_Toc520215366" w:history="1">
        <w:r w:rsidR="00F20E36" w:rsidRPr="0078504D">
          <w:rPr>
            <w:rStyle w:val="Hyperlink"/>
            <w:noProof/>
          </w:rPr>
          <w:t>5.8.</w:t>
        </w:r>
        <w:r w:rsidR="00F20E36">
          <w:rPr>
            <w:rFonts w:eastAsiaTheme="minorEastAsia"/>
            <w:noProof/>
            <w:lang w:eastAsia="en-GB"/>
          </w:rPr>
          <w:tab/>
        </w:r>
        <w:r w:rsidR="00F20E36" w:rsidRPr="0078504D">
          <w:rPr>
            <w:rStyle w:val="Hyperlink"/>
            <w:noProof/>
          </w:rPr>
          <w:t>Alternative measures – Article 15(3)</w:t>
        </w:r>
        <w:r w:rsidR="00F20E36">
          <w:rPr>
            <w:noProof/>
            <w:webHidden/>
          </w:rPr>
          <w:tab/>
        </w:r>
        <w:r w:rsidR="00F20E36">
          <w:rPr>
            <w:noProof/>
            <w:webHidden/>
          </w:rPr>
          <w:fldChar w:fldCharType="begin"/>
        </w:r>
        <w:r w:rsidR="00F20E36">
          <w:rPr>
            <w:noProof/>
            <w:webHidden/>
          </w:rPr>
          <w:instrText xml:space="preserve"> PAGEREF _Toc520215366 \h </w:instrText>
        </w:r>
        <w:r w:rsidR="00F20E36">
          <w:rPr>
            <w:noProof/>
            <w:webHidden/>
          </w:rPr>
        </w:r>
        <w:r w:rsidR="00F20E36">
          <w:rPr>
            <w:noProof/>
            <w:webHidden/>
          </w:rPr>
          <w:fldChar w:fldCharType="separate"/>
        </w:r>
        <w:r w:rsidR="00F20E36">
          <w:rPr>
            <w:noProof/>
            <w:webHidden/>
          </w:rPr>
          <w:t>19</w:t>
        </w:r>
        <w:r w:rsidR="00F20E36">
          <w:rPr>
            <w:noProof/>
            <w:webHidden/>
          </w:rPr>
          <w:fldChar w:fldCharType="end"/>
        </w:r>
      </w:hyperlink>
    </w:p>
    <w:p w14:paraId="25B70B06" w14:textId="77777777" w:rsidR="00F20E36" w:rsidRDefault="005B2543">
      <w:pPr>
        <w:pStyle w:val="TOC1"/>
        <w:tabs>
          <w:tab w:val="left" w:pos="440"/>
          <w:tab w:val="right" w:leader="dot" w:pos="9016"/>
        </w:tabs>
        <w:rPr>
          <w:rFonts w:eastAsiaTheme="minorEastAsia"/>
          <w:noProof/>
          <w:lang w:eastAsia="en-GB"/>
        </w:rPr>
      </w:pPr>
      <w:hyperlink w:anchor="_Toc520215367" w:history="1">
        <w:r w:rsidR="00F20E36" w:rsidRPr="0078504D">
          <w:rPr>
            <w:rStyle w:val="Hyperlink"/>
            <w:noProof/>
          </w:rPr>
          <w:t>6.</w:t>
        </w:r>
        <w:r w:rsidR="00F20E36">
          <w:rPr>
            <w:rFonts w:eastAsiaTheme="minorEastAsia"/>
            <w:noProof/>
            <w:lang w:eastAsia="en-GB"/>
          </w:rPr>
          <w:tab/>
        </w:r>
        <w:r w:rsidR="00F20E36" w:rsidRPr="0078504D">
          <w:rPr>
            <w:rStyle w:val="Hyperlink"/>
            <w:noProof/>
          </w:rPr>
          <w:t>GUIDELINES FOR IMPLEMENTING PROVISIONS ON INSPECTIONS FOR AIR CONDITIONING AND COMBINED AIR CONDITIONING AND VENTILATION SYSTEMS IN ARTICLE 15 OF THE REVISED EPBD</w:t>
        </w:r>
        <w:r w:rsidR="00F20E36">
          <w:rPr>
            <w:noProof/>
            <w:webHidden/>
          </w:rPr>
          <w:tab/>
        </w:r>
        <w:r w:rsidR="00F20E36">
          <w:rPr>
            <w:noProof/>
            <w:webHidden/>
          </w:rPr>
          <w:fldChar w:fldCharType="begin"/>
        </w:r>
        <w:r w:rsidR="00F20E36">
          <w:rPr>
            <w:noProof/>
            <w:webHidden/>
          </w:rPr>
          <w:instrText xml:space="preserve"> PAGEREF _Toc520215367 \h </w:instrText>
        </w:r>
        <w:r w:rsidR="00F20E36">
          <w:rPr>
            <w:noProof/>
            <w:webHidden/>
          </w:rPr>
        </w:r>
        <w:r w:rsidR="00F20E36">
          <w:rPr>
            <w:noProof/>
            <w:webHidden/>
          </w:rPr>
          <w:fldChar w:fldCharType="separate"/>
        </w:r>
        <w:r w:rsidR="00F20E36">
          <w:rPr>
            <w:noProof/>
            <w:webHidden/>
          </w:rPr>
          <w:t>20</w:t>
        </w:r>
        <w:r w:rsidR="00F20E36">
          <w:rPr>
            <w:noProof/>
            <w:webHidden/>
          </w:rPr>
          <w:fldChar w:fldCharType="end"/>
        </w:r>
      </w:hyperlink>
    </w:p>
    <w:p w14:paraId="7A2EAC5C" w14:textId="77777777" w:rsidR="00F20E36" w:rsidRDefault="005B2543">
      <w:pPr>
        <w:pStyle w:val="TOC2"/>
        <w:tabs>
          <w:tab w:val="left" w:pos="880"/>
          <w:tab w:val="right" w:leader="dot" w:pos="9016"/>
        </w:tabs>
        <w:rPr>
          <w:rFonts w:eastAsiaTheme="minorEastAsia"/>
          <w:noProof/>
          <w:lang w:eastAsia="en-GB"/>
        </w:rPr>
      </w:pPr>
      <w:hyperlink w:anchor="_Toc520215368" w:history="1">
        <w:r w:rsidR="00F20E36" w:rsidRPr="0078504D">
          <w:rPr>
            <w:rStyle w:val="Hyperlink"/>
            <w:noProof/>
          </w:rPr>
          <w:t>6.1.</w:t>
        </w:r>
        <w:r w:rsidR="00F20E36">
          <w:rPr>
            <w:rFonts w:eastAsiaTheme="minorEastAsia"/>
            <w:noProof/>
            <w:lang w:eastAsia="en-GB"/>
          </w:rPr>
          <w:tab/>
        </w:r>
        <w:r w:rsidR="00F20E36" w:rsidRPr="0078504D">
          <w:rPr>
            <w:rStyle w:val="Hyperlink"/>
            <w:noProof/>
          </w:rPr>
          <w:t>Ensure correct transposition of Article 15 - Inspections</w:t>
        </w:r>
        <w:r w:rsidR="00F20E36">
          <w:rPr>
            <w:noProof/>
            <w:webHidden/>
          </w:rPr>
          <w:tab/>
        </w:r>
        <w:r w:rsidR="00F20E36">
          <w:rPr>
            <w:noProof/>
            <w:webHidden/>
          </w:rPr>
          <w:fldChar w:fldCharType="begin"/>
        </w:r>
        <w:r w:rsidR="00F20E36">
          <w:rPr>
            <w:noProof/>
            <w:webHidden/>
          </w:rPr>
          <w:instrText xml:space="preserve"> PAGEREF _Toc520215368 \h </w:instrText>
        </w:r>
        <w:r w:rsidR="00F20E36">
          <w:rPr>
            <w:noProof/>
            <w:webHidden/>
          </w:rPr>
        </w:r>
        <w:r w:rsidR="00F20E36">
          <w:rPr>
            <w:noProof/>
            <w:webHidden/>
          </w:rPr>
          <w:fldChar w:fldCharType="separate"/>
        </w:r>
        <w:r w:rsidR="00F20E36">
          <w:rPr>
            <w:noProof/>
            <w:webHidden/>
          </w:rPr>
          <w:t>20</w:t>
        </w:r>
        <w:r w:rsidR="00F20E36">
          <w:rPr>
            <w:noProof/>
            <w:webHidden/>
          </w:rPr>
          <w:fldChar w:fldCharType="end"/>
        </w:r>
      </w:hyperlink>
    </w:p>
    <w:p w14:paraId="6B9734B0" w14:textId="77777777" w:rsidR="00F20E36" w:rsidRDefault="005B2543">
      <w:pPr>
        <w:pStyle w:val="TOC3"/>
        <w:tabs>
          <w:tab w:val="left" w:pos="1320"/>
          <w:tab w:val="right" w:leader="dot" w:pos="9016"/>
        </w:tabs>
        <w:rPr>
          <w:rFonts w:eastAsiaTheme="minorEastAsia"/>
          <w:noProof/>
          <w:lang w:eastAsia="en-GB"/>
        </w:rPr>
      </w:pPr>
      <w:hyperlink w:anchor="_Toc520215369" w:history="1">
        <w:r w:rsidR="00F20E36" w:rsidRPr="0078504D">
          <w:rPr>
            <w:rStyle w:val="Hyperlink"/>
            <w:noProof/>
          </w:rPr>
          <w:t>6.1.1.</w:t>
        </w:r>
        <w:r w:rsidR="00F20E36">
          <w:rPr>
            <w:rFonts w:eastAsiaTheme="minorEastAsia"/>
            <w:noProof/>
            <w:lang w:eastAsia="en-GB"/>
          </w:rPr>
          <w:tab/>
        </w:r>
        <w:r w:rsidR="00F20E36" w:rsidRPr="0078504D">
          <w:rPr>
            <w:rStyle w:val="Hyperlink"/>
            <w:noProof/>
          </w:rPr>
          <w:t>Systems to be inspected</w:t>
        </w:r>
        <w:r w:rsidR="00F20E36">
          <w:rPr>
            <w:noProof/>
            <w:webHidden/>
          </w:rPr>
          <w:tab/>
        </w:r>
        <w:r w:rsidR="00F20E36">
          <w:rPr>
            <w:noProof/>
            <w:webHidden/>
          </w:rPr>
          <w:fldChar w:fldCharType="begin"/>
        </w:r>
        <w:r w:rsidR="00F20E36">
          <w:rPr>
            <w:noProof/>
            <w:webHidden/>
          </w:rPr>
          <w:instrText xml:space="preserve"> PAGEREF _Toc520215369 \h </w:instrText>
        </w:r>
        <w:r w:rsidR="00F20E36">
          <w:rPr>
            <w:noProof/>
            <w:webHidden/>
          </w:rPr>
        </w:r>
        <w:r w:rsidR="00F20E36">
          <w:rPr>
            <w:noProof/>
            <w:webHidden/>
          </w:rPr>
          <w:fldChar w:fldCharType="separate"/>
        </w:r>
        <w:r w:rsidR="00F20E36">
          <w:rPr>
            <w:noProof/>
            <w:webHidden/>
          </w:rPr>
          <w:t>20</w:t>
        </w:r>
        <w:r w:rsidR="00F20E36">
          <w:rPr>
            <w:noProof/>
            <w:webHidden/>
          </w:rPr>
          <w:fldChar w:fldCharType="end"/>
        </w:r>
      </w:hyperlink>
    </w:p>
    <w:p w14:paraId="22CD3A1A" w14:textId="77777777" w:rsidR="00F20E36" w:rsidRDefault="005B2543">
      <w:pPr>
        <w:pStyle w:val="TOC3"/>
        <w:tabs>
          <w:tab w:val="left" w:pos="1320"/>
          <w:tab w:val="right" w:leader="dot" w:pos="9016"/>
        </w:tabs>
        <w:rPr>
          <w:rFonts w:eastAsiaTheme="minorEastAsia"/>
          <w:noProof/>
          <w:lang w:eastAsia="en-GB"/>
        </w:rPr>
      </w:pPr>
      <w:hyperlink w:anchor="_Toc520215370" w:history="1">
        <w:r w:rsidR="00F20E36" w:rsidRPr="0078504D">
          <w:rPr>
            <w:rStyle w:val="Hyperlink"/>
            <w:noProof/>
          </w:rPr>
          <w:t>6.1.2.</w:t>
        </w:r>
        <w:r w:rsidR="00F20E36">
          <w:rPr>
            <w:rFonts w:eastAsiaTheme="minorEastAsia"/>
            <w:noProof/>
            <w:lang w:eastAsia="en-GB"/>
          </w:rPr>
          <w:tab/>
        </w:r>
        <w:r w:rsidR="00F20E36" w:rsidRPr="0078504D">
          <w:rPr>
            <w:rStyle w:val="Hyperlink"/>
            <w:noProof/>
          </w:rPr>
          <w:t>Effective rated output</w:t>
        </w:r>
        <w:r w:rsidR="00F20E36">
          <w:rPr>
            <w:noProof/>
            <w:webHidden/>
          </w:rPr>
          <w:tab/>
        </w:r>
        <w:r w:rsidR="00F20E36">
          <w:rPr>
            <w:noProof/>
            <w:webHidden/>
          </w:rPr>
          <w:fldChar w:fldCharType="begin"/>
        </w:r>
        <w:r w:rsidR="00F20E36">
          <w:rPr>
            <w:noProof/>
            <w:webHidden/>
          </w:rPr>
          <w:instrText xml:space="preserve"> PAGEREF _Toc520215370 \h </w:instrText>
        </w:r>
        <w:r w:rsidR="00F20E36">
          <w:rPr>
            <w:noProof/>
            <w:webHidden/>
          </w:rPr>
        </w:r>
        <w:r w:rsidR="00F20E36">
          <w:rPr>
            <w:noProof/>
            <w:webHidden/>
          </w:rPr>
          <w:fldChar w:fldCharType="separate"/>
        </w:r>
        <w:r w:rsidR="00F20E36">
          <w:rPr>
            <w:noProof/>
            <w:webHidden/>
          </w:rPr>
          <w:t>20</w:t>
        </w:r>
        <w:r w:rsidR="00F20E36">
          <w:rPr>
            <w:noProof/>
            <w:webHidden/>
          </w:rPr>
          <w:fldChar w:fldCharType="end"/>
        </w:r>
      </w:hyperlink>
    </w:p>
    <w:p w14:paraId="363ABC28" w14:textId="77777777" w:rsidR="00F20E36" w:rsidRDefault="005B2543">
      <w:pPr>
        <w:pStyle w:val="TOC3"/>
        <w:tabs>
          <w:tab w:val="left" w:pos="1320"/>
          <w:tab w:val="right" w:leader="dot" w:pos="9016"/>
        </w:tabs>
        <w:rPr>
          <w:rFonts w:eastAsiaTheme="minorEastAsia"/>
          <w:noProof/>
          <w:lang w:eastAsia="en-GB"/>
        </w:rPr>
      </w:pPr>
      <w:hyperlink w:anchor="_Toc520215371" w:history="1">
        <w:r w:rsidR="00F20E36" w:rsidRPr="0078504D">
          <w:rPr>
            <w:rStyle w:val="Hyperlink"/>
            <w:noProof/>
          </w:rPr>
          <w:t>6.1.3.</w:t>
        </w:r>
        <w:r w:rsidR="00F20E36">
          <w:rPr>
            <w:rFonts w:eastAsiaTheme="minorEastAsia"/>
            <w:noProof/>
            <w:lang w:eastAsia="en-GB"/>
          </w:rPr>
          <w:tab/>
        </w:r>
        <w:r w:rsidR="00F20E36" w:rsidRPr="0078504D">
          <w:rPr>
            <w:rStyle w:val="Hyperlink"/>
            <w:noProof/>
          </w:rPr>
          <w:t>Performance under typical operating conditions</w:t>
        </w:r>
        <w:r w:rsidR="00F20E36">
          <w:rPr>
            <w:noProof/>
            <w:webHidden/>
          </w:rPr>
          <w:tab/>
        </w:r>
        <w:r w:rsidR="00F20E36">
          <w:rPr>
            <w:noProof/>
            <w:webHidden/>
          </w:rPr>
          <w:fldChar w:fldCharType="begin"/>
        </w:r>
        <w:r w:rsidR="00F20E36">
          <w:rPr>
            <w:noProof/>
            <w:webHidden/>
          </w:rPr>
          <w:instrText xml:space="preserve"> PAGEREF _Toc520215371 \h </w:instrText>
        </w:r>
        <w:r w:rsidR="00F20E36">
          <w:rPr>
            <w:noProof/>
            <w:webHidden/>
          </w:rPr>
        </w:r>
        <w:r w:rsidR="00F20E36">
          <w:rPr>
            <w:noProof/>
            <w:webHidden/>
          </w:rPr>
          <w:fldChar w:fldCharType="separate"/>
        </w:r>
        <w:r w:rsidR="00F20E36">
          <w:rPr>
            <w:noProof/>
            <w:webHidden/>
          </w:rPr>
          <w:t>20</w:t>
        </w:r>
        <w:r w:rsidR="00F20E36">
          <w:rPr>
            <w:noProof/>
            <w:webHidden/>
          </w:rPr>
          <w:fldChar w:fldCharType="end"/>
        </w:r>
      </w:hyperlink>
    </w:p>
    <w:p w14:paraId="065113AA" w14:textId="77777777" w:rsidR="00F20E36" w:rsidRDefault="005B2543">
      <w:pPr>
        <w:pStyle w:val="TOC3"/>
        <w:tabs>
          <w:tab w:val="left" w:pos="1320"/>
          <w:tab w:val="right" w:leader="dot" w:pos="9016"/>
        </w:tabs>
        <w:rPr>
          <w:rFonts w:eastAsiaTheme="minorEastAsia"/>
          <w:noProof/>
          <w:lang w:eastAsia="en-GB"/>
        </w:rPr>
      </w:pPr>
      <w:hyperlink w:anchor="_Toc520215372" w:history="1">
        <w:r w:rsidR="00F20E36" w:rsidRPr="0078504D">
          <w:rPr>
            <w:rStyle w:val="Hyperlink"/>
            <w:noProof/>
          </w:rPr>
          <w:t>6.1.4.</w:t>
        </w:r>
        <w:r w:rsidR="00F20E36">
          <w:rPr>
            <w:rFonts w:eastAsiaTheme="minorEastAsia"/>
            <w:noProof/>
            <w:lang w:eastAsia="en-GB"/>
          </w:rPr>
          <w:tab/>
        </w:r>
        <w:r w:rsidR="00F20E36" w:rsidRPr="0078504D">
          <w:rPr>
            <w:rStyle w:val="Hyperlink"/>
            <w:noProof/>
          </w:rPr>
          <w:t>Exemptions based on energy contracts or agreements</w:t>
        </w:r>
        <w:r w:rsidR="00F20E36">
          <w:rPr>
            <w:noProof/>
            <w:webHidden/>
          </w:rPr>
          <w:tab/>
        </w:r>
        <w:r w:rsidR="00F20E36">
          <w:rPr>
            <w:noProof/>
            <w:webHidden/>
          </w:rPr>
          <w:fldChar w:fldCharType="begin"/>
        </w:r>
        <w:r w:rsidR="00F20E36">
          <w:rPr>
            <w:noProof/>
            <w:webHidden/>
          </w:rPr>
          <w:instrText xml:space="preserve"> PAGEREF _Toc520215372 \h </w:instrText>
        </w:r>
        <w:r w:rsidR="00F20E36">
          <w:rPr>
            <w:noProof/>
            <w:webHidden/>
          </w:rPr>
        </w:r>
        <w:r w:rsidR="00F20E36">
          <w:rPr>
            <w:noProof/>
            <w:webHidden/>
          </w:rPr>
          <w:fldChar w:fldCharType="separate"/>
        </w:r>
        <w:r w:rsidR="00F20E36">
          <w:rPr>
            <w:noProof/>
            <w:webHidden/>
          </w:rPr>
          <w:t>21</w:t>
        </w:r>
        <w:r w:rsidR="00F20E36">
          <w:rPr>
            <w:noProof/>
            <w:webHidden/>
          </w:rPr>
          <w:fldChar w:fldCharType="end"/>
        </w:r>
      </w:hyperlink>
    </w:p>
    <w:p w14:paraId="6F6C1F05" w14:textId="77777777" w:rsidR="00F20E36" w:rsidRDefault="005B2543">
      <w:pPr>
        <w:pStyle w:val="TOC3"/>
        <w:tabs>
          <w:tab w:val="left" w:pos="1320"/>
          <w:tab w:val="right" w:leader="dot" w:pos="9016"/>
        </w:tabs>
        <w:rPr>
          <w:rFonts w:eastAsiaTheme="minorEastAsia"/>
          <w:noProof/>
          <w:lang w:eastAsia="en-GB"/>
        </w:rPr>
      </w:pPr>
      <w:hyperlink w:anchor="_Toc520215373" w:history="1">
        <w:r w:rsidR="00F20E36" w:rsidRPr="0078504D">
          <w:rPr>
            <w:rStyle w:val="Hyperlink"/>
            <w:noProof/>
          </w:rPr>
          <w:t>6.1.5.</w:t>
        </w:r>
        <w:r w:rsidR="00F20E36">
          <w:rPr>
            <w:rFonts w:eastAsiaTheme="minorEastAsia"/>
            <w:noProof/>
            <w:lang w:eastAsia="en-GB"/>
          </w:rPr>
          <w:tab/>
        </w:r>
        <w:r w:rsidR="00F20E36" w:rsidRPr="0078504D">
          <w:rPr>
            <w:rStyle w:val="Hyperlink"/>
            <w:noProof/>
          </w:rPr>
          <w:t>Requirements on BACS</w:t>
        </w:r>
        <w:r w:rsidR="00F20E36">
          <w:rPr>
            <w:noProof/>
            <w:webHidden/>
          </w:rPr>
          <w:tab/>
        </w:r>
        <w:r w:rsidR="00F20E36">
          <w:rPr>
            <w:noProof/>
            <w:webHidden/>
          </w:rPr>
          <w:fldChar w:fldCharType="begin"/>
        </w:r>
        <w:r w:rsidR="00F20E36">
          <w:rPr>
            <w:noProof/>
            <w:webHidden/>
          </w:rPr>
          <w:instrText xml:space="preserve"> PAGEREF _Toc520215373 \h </w:instrText>
        </w:r>
        <w:r w:rsidR="00F20E36">
          <w:rPr>
            <w:noProof/>
            <w:webHidden/>
          </w:rPr>
        </w:r>
        <w:r w:rsidR="00F20E36">
          <w:rPr>
            <w:noProof/>
            <w:webHidden/>
          </w:rPr>
          <w:fldChar w:fldCharType="separate"/>
        </w:r>
        <w:r w:rsidR="00F20E36">
          <w:rPr>
            <w:noProof/>
            <w:webHidden/>
          </w:rPr>
          <w:t>21</w:t>
        </w:r>
        <w:r w:rsidR="00F20E36">
          <w:rPr>
            <w:noProof/>
            <w:webHidden/>
          </w:rPr>
          <w:fldChar w:fldCharType="end"/>
        </w:r>
      </w:hyperlink>
    </w:p>
    <w:p w14:paraId="21EF00D9" w14:textId="77777777" w:rsidR="00F20E36" w:rsidRDefault="005B2543">
      <w:pPr>
        <w:pStyle w:val="TOC3"/>
        <w:tabs>
          <w:tab w:val="left" w:pos="1320"/>
          <w:tab w:val="right" w:leader="dot" w:pos="9016"/>
        </w:tabs>
        <w:rPr>
          <w:rFonts w:eastAsiaTheme="minorEastAsia"/>
          <w:noProof/>
          <w:lang w:eastAsia="en-GB"/>
        </w:rPr>
      </w:pPr>
      <w:hyperlink w:anchor="_Toc520215374" w:history="1">
        <w:r w:rsidR="00F20E36" w:rsidRPr="0078504D">
          <w:rPr>
            <w:rStyle w:val="Hyperlink"/>
            <w:noProof/>
          </w:rPr>
          <w:t>6.1.6.</w:t>
        </w:r>
        <w:r w:rsidR="00F20E36">
          <w:rPr>
            <w:rFonts w:eastAsiaTheme="minorEastAsia"/>
            <w:noProof/>
            <w:lang w:eastAsia="en-GB"/>
          </w:rPr>
          <w:tab/>
        </w:r>
        <w:r w:rsidR="00F20E36" w:rsidRPr="0078504D">
          <w:rPr>
            <w:rStyle w:val="Hyperlink"/>
            <w:noProof/>
          </w:rPr>
          <w:t>Voluntary requirements for residential buildings</w:t>
        </w:r>
        <w:r w:rsidR="00F20E36">
          <w:rPr>
            <w:noProof/>
            <w:webHidden/>
          </w:rPr>
          <w:tab/>
        </w:r>
        <w:r w:rsidR="00F20E36">
          <w:rPr>
            <w:noProof/>
            <w:webHidden/>
          </w:rPr>
          <w:fldChar w:fldCharType="begin"/>
        </w:r>
        <w:r w:rsidR="00F20E36">
          <w:rPr>
            <w:noProof/>
            <w:webHidden/>
          </w:rPr>
          <w:instrText xml:space="preserve"> PAGEREF _Toc520215374 \h </w:instrText>
        </w:r>
        <w:r w:rsidR="00F20E36">
          <w:rPr>
            <w:noProof/>
            <w:webHidden/>
          </w:rPr>
        </w:r>
        <w:r w:rsidR="00F20E36">
          <w:rPr>
            <w:noProof/>
            <w:webHidden/>
          </w:rPr>
          <w:fldChar w:fldCharType="separate"/>
        </w:r>
        <w:r w:rsidR="00F20E36">
          <w:rPr>
            <w:noProof/>
            <w:webHidden/>
          </w:rPr>
          <w:t>21</w:t>
        </w:r>
        <w:r w:rsidR="00F20E36">
          <w:rPr>
            <w:noProof/>
            <w:webHidden/>
          </w:rPr>
          <w:fldChar w:fldCharType="end"/>
        </w:r>
      </w:hyperlink>
    </w:p>
    <w:p w14:paraId="69004C63" w14:textId="77777777" w:rsidR="00F20E36" w:rsidRDefault="005B2543">
      <w:pPr>
        <w:pStyle w:val="TOC3"/>
        <w:tabs>
          <w:tab w:val="left" w:pos="1320"/>
          <w:tab w:val="right" w:leader="dot" w:pos="9016"/>
        </w:tabs>
        <w:rPr>
          <w:rFonts w:eastAsiaTheme="minorEastAsia"/>
          <w:noProof/>
          <w:lang w:eastAsia="en-GB"/>
        </w:rPr>
      </w:pPr>
      <w:hyperlink w:anchor="_Toc520215375" w:history="1">
        <w:r w:rsidR="00F20E36" w:rsidRPr="0078504D">
          <w:rPr>
            <w:rStyle w:val="Hyperlink"/>
            <w:noProof/>
          </w:rPr>
          <w:t>6.1.7.</w:t>
        </w:r>
        <w:r w:rsidR="00F20E36">
          <w:rPr>
            <w:rFonts w:eastAsiaTheme="minorEastAsia"/>
            <w:noProof/>
            <w:lang w:eastAsia="en-GB"/>
          </w:rPr>
          <w:tab/>
        </w:r>
        <w:r w:rsidR="00F20E36" w:rsidRPr="0078504D">
          <w:rPr>
            <w:rStyle w:val="Hyperlink"/>
            <w:noProof/>
          </w:rPr>
          <w:t>Exemptions based on BACS or continuous electronic monitoring and effective control functionalities</w:t>
        </w:r>
        <w:r w:rsidR="00F20E36">
          <w:rPr>
            <w:noProof/>
            <w:webHidden/>
          </w:rPr>
          <w:tab/>
        </w:r>
        <w:r w:rsidR="00F20E36">
          <w:rPr>
            <w:noProof/>
            <w:webHidden/>
          </w:rPr>
          <w:fldChar w:fldCharType="begin"/>
        </w:r>
        <w:r w:rsidR="00F20E36">
          <w:rPr>
            <w:noProof/>
            <w:webHidden/>
          </w:rPr>
          <w:instrText xml:space="preserve"> PAGEREF _Toc520215375 \h </w:instrText>
        </w:r>
        <w:r w:rsidR="00F20E36">
          <w:rPr>
            <w:noProof/>
            <w:webHidden/>
          </w:rPr>
        </w:r>
        <w:r w:rsidR="00F20E36">
          <w:rPr>
            <w:noProof/>
            <w:webHidden/>
          </w:rPr>
          <w:fldChar w:fldCharType="separate"/>
        </w:r>
        <w:r w:rsidR="00F20E36">
          <w:rPr>
            <w:noProof/>
            <w:webHidden/>
          </w:rPr>
          <w:t>21</w:t>
        </w:r>
        <w:r w:rsidR="00F20E36">
          <w:rPr>
            <w:noProof/>
            <w:webHidden/>
          </w:rPr>
          <w:fldChar w:fldCharType="end"/>
        </w:r>
      </w:hyperlink>
    </w:p>
    <w:p w14:paraId="4B7F5DB6" w14:textId="77777777" w:rsidR="00F20E36" w:rsidRDefault="005B2543">
      <w:pPr>
        <w:pStyle w:val="TOC2"/>
        <w:tabs>
          <w:tab w:val="left" w:pos="880"/>
          <w:tab w:val="right" w:leader="dot" w:pos="9016"/>
        </w:tabs>
        <w:rPr>
          <w:rFonts w:eastAsiaTheme="minorEastAsia"/>
          <w:noProof/>
          <w:lang w:eastAsia="en-GB"/>
        </w:rPr>
      </w:pPr>
      <w:hyperlink w:anchor="_Toc520215376" w:history="1">
        <w:r w:rsidR="00F20E36" w:rsidRPr="0078504D">
          <w:rPr>
            <w:rStyle w:val="Hyperlink"/>
            <w:noProof/>
          </w:rPr>
          <w:t>6.2.</w:t>
        </w:r>
        <w:r w:rsidR="00F20E36">
          <w:rPr>
            <w:rFonts w:eastAsiaTheme="minorEastAsia"/>
            <w:noProof/>
            <w:lang w:eastAsia="en-GB"/>
          </w:rPr>
          <w:tab/>
        </w:r>
        <w:r w:rsidR="00F20E36" w:rsidRPr="0078504D">
          <w:rPr>
            <w:rStyle w:val="Hyperlink"/>
            <w:noProof/>
          </w:rPr>
          <w:t>Ensure transposition of Article 15(3) – Alternative measures</w:t>
        </w:r>
        <w:r w:rsidR="00F20E36">
          <w:rPr>
            <w:noProof/>
            <w:webHidden/>
          </w:rPr>
          <w:tab/>
        </w:r>
        <w:r w:rsidR="00F20E36">
          <w:rPr>
            <w:noProof/>
            <w:webHidden/>
          </w:rPr>
          <w:fldChar w:fldCharType="begin"/>
        </w:r>
        <w:r w:rsidR="00F20E36">
          <w:rPr>
            <w:noProof/>
            <w:webHidden/>
          </w:rPr>
          <w:instrText xml:space="preserve"> PAGEREF _Toc520215376 \h </w:instrText>
        </w:r>
        <w:r w:rsidR="00F20E36">
          <w:rPr>
            <w:noProof/>
            <w:webHidden/>
          </w:rPr>
        </w:r>
        <w:r w:rsidR="00F20E36">
          <w:rPr>
            <w:noProof/>
            <w:webHidden/>
          </w:rPr>
          <w:fldChar w:fldCharType="separate"/>
        </w:r>
        <w:r w:rsidR="00F20E36">
          <w:rPr>
            <w:noProof/>
            <w:webHidden/>
          </w:rPr>
          <w:t>21</w:t>
        </w:r>
        <w:r w:rsidR="00F20E36">
          <w:rPr>
            <w:noProof/>
            <w:webHidden/>
          </w:rPr>
          <w:fldChar w:fldCharType="end"/>
        </w:r>
      </w:hyperlink>
    </w:p>
    <w:p w14:paraId="703AF099" w14:textId="77777777" w:rsidR="00F20E36" w:rsidRDefault="005B2543">
      <w:pPr>
        <w:pStyle w:val="TOC2"/>
        <w:tabs>
          <w:tab w:val="left" w:pos="880"/>
          <w:tab w:val="right" w:leader="dot" w:pos="9016"/>
        </w:tabs>
        <w:rPr>
          <w:rFonts w:eastAsiaTheme="minorEastAsia"/>
          <w:noProof/>
          <w:lang w:eastAsia="en-GB"/>
        </w:rPr>
      </w:pPr>
      <w:hyperlink w:anchor="_Toc520215377" w:history="1">
        <w:r w:rsidR="00F20E36" w:rsidRPr="0078504D">
          <w:rPr>
            <w:rStyle w:val="Hyperlink"/>
            <w:noProof/>
          </w:rPr>
          <w:t>6.3.</w:t>
        </w:r>
        <w:r w:rsidR="00F20E36">
          <w:rPr>
            <w:rFonts w:eastAsiaTheme="minorEastAsia"/>
            <w:noProof/>
            <w:lang w:eastAsia="en-GB"/>
          </w:rPr>
          <w:tab/>
        </w:r>
        <w:r w:rsidR="00F20E36" w:rsidRPr="0078504D">
          <w:rPr>
            <w:rStyle w:val="Hyperlink"/>
            <w:noProof/>
          </w:rPr>
          <w:t>Other changes</w:t>
        </w:r>
        <w:r w:rsidR="00F20E36">
          <w:rPr>
            <w:noProof/>
            <w:webHidden/>
          </w:rPr>
          <w:tab/>
        </w:r>
        <w:r w:rsidR="00F20E36">
          <w:rPr>
            <w:noProof/>
            <w:webHidden/>
          </w:rPr>
          <w:fldChar w:fldCharType="begin"/>
        </w:r>
        <w:r w:rsidR="00F20E36">
          <w:rPr>
            <w:noProof/>
            <w:webHidden/>
          </w:rPr>
          <w:instrText xml:space="preserve"> PAGEREF _Toc520215377 \h </w:instrText>
        </w:r>
        <w:r w:rsidR="00F20E36">
          <w:rPr>
            <w:noProof/>
            <w:webHidden/>
          </w:rPr>
        </w:r>
        <w:r w:rsidR="00F20E36">
          <w:rPr>
            <w:noProof/>
            <w:webHidden/>
          </w:rPr>
          <w:fldChar w:fldCharType="separate"/>
        </w:r>
        <w:r w:rsidR="00F20E36">
          <w:rPr>
            <w:noProof/>
            <w:webHidden/>
          </w:rPr>
          <w:t>21</w:t>
        </w:r>
        <w:r w:rsidR="00F20E36">
          <w:rPr>
            <w:noProof/>
            <w:webHidden/>
          </w:rPr>
          <w:fldChar w:fldCharType="end"/>
        </w:r>
      </w:hyperlink>
    </w:p>
    <w:p w14:paraId="202D037D" w14:textId="77777777" w:rsidR="00F20E36" w:rsidRDefault="005B2543">
      <w:pPr>
        <w:pStyle w:val="TOC3"/>
        <w:tabs>
          <w:tab w:val="left" w:pos="1320"/>
          <w:tab w:val="right" w:leader="dot" w:pos="9016"/>
        </w:tabs>
        <w:rPr>
          <w:rFonts w:eastAsiaTheme="minorEastAsia"/>
          <w:noProof/>
          <w:lang w:eastAsia="en-GB"/>
        </w:rPr>
      </w:pPr>
      <w:hyperlink w:anchor="_Toc520215378" w:history="1">
        <w:r w:rsidR="00F20E36" w:rsidRPr="0078504D">
          <w:rPr>
            <w:rStyle w:val="Hyperlink"/>
            <w:noProof/>
          </w:rPr>
          <w:t>6.3.1.</w:t>
        </w:r>
        <w:r w:rsidR="00F20E36">
          <w:rPr>
            <w:rFonts w:eastAsiaTheme="minorEastAsia"/>
            <w:noProof/>
            <w:lang w:eastAsia="en-GB"/>
          </w:rPr>
          <w:tab/>
        </w:r>
        <w:r w:rsidR="00F20E36" w:rsidRPr="0078504D">
          <w:rPr>
            <w:rStyle w:val="Hyperlink"/>
            <w:noProof/>
          </w:rPr>
          <w:t>Step 3 – Establish training needs.</w:t>
        </w:r>
        <w:r w:rsidR="00F20E36">
          <w:rPr>
            <w:noProof/>
            <w:webHidden/>
          </w:rPr>
          <w:tab/>
        </w:r>
        <w:r w:rsidR="00F20E36">
          <w:rPr>
            <w:noProof/>
            <w:webHidden/>
          </w:rPr>
          <w:fldChar w:fldCharType="begin"/>
        </w:r>
        <w:r w:rsidR="00F20E36">
          <w:rPr>
            <w:noProof/>
            <w:webHidden/>
          </w:rPr>
          <w:instrText xml:space="preserve"> PAGEREF _Toc520215378 \h </w:instrText>
        </w:r>
        <w:r w:rsidR="00F20E36">
          <w:rPr>
            <w:noProof/>
            <w:webHidden/>
          </w:rPr>
        </w:r>
        <w:r w:rsidR="00F20E36">
          <w:rPr>
            <w:noProof/>
            <w:webHidden/>
          </w:rPr>
          <w:fldChar w:fldCharType="separate"/>
        </w:r>
        <w:r w:rsidR="00F20E36">
          <w:rPr>
            <w:noProof/>
            <w:webHidden/>
          </w:rPr>
          <w:t>21</w:t>
        </w:r>
        <w:r w:rsidR="00F20E36">
          <w:rPr>
            <w:noProof/>
            <w:webHidden/>
          </w:rPr>
          <w:fldChar w:fldCharType="end"/>
        </w:r>
      </w:hyperlink>
    </w:p>
    <w:p w14:paraId="79EB8715" w14:textId="77777777" w:rsidR="00F20E36" w:rsidRDefault="005B2543">
      <w:pPr>
        <w:pStyle w:val="TOC3"/>
        <w:tabs>
          <w:tab w:val="left" w:pos="1320"/>
          <w:tab w:val="right" w:leader="dot" w:pos="9016"/>
        </w:tabs>
        <w:rPr>
          <w:rFonts w:eastAsiaTheme="minorEastAsia"/>
          <w:noProof/>
          <w:lang w:eastAsia="en-GB"/>
        </w:rPr>
      </w:pPr>
      <w:hyperlink w:anchor="_Toc520215379" w:history="1">
        <w:r w:rsidR="00F20E36" w:rsidRPr="0078504D">
          <w:rPr>
            <w:rStyle w:val="Hyperlink"/>
            <w:noProof/>
          </w:rPr>
          <w:t>6.3.2.</w:t>
        </w:r>
        <w:r w:rsidR="00F20E36">
          <w:rPr>
            <w:rFonts w:eastAsiaTheme="minorEastAsia"/>
            <w:noProof/>
            <w:lang w:eastAsia="en-GB"/>
          </w:rPr>
          <w:tab/>
        </w:r>
        <w:r w:rsidR="00F20E36" w:rsidRPr="0078504D">
          <w:rPr>
            <w:rStyle w:val="Hyperlink"/>
            <w:noProof/>
          </w:rPr>
          <w:t>Step 4 – Changes in the reporting methodology</w:t>
        </w:r>
        <w:r w:rsidR="00F20E36">
          <w:rPr>
            <w:noProof/>
            <w:webHidden/>
          </w:rPr>
          <w:tab/>
        </w:r>
        <w:r w:rsidR="00F20E36">
          <w:rPr>
            <w:noProof/>
            <w:webHidden/>
          </w:rPr>
          <w:fldChar w:fldCharType="begin"/>
        </w:r>
        <w:r w:rsidR="00F20E36">
          <w:rPr>
            <w:noProof/>
            <w:webHidden/>
          </w:rPr>
          <w:instrText xml:space="preserve"> PAGEREF _Toc520215379 \h </w:instrText>
        </w:r>
        <w:r w:rsidR="00F20E36">
          <w:rPr>
            <w:noProof/>
            <w:webHidden/>
          </w:rPr>
        </w:r>
        <w:r w:rsidR="00F20E36">
          <w:rPr>
            <w:noProof/>
            <w:webHidden/>
          </w:rPr>
          <w:fldChar w:fldCharType="separate"/>
        </w:r>
        <w:r w:rsidR="00F20E36">
          <w:rPr>
            <w:noProof/>
            <w:webHidden/>
          </w:rPr>
          <w:t>22</w:t>
        </w:r>
        <w:r w:rsidR="00F20E36">
          <w:rPr>
            <w:noProof/>
            <w:webHidden/>
          </w:rPr>
          <w:fldChar w:fldCharType="end"/>
        </w:r>
      </w:hyperlink>
    </w:p>
    <w:p w14:paraId="5BAA2511" w14:textId="77777777" w:rsidR="00F20E36" w:rsidRDefault="005B2543">
      <w:pPr>
        <w:pStyle w:val="TOC3"/>
        <w:tabs>
          <w:tab w:val="left" w:pos="1320"/>
          <w:tab w:val="right" w:leader="dot" w:pos="9016"/>
        </w:tabs>
        <w:rPr>
          <w:rFonts w:eastAsiaTheme="minorEastAsia"/>
          <w:noProof/>
          <w:lang w:eastAsia="en-GB"/>
        </w:rPr>
      </w:pPr>
      <w:hyperlink w:anchor="_Toc520215380" w:history="1">
        <w:r w:rsidR="00F20E36" w:rsidRPr="0078504D">
          <w:rPr>
            <w:rStyle w:val="Hyperlink"/>
            <w:noProof/>
          </w:rPr>
          <w:t>6.3.3.</w:t>
        </w:r>
        <w:r w:rsidR="00F20E36">
          <w:rPr>
            <w:rFonts w:eastAsiaTheme="minorEastAsia"/>
            <w:noProof/>
            <w:lang w:eastAsia="en-GB"/>
          </w:rPr>
          <w:tab/>
        </w:r>
        <w:r w:rsidR="00F20E36" w:rsidRPr="0078504D">
          <w:rPr>
            <w:rStyle w:val="Hyperlink"/>
            <w:noProof/>
          </w:rPr>
          <w:t>Step 5 – Changes in the database</w:t>
        </w:r>
        <w:r w:rsidR="00F20E36">
          <w:rPr>
            <w:noProof/>
            <w:webHidden/>
          </w:rPr>
          <w:tab/>
        </w:r>
        <w:r w:rsidR="00F20E36">
          <w:rPr>
            <w:noProof/>
            <w:webHidden/>
          </w:rPr>
          <w:fldChar w:fldCharType="begin"/>
        </w:r>
        <w:r w:rsidR="00F20E36">
          <w:rPr>
            <w:noProof/>
            <w:webHidden/>
          </w:rPr>
          <w:instrText xml:space="preserve"> PAGEREF _Toc520215380 \h </w:instrText>
        </w:r>
        <w:r w:rsidR="00F20E36">
          <w:rPr>
            <w:noProof/>
            <w:webHidden/>
          </w:rPr>
        </w:r>
        <w:r w:rsidR="00F20E36">
          <w:rPr>
            <w:noProof/>
            <w:webHidden/>
          </w:rPr>
          <w:fldChar w:fldCharType="separate"/>
        </w:r>
        <w:r w:rsidR="00F20E36">
          <w:rPr>
            <w:noProof/>
            <w:webHidden/>
          </w:rPr>
          <w:t>22</w:t>
        </w:r>
        <w:r w:rsidR="00F20E36">
          <w:rPr>
            <w:noProof/>
            <w:webHidden/>
          </w:rPr>
          <w:fldChar w:fldCharType="end"/>
        </w:r>
      </w:hyperlink>
    </w:p>
    <w:p w14:paraId="295CE182" w14:textId="77777777" w:rsidR="00F20E36" w:rsidRDefault="005B2543">
      <w:pPr>
        <w:pStyle w:val="TOC3"/>
        <w:tabs>
          <w:tab w:val="left" w:pos="1320"/>
          <w:tab w:val="right" w:leader="dot" w:pos="9016"/>
        </w:tabs>
        <w:rPr>
          <w:rFonts w:eastAsiaTheme="minorEastAsia"/>
          <w:noProof/>
          <w:lang w:eastAsia="en-GB"/>
        </w:rPr>
      </w:pPr>
      <w:hyperlink w:anchor="_Toc520215381" w:history="1">
        <w:r w:rsidR="00F20E36" w:rsidRPr="0078504D">
          <w:rPr>
            <w:rStyle w:val="Hyperlink"/>
            <w:noProof/>
          </w:rPr>
          <w:t>6.3.4.</w:t>
        </w:r>
        <w:r w:rsidR="00F20E36">
          <w:rPr>
            <w:rFonts w:eastAsiaTheme="minorEastAsia"/>
            <w:noProof/>
            <w:lang w:eastAsia="en-GB"/>
          </w:rPr>
          <w:tab/>
        </w:r>
        <w:r w:rsidR="00F20E36" w:rsidRPr="0078504D">
          <w:rPr>
            <w:rStyle w:val="Hyperlink"/>
            <w:noProof/>
          </w:rPr>
          <w:t>Step 6 – Changes to the quality assurance mechanisms</w:t>
        </w:r>
        <w:r w:rsidR="00F20E36">
          <w:rPr>
            <w:noProof/>
            <w:webHidden/>
          </w:rPr>
          <w:tab/>
        </w:r>
        <w:r w:rsidR="00F20E36">
          <w:rPr>
            <w:noProof/>
            <w:webHidden/>
          </w:rPr>
          <w:fldChar w:fldCharType="begin"/>
        </w:r>
        <w:r w:rsidR="00F20E36">
          <w:rPr>
            <w:noProof/>
            <w:webHidden/>
          </w:rPr>
          <w:instrText xml:space="preserve"> PAGEREF _Toc520215381 \h </w:instrText>
        </w:r>
        <w:r w:rsidR="00F20E36">
          <w:rPr>
            <w:noProof/>
            <w:webHidden/>
          </w:rPr>
        </w:r>
        <w:r w:rsidR="00F20E36">
          <w:rPr>
            <w:noProof/>
            <w:webHidden/>
          </w:rPr>
          <w:fldChar w:fldCharType="separate"/>
        </w:r>
        <w:r w:rsidR="00F20E36">
          <w:rPr>
            <w:noProof/>
            <w:webHidden/>
          </w:rPr>
          <w:t>22</w:t>
        </w:r>
        <w:r w:rsidR="00F20E36">
          <w:rPr>
            <w:noProof/>
            <w:webHidden/>
          </w:rPr>
          <w:fldChar w:fldCharType="end"/>
        </w:r>
      </w:hyperlink>
    </w:p>
    <w:p w14:paraId="6B43F404" w14:textId="77777777" w:rsidR="00F20E36" w:rsidRDefault="005B2543">
      <w:pPr>
        <w:pStyle w:val="TOC2"/>
        <w:tabs>
          <w:tab w:val="left" w:pos="880"/>
          <w:tab w:val="right" w:leader="dot" w:pos="9016"/>
        </w:tabs>
        <w:rPr>
          <w:rFonts w:eastAsiaTheme="minorEastAsia"/>
          <w:noProof/>
          <w:lang w:eastAsia="en-GB"/>
        </w:rPr>
      </w:pPr>
      <w:hyperlink w:anchor="_Toc520215382" w:history="1">
        <w:r w:rsidR="00F20E36" w:rsidRPr="0078504D">
          <w:rPr>
            <w:rStyle w:val="Hyperlink"/>
            <w:noProof/>
          </w:rPr>
          <w:t>6.4.</w:t>
        </w:r>
        <w:r w:rsidR="00F20E36">
          <w:rPr>
            <w:rFonts w:eastAsiaTheme="minorEastAsia"/>
            <w:noProof/>
            <w:lang w:eastAsia="en-GB"/>
          </w:rPr>
          <w:tab/>
        </w:r>
        <w:r w:rsidR="00F20E36" w:rsidRPr="0078504D">
          <w:rPr>
            <w:rStyle w:val="Hyperlink"/>
            <w:noProof/>
          </w:rPr>
          <w:t>Best practices for implementation of provisions</w:t>
        </w:r>
        <w:r w:rsidR="00F20E36">
          <w:rPr>
            <w:noProof/>
            <w:webHidden/>
          </w:rPr>
          <w:tab/>
        </w:r>
        <w:r w:rsidR="00F20E36">
          <w:rPr>
            <w:noProof/>
            <w:webHidden/>
          </w:rPr>
          <w:fldChar w:fldCharType="begin"/>
        </w:r>
        <w:r w:rsidR="00F20E36">
          <w:rPr>
            <w:noProof/>
            <w:webHidden/>
          </w:rPr>
          <w:instrText xml:space="preserve"> PAGEREF _Toc520215382 \h </w:instrText>
        </w:r>
        <w:r w:rsidR="00F20E36">
          <w:rPr>
            <w:noProof/>
            <w:webHidden/>
          </w:rPr>
        </w:r>
        <w:r w:rsidR="00F20E36">
          <w:rPr>
            <w:noProof/>
            <w:webHidden/>
          </w:rPr>
          <w:fldChar w:fldCharType="separate"/>
        </w:r>
        <w:r w:rsidR="00F20E36">
          <w:rPr>
            <w:noProof/>
            <w:webHidden/>
          </w:rPr>
          <w:t>22</w:t>
        </w:r>
        <w:r w:rsidR="00F20E36">
          <w:rPr>
            <w:noProof/>
            <w:webHidden/>
          </w:rPr>
          <w:fldChar w:fldCharType="end"/>
        </w:r>
      </w:hyperlink>
    </w:p>
    <w:p w14:paraId="28F53BB6" w14:textId="77777777" w:rsidR="0000526C" w:rsidRPr="002E05AD" w:rsidRDefault="0000526C" w:rsidP="001D268D">
      <w:pPr>
        <w:spacing w:after="0"/>
        <w:jc w:val="both"/>
      </w:pPr>
      <w:r w:rsidRPr="00876766">
        <w:rPr>
          <w:rFonts w:ascii="Times New Roman" w:hAnsi="Times New Roman" w:cs="Times New Roman"/>
          <w:b/>
          <w:sz w:val="24"/>
          <w:szCs w:val="24"/>
        </w:rPr>
        <w:fldChar w:fldCharType="end"/>
      </w:r>
    </w:p>
    <w:p w14:paraId="63006B24" w14:textId="77777777" w:rsidR="002E05AD" w:rsidRDefault="002E05AD">
      <w:pPr>
        <w:rPr>
          <w:rFonts w:ascii="Times New Roman" w:hAnsi="Times New Roman" w:cs="Times New Roman"/>
          <w:b/>
          <w:sz w:val="24"/>
          <w:szCs w:val="24"/>
        </w:rPr>
      </w:pPr>
      <w:r>
        <w:rPr>
          <w:rFonts w:ascii="Times New Roman" w:hAnsi="Times New Roman" w:cs="Times New Roman"/>
          <w:b/>
          <w:sz w:val="24"/>
          <w:szCs w:val="24"/>
        </w:rPr>
        <w:br w:type="page"/>
      </w:r>
    </w:p>
    <w:p w14:paraId="221B1C7F" w14:textId="77777777" w:rsidR="0000526C" w:rsidRPr="002E05AD" w:rsidRDefault="0000526C" w:rsidP="006A7384">
      <w:pPr>
        <w:pStyle w:val="Heading1"/>
        <w:spacing w:before="0" w:after="0" w:line="276" w:lineRule="auto"/>
        <w:rPr>
          <w:szCs w:val="24"/>
        </w:rPr>
      </w:pPr>
      <w:bookmarkStart w:id="1" w:name="_Toc513209912"/>
      <w:bookmarkStart w:id="2" w:name="_Toc520215331"/>
      <w:bookmarkEnd w:id="0"/>
      <w:r w:rsidRPr="002E05AD">
        <w:rPr>
          <w:szCs w:val="24"/>
        </w:rPr>
        <w:lastRenderedPageBreak/>
        <w:t>INTRODUCTION</w:t>
      </w:r>
      <w:bookmarkEnd w:id="1"/>
      <w:r w:rsidR="004065F6" w:rsidRPr="002E05AD">
        <w:rPr>
          <w:szCs w:val="24"/>
        </w:rPr>
        <w:t xml:space="preserve"> A</w:t>
      </w:r>
      <w:r w:rsidR="006A7384" w:rsidRPr="002E05AD">
        <w:rPr>
          <w:szCs w:val="24"/>
        </w:rPr>
        <w:t>RTICLE</w:t>
      </w:r>
      <w:r w:rsidR="004065F6" w:rsidRPr="002E05AD">
        <w:rPr>
          <w:szCs w:val="24"/>
        </w:rPr>
        <w:t xml:space="preserve"> 14</w:t>
      </w:r>
      <w:r w:rsidR="00F20E36">
        <w:rPr>
          <w:szCs w:val="24"/>
        </w:rPr>
        <w:t xml:space="preserve"> – HEATING SYSTEMS</w:t>
      </w:r>
      <w:bookmarkEnd w:id="2"/>
    </w:p>
    <w:p w14:paraId="0520F481" w14:textId="77777777" w:rsidR="0000526C" w:rsidRPr="002E05AD" w:rsidRDefault="0000526C" w:rsidP="006A7384">
      <w:pPr>
        <w:spacing w:after="0"/>
        <w:jc w:val="both"/>
        <w:rPr>
          <w:rFonts w:ascii="Times New Roman" w:hAnsi="Times New Roman" w:cs="Times New Roman"/>
          <w:sz w:val="24"/>
          <w:szCs w:val="24"/>
        </w:rPr>
      </w:pPr>
    </w:p>
    <w:p w14:paraId="5C50AD76" w14:textId="77777777" w:rsidR="001F635B" w:rsidRPr="002E05AD" w:rsidRDefault="00986A8E"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Article 14</w:t>
      </w:r>
      <w:r w:rsidR="00D07D6F" w:rsidRPr="002E05AD">
        <w:rPr>
          <w:rFonts w:ascii="Times New Roman" w:hAnsi="Times New Roman" w:cs="Times New Roman"/>
          <w:sz w:val="24"/>
          <w:szCs w:val="24"/>
        </w:rPr>
        <w:t xml:space="preserve"> of </w:t>
      </w:r>
      <w:r w:rsidR="00D07D6F" w:rsidRPr="002E05AD">
        <w:rPr>
          <w:rFonts w:ascii="Times New Roman" w:hAnsi="Times New Roman" w:cs="Times New Roman"/>
          <w:b/>
          <w:sz w:val="24"/>
          <w:szCs w:val="24"/>
        </w:rPr>
        <w:t xml:space="preserve">Directive 2010/31/EU on the Energy Performance of Buildings </w:t>
      </w:r>
      <w:r w:rsidR="00BC1010" w:rsidRPr="002E05AD">
        <w:rPr>
          <w:rFonts w:ascii="Times New Roman" w:hAnsi="Times New Roman" w:cs="Times New Roman"/>
          <w:b/>
          <w:sz w:val="24"/>
          <w:szCs w:val="24"/>
        </w:rPr>
        <w:t xml:space="preserve">as </w:t>
      </w:r>
      <w:r w:rsidR="00910F74" w:rsidRPr="002E05AD">
        <w:rPr>
          <w:rFonts w:ascii="Times New Roman" w:hAnsi="Times New Roman" w:cs="Times New Roman"/>
          <w:b/>
          <w:sz w:val="24"/>
          <w:szCs w:val="24"/>
        </w:rPr>
        <w:t>originally adopted on 19 May 2010</w:t>
      </w:r>
      <w:r w:rsidR="000F3D85" w:rsidRPr="00876766">
        <w:rPr>
          <w:rStyle w:val="FootnoteReference"/>
          <w:rFonts w:ascii="Times New Roman" w:hAnsi="Times New Roman" w:cs="Times New Roman"/>
          <w:sz w:val="24"/>
          <w:szCs w:val="24"/>
        </w:rPr>
        <w:footnoteReference w:id="1"/>
      </w:r>
      <w:r w:rsidR="00910F74" w:rsidRPr="002E05AD">
        <w:rPr>
          <w:rFonts w:ascii="Times New Roman" w:hAnsi="Times New Roman" w:cs="Times New Roman"/>
          <w:sz w:val="24"/>
          <w:szCs w:val="24"/>
        </w:rPr>
        <w:t xml:space="preserve"> </w:t>
      </w:r>
      <w:r w:rsidR="00D07D6F" w:rsidRPr="002E05AD">
        <w:rPr>
          <w:rFonts w:ascii="Times New Roman" w:hAnsi="Times New Roman" w:cs="Times New Roman"/>
          <w:sz w:val="24"/>
          <w:szCs w:val="24"/>
        </w:rPr>
        <w:t>(hereafter</w:t>
      </w:r>
      <w:r w:rsidR="009449BC" w:rsidRPr="002E05AD">
        <w:rPr>
          <w:rFonts w:ascii="Times New Roman" w:hAnsi="Times New Roman" w:cs="Times New Roman"/>
          <w:sz w:val="24"/>
          <w:szCs w:val="24"/>
        </w:rPr>
        <w:t xml:space="preserve"> referred to as the</w:t>
      </w:r>
      <w:r w:rsidR="00D07D6F" w:rsidRPr="002E05AD">
        <w:rPr>
          <w:rFonts w:ascii="Times New Roman" w:hAnsi="Times New Roman" w:cs="Times New Roman"/>
          <w:sz w:val="24"/>
          <w:szCs w:val="24"/>
        </w:rPr>
        <w:t xml:space="preserve"> "</w:t>
      </w:r>
      <w:r w:rsidR="00775B32" w:rsidRPr="00876766">
        <w:rPr>
          <w:rFonts w:ascii="Times New Roman" w:hAnsi="Times New Roman" w:cs="Times New Roman"/>
          <w:sz w:val="24"/>
          <w:szCs w:val="24"/>
        </w:rPr>
        <w:t>former</w:t>
      </w:r>
      <w:r w:rsidR="00775B32" w:rsidRPr="002E05AD">
        <w:rPr>
          <w:rFonts w:ascii="Times New Roman" w:hAnsi="Times New Roman" w:cs="Times New Roman"/>
          <w:sz w:val="24"/>
          <w:szCs w:val="24"/>
        </w:rPr>
        <w:t xml:space="preserve"> </w:t>
      </w:r>
      <w:r w:rsidR="00D07D6F" w:rsidRPr="002E05AD">
        <w:rPr>
          <w:rFonts w:ascii="Times New Roman" w:hAnsi="Times New Roman" w:cs="Times New Roman"/>
          <w:sz w:val="24"/>
          <w:szCs w:val="24"/>
        </w:rPr>
        <w:t xml:space="preserve">EPBD") </w:t>
      </w:r>
      <w:r w:rsidR="00436F6E" w:rsidRPr="002E05AD">
        <w:rPr>
          <w:rFonts w:ascii="Times New Roman" w:hAnsi="Times New Roman" w:cs="Times New Roman"/>
          <w:sz w:val="24"/>
          <w:szCs w:val="24"/>
        </w:rPr>
        <w:t xml:space="preserve">established inspection requirements for heating </w:t>
      </w:r>
      <w:r w:rsidR="005B6AE8" w:rsidRPr="002E05AD">
        <w:rPr>
          <w:rFonts w:ascii="Times New Roman" w:hAnsi="Times New Roman" w:cs="Times New Roman"/>
          <w:sz w:val="24"/>
          <w:szCs w:val="24"/>
        </w:rPr>
        <w:t xml:space="preserve">systems with a rating over 20 kW. Member States </w:t>
      </w:r>
      <w:r w:rsidR="001F635B" w:rsidRPr="002E05AD">
        <w:rPr>
          <w:rFonts w:ascii="Times New Roman" w:hAnsi="Times New Roman" w:cs="Times New Roman"/>
          <w:sz w:val="24"/>
          <w:szCs w:val="24"/>
        </w:rPr>
        <w:t>had to fix</w:t>
      </w:r>
      <w:r w:rsidR="005B6AE8" w:rsidRPr="002E05AD">
        <w:rPr>
          <w:rFonts w:ascii="Times New Roman" w:hAnsi="Times New Roman" w:cs="Times New Roman"/>
          <w:sz w:val="24"/>
          <w:szCs w:val="24"/>
        </w:rPr>
        <w:t xml:space="preserve"> inspection frequencies according to the type of the system, effective rated output, costs of inspections and estimated energy savings. </w:t>
      </w:r>
      <w:r w:rsidR="009556A2" w:rsidRPr="002E05AD">
        <w:rPr>
          <w:rFonts w:ascii="Times New Roman" w:hAnsi="Times New Roman" w:cs="Times New Roman"/>
          <w:sz w:val="24"/>
          <w:szCs w:val="24"/>
        </w:rPr>
        <w:t xml:space="preserve">Heating systems </w:t>
      </w:r>
      <w:r w:rsidR="005B6AE8" w:rsidRPr="002E05AD">
        <w:rPr>
          <w:rFonts w:ascii="Times New Roman" w:hAnsi="Times New Roman" w:cs="Times New Roman"/>
          <w:sz w:val="24"/>
          <w:szCs w:val="24"/>
        </w:rPr>
        <w:t>with a</w:t>
      </w:r>
      <w:r w:rsidR="009556A2" w:rsidRPr="002E05AD">
        <w:rPr>
          <w:rFonts w:ascii="Times New Roman" w:hAnsi="Times New Roman" w:cs="Times New Roman"/>
          <w:sz w:val="24"/>
          <w:szCs w:val="24"/>
        </w:rPr>
        <w:t xml:space="preserve">n effective </w:t>
      </w:r>
      <w:r w:rsidR="005B6AE8" w:rsidRPr="002E05AD">
        <w:rPr>
          <w:rFonts w:ascii="Times New Roman" w:hAnsi="Times New Roman" w:cs="Times New Roman"/>
          <w:sz w:val="24"/>
          <w:szCs w:val="24"/>
        </w:rPr>
        <w:t xml:space="preserve">rating over 100 kW </w:t>
      </w:r>
      <w:r w:rsidR="001F635B" w:rsidRPr="002E05AD">
        <w:rPr>
          <w:rFonts w:ascii="Times New Roman" w:hAnsi="Times New Roman" w:cs="Times New Roman"/>
          <w:sz w:val="24"/>
          <w:szCs w:val="24"/>
        </w:rPr>
        <w:t xml:space="preserve">had to </w:t>
      </w:r>
      <w:r w:rsidR="005B6AE8" w:rsidRPr="002E05AD">
        <w:rPr>
          <w:rFonts w:ascii="Times New Roman" w:hAnsi="Times New Roman" w:cs="Times New Roman"/>
          <w:sz w:val="24"/>
          <w:szCs w:val="24"/>
        </w:rPr>
        <w:t>be inspected at least every 2 years. Member States could also allow for reduced inspection frequency in for systems with electronic monitoring and control systems in place.</w:t>
      </w:r>
      <w:r w:rsidR="00910F74" w:rsidRPr="002E05AD">
        <w:rPr>
          <w:rFonts w:ascii="Times New Roman" w:hAnsi="Times New Roman" w:cs="Times New Roman"/>
          <w:sz w:val="24"/>
          <w:szCs w:val="24"/>
        </w:rPr>
        <w:t xml:space="preserve"> As an alternative to inspections, Article 14 paragraph 4 allowed Member States to opt to take measures to ensure the provision of advice to users concerning the replacement of boilers, other modifications to the heating system and alternative solutions to assess the efficiency and appropriate size of the boiler. The overall impact of this approach had to be equivalent to that arising from inspections.</w:t>
      </w:r>
    </w:p>
    <w:p w14:paraId="1E1B7557" w14:textId="77777777" w:rsidR="0000526C" w:rsidRPr="002E05AD" w:rsidRDefault="0000526C" w:rsidP="006A7384">
      <w:pPr>
        <w:spacing w:after="0"/>
        <w:jc w:val="both"/>
        <w:rPr>
          <w:rFonts w:ascii="Times New Roman" w:hAnsi="Times New Roman" w:cs="Times New Roman"/>
          <w:sz w:val="24"/>
          <w:szCs w:val="24"/>
        </w:rPr>
      </w:pPr>
    </w:p>
    <w:p w14:paraId="1E714C8B" w14:textId="77777777" w:rsidR="00910F74" w:rsidRPr="002E05AD" w:rsidRDefault="00910F74"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Article 1 of </w:t>
      </w:r>
      <w:r w:rsidRPr="002E05AD">
        <w:rPr>
          <w:rFonts w:ascii="Times New Roman" w:hAnsi="Times New Roman" w:cs="Times New Roman"/>
          <w:b/>
          <w:sz w:val="24"/>
          <w:szCs w:val="24"/>
        </w:rPr>
        <w:t xml:space="preserve">Directive (EU) 2018/844 </w:t>
      </w:r>
      <w:r w:rsidR="009449BC" w:rsidRPr="002E05AD">
        <w:rPr>
          <w:rFonts w:ascii="Times New Roman" w:hAnsi="Times New Roman" w:cs="Times New Roman"/>
          <w:b/>
          <w:sz w:val="24"/>
          <w:szCs w:val="24"/>
        </w:rPr>
        <w:t>amending Directive</w:t>
      </w:r>
      <w:r w:rsidRPr="002E05AD">
        <w:rPr>
          <w:rFonts w:ascii="Times New Roman" w:hAnsi="Times New Roman" w:cs="Times New Roman"/>
          <w:b/>
          <w:sz w:val="24"/>
          <w:szCs w:val="24"/>
        </w:rPr>
        <w:t xml:space="preserve"> 2010/31/EU on the energy performance of buildings</w:t>
      </w:r>
      <w:r w:rsidR="000F3D85" w:rsidRPr="00876766">
        <w:rPr>
          <w:rStyle w:val="FootnoteReference"/>
          <w:rFonts w:ascii="Times New Roman" w:hAnsi="Times New Roman" w:cs="Times New Roman"/>
          <w:sz w:val="24"/>
          <w:szCs w:val="24"/>
        </w:rPr>
        <w:footnoteReference w:id="2"/>
      </w:r>
      <w:r w:rsidRPr="002E05AD">
        <w:rPr>
          <w:rFonts w:ascii="Times New Roman" w:hAnsi="Times New Roman" w:cs="Times New Roman"/>
          <w:b/>
          <w:sz w:val="24"/>
          <w:szCs w:val="24"/>
        </w:rPr>
        <w:t xml:space="preserve"> and Directive 2012/27 on energy efficiency</w:t>
      </w:r>
      <w:r w:rsidRPr="002E05AD">
        <w:rPr>
          <w:rFonts w:ascii="Times New Roman" w:hAnsi="Times New Roman" w:cs="Times New Roman"/>
          <w:sz w:val="24"/>
          <w:szCs w:val="24"/>
        </w:rPr>
        <w:t xml:space="preserve"> replaces the provisions</w:t>
      </w:r>
      <w:r w:rsidR="009449BC" w:rsidRPr="002E05AD">
        <w:rPr>
          <w:rFonts w:ascii="Times New Roman" w:hAnsi="Times New Roman" w:cs="Times New Roman"/>
          <w:sz w:val="24"/>
          <w:szCs w:val="24"/>
        </w:rPr>
        <w:t xml:space="preserve"> concerning inspection in Article 14 of the 2010/31/EU (hereafter referred to as "the revised EPBD").</w:t>
      </w:r>
    </w:p>
    <w:p w14:paraId="7B924456" w14:textId="77777777" w:rsidR="00910F74" w:rsidRPr="002E05AD" w:rsidRDefault="00910F74" w:rsidP="006A7384">
      <w:pPr>
        <w:spacing w:after="0"/>
        <w:jc w:val="both"/>
        <w:rPr>
          <w:rFonts w:ascii="Times New Roman" w:hAnsi="Times New Roman" w:cs="Times New Roman"/>
          <w:sz w:val="24"/>
          <w:szCs w:val="24"/>
        </w:rPr>
      </w:pPr>
    </w:p>
    <w:p w14:paraId="3554A143" w14:textId="77777777" w:rsidR="00436F6E" w:rsidRPr="002E05AD" w:rsidRDefault="00910F74"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As per the provisions of the </w:t>
      </w:r>
      <w:r w:rsidR="009449BC" w:rsidRPr="002E05AD">
        <w:rPr>
          <w:rFonts w:ascii="Times New Roman" w:hAnsi="Times New Roman" w:cs="Times New Roman"/>
          <w:sz w:val="24"/>
          <w:szCs w:val="24"/>
        </w:rPr>
        <w:t>revised EPBD</w:t>
      </w:r>
      <w:r w:rsidRPr="002E05AD">
        <w:rPr>
          <w:rFonts w:ascii="Times New Roman" w:hAnsi="Times New Roman" w:cs="Times New Roman"/>
          <w:sz w:val="24"/>
          <w:szCs w:val="24"/>
        </w:rPr>
        <w:t>, h</w:t>
      </w:r>
      <w:r w:rsidR="00DE3B66" w:rsidRPr="002E05AD">
        <w:rPr>
          <w:rFonts w:ascii="Times New Roman" w:hAnsi="Times New Roman" w:cs="Times New Roman"/>
          <w:sz w:val="24"/>
          <w:szCs w:val="24"/>
        </w:rPr>
        <w:t xml:space="preserve">eating </w:t>
      </w:r>
      <w:r w:rsidR="00DC7158" w:rsidRPr="002E05AD">
        <w:rPr>
          <w:rFonts w:ascii="Times New Roman" w:hAnsi="Times New Roman" w:cs="Times New Roman"/>
          <w:sz w:val="24"/>
          <w:szCs w:val="24"/>
        </w:rPr>
        <w:t xml:space="preserve">systems or combined heating and ventilation </w:t>
      </w:r>
      <w:r w:rsidR="00DE3B66" w:rsidRPr="002E05AD">
        <w:rPr>
          <w:rFonts w:ascii="Times New Roman" w:hAnsi="Times New Roman" w:cs="Times New Roman"/>
          <w:sz w:val="24"/>
          <w:szCs w:val="24"/>
        </w:rPr>
        <w:t xml:space="preserve">systems </w:t>
      </w:r>
      <w:r w:rsidR="000C4B58" w:rsidRPr="002E05AD">
        <w:rPr>
          <w:rFonts w:ascii="Times New Roman" w:hAnsi="Times New Roman" w:cs="Times New Roman"/>
          <w:sz w:val="24"/>
          <w:szCs w:val="24"/>
        </w:rPr>
        <w:t xml:space="preserve">of, or </w:t>
      </w:r>
      <w:r w:rsidR="005B6AE8" w:rsidRPr="002E05AD">
        <w:rPr>
          <w:rFonts w:ascii="Times New Roman" w:hAnsi="Times New Roman" w:cs="Times New Roman"/>
          <w:sz w:val="24"/>
          <w:szCs w:val="24"/>
        </w:rPr>
        <w:t>under</w:t>
      </w:r>
      <w:r w:rsidR="000C4B58" w:rsidRPr="002E05AD">
        <w:rPr>
          <w:rFonts w:ascii="Times New Roman" w:hAnsi="Times New Roman" w:cs="Times New Roman"/>
          <w:sz w:val="24"/>
          <w:szCs w:val="24"/>
        </w:rPr>
        <w:t>,</w:t>
      </w:r>
      <w:r w:rsidR="005B6AE8" w:rsidRPr="002E05AD">
        <w:rPr>
          <w:rFonts w:ascii="Times New Roman" w:hAnsi="Times New Roman" w:cs="Times New Roman"/>
          <w:sz w:val="24"/>
          <w:szCs w:val="24"/>
        </w:rPr>
        <w:t xml:space="preserve"> 70 kW </w:t>
      </w:r>
      <w:r w:rsidR="00DE3B66" w:rsidRPr="002E05AD">
        <w:rPr>
          <w:rFonts w:ascii="Times New Roman" w:hAnsi="Times New Roman" w:cs="Times New Roman"/>
          <w:sz w:val="24"/>
          <w:szCs w:val="24"/>
        </w:rPr>
        <w:t xml:space="preserve">effective </w:t>
      </w:r>
      <w:r w:rsidR="005B6AE8" w:rsidRPr="002E05AD">
        <w:rPr>
          <w:rFonts w:ascii="Times New Roman" w:hAnsi="Times New Roman" w:cs="Times New Roman"/>
          <w:sz w:val="24"/>
          <w:szCs w:val="24"/>
        </w:rPr>
        <w:t xml:space="preserve">rating no longer require inspections. </w:t>
      </w:r>
      <w:r w:rsidR="00DE3B66" w:rsidRPr="002E05AD">
        <w:rPr>
          <w:rFonts w:ascii="Times New Roman" w:hAnsi="Times New Roman" w:cs="Times New Roman"/>
          <w:sz w:val="24"/>
          <w:szCs w:val="24"/>
        </w:rPr>
        <w:t xml:space="preserve">Heating systems </w:t>
      </w:r>
      <w:r w:rsidR="00DC7158" w:rsidRPr="002E05AD">
        <w:rPr>
          <w:rFonts w:ascii="Times New Roman" w:hAnsi="Times New Roman" w:cs="Times New Roman"/>
          <w:sz w:val="24"/>
          <w:szCs w:val="24"/>
        </w:rPr>
        <w:t xml:space="preserve">or combined heating and ventilation systems </w:t>
      </w:r>
      <w:r w:rsidR="005B6AE8" w:rsidRPr="002E05AD">
        <w:rPr>
          <w:rFonts w:ascii="Times New Roman" w:hAnsi="Times New Roman" w:cs="Times New Roman"/>
          <w:sz w:val="24"/>
          <w:szCs w:val="24"/>
        </w:rPr>
        <w:t>with a</w:t>
      </w:r>
      <w:r w:rsidR="00DE3B66" w:rsidRPr="002E05AD">
        <w:rPr>
          <w:rFonts w:ascii="Times New Roman" w:hAnsi="Times New Roman" w:cs="Times New Roman"/>
          <w:sz w:val="24"/>
          <w:szCs w:val="24"/>
        </w:rPr>
        <w:t xml:space="preserve">n effective </w:t>
      </w:r>
      <w:r w:rsidR="005B6AE8" w:rsidRPr="002E05AD">
        <w:rPr>
          <w:rFonts w:ascii="Times New Roman" w:hAnsi="Times New Roman" w:cs="Times New Roman"/>
          <w:sz w:val="24"/>
          <w:szCs w:val="24"/>
        </w:rPr>
        <w:t xml:space="preserve">rating over 70 kW should </w:t>
      </w:r>
      <w:r w:rsidR="001F635B" w:rsidRPr="002E05AD">
        <w:rPr>
          <w:rFonts w:ascii="Times New Roman" w:hAnsi="Times New Roman" w:cs="Times New Roman"/>
          <w:sz w:val="24"/>
          <w:szCs w:val="24"/>
        </w:rPr>
        <w:t xml:space="preserve">still </w:t>
      </w:r>
      <w:r w:rsidR="005B6AE8" w:rsidRPr="002E05AD">
        <w:rPr>
          <w:rFonts w:ascii="Times New Roman" w:hAnsi="Times New Roman" w:cs="Times New Roman"/>
          <w:sz w:val="24"/>
          <w:szCs w:val="24"/>
        </w:rPr>
        <w:t xml:space="preserve">be inspected </w:t>
      </w:r>
      <w:r w:rsidR="00DE3B66" w:rsidRPr="002E05AD">
        <w:rPr>
          <w:rFonts w:ascii="Times New Roman" w:hAnsi="Times New Roman" w:cs="Times New Roman"/>
          <w:sz w:val="24"/>
          <w:szCs w:val="24"/>
        </w:rPr>
        <w:t>at regular intervals</w:t>
      </w:r>
      <w:r w:rsidR="005B6AE8" w:rsidRPr="002E05AD">
        <w:rPr>
          <w:rFonts w:ascii="Times New Roman" w:hAnsi="Times New Roman" w:cs="Times New Roman"/>
          <w:sz w:val="24"/>
          <w:szCs w:val="24"/>
        </w:rPr>
        <w:t xml:space="preserve">. </w:t>
      </w:r>
      <w:r w:rsidR="00DE3B66" w:rsidRPr="002E05AD">
        <w:rPr>
          <w:rFonts w:ascii="Times New Roman" w:hAnsi="Times New Roman" w:cs="Times New Roman"/>
          <w:sz w:val="24"/>
          <w:szCs w:val="24"/>
        </w:rPr>
        <w:t xml:space="preserve">The </w:t>
      </w:r>
      <w:r w:rsidR="009449BC" w:rsidRPr="002E05AD">
        <w:rPr>
          <w:rFonts w:ascii="Times New Roman" w:hAnsi="Times New Roman" w:cs="Times New Roman"/>
          <w:sz w:val="24"/>
          <w:szCs w:val="24"/>
        </w:rPr>
        <w:t>revised EPBD</w:t>
      </w:r>
      <w:r w:rsidR="00DE3B66" w:rsidRPr="002E05AD">
        <w:rPr>
          <w:rFonts w:ascii="Times New Roman" w:hAnsi="Times New Roman" w:cs="Times New Roman"/>
          <w:sz w:val="24"/>
          <w:szCs w:val="24"/>
        </w:rPr>
        <w:t xml:space="preserve"> allows for </w:t>
      </w:r>
      <w:r w:rsidR="004C628B" w:rsidRPr="002E05AD">
        <w:rPr>
          <w:rFonts w:ascii="Times New Roman" w:hAnsi="Times New Roman" w:cs="Times New Roman"/>
          <w:sz w:val="24"/>
          <w:szCs w:val="24"/>
        </w:rPr>
        <w:t>exemptions</w:t>
      </w:r>
      <w:r w:rsidR="00DE3B66" w:rsidRPr="002E05AD">
        <w:rPr>
          <w:rFonts w:ascii="Times New Roman" w:hAnsi="Times New Roman" w:cs="Times New Roman"/>
          <w:sz w:val="24"/>
          <w:szCs w:val="24"/>
        </w:rPr>
        <w:t xml:space="preserve"> for systems under energy efficiency contractual arrangements (or similar),</w:t>
      </w:r>
      <w:r w:rsidR="000C4B58" w:rsidRPr="002E05AD">
        <w:rPr>
          <w:rFonts w:ascii="Times New Roman" w:hAnsi="Times New Roman" w:cs="Times New Roman"/>
          <w:sz w:val="24"/>
          <w:szCs w:val="24"/>
        </w:rPr>
        <w:t xml:space="preserve"> systems operated by a utility or a network operator,</w:t>
      </w:r>
      <w:r w:rsidR="00DE3B66" w:rsidRPr="002E05AD">
        <w:rPr>
          <w:rFonts w:ascii="Times New Roman" w:hAnsi="Times New Roman" w:cs="Times New Roman"/>
          <w:sz w:val="24"/>
          <w:szCs w:val="24"/>
        </w:rPr>
        <w:t xml:space="preserve"> systems in non-residential buildings </w:t>
      </w:r>
      <w:r w:rsidR="000C4B58" w:rsidRPr="002E05AD">
        <w:rPr>
          <w:rFonts w:ascii="Times New Roman" w:hAnsi="Times New Roman" w:cs="Times New Roman"/>
          <w:sz w:val="24"/>
          <w:szCs w:val="24"/>
        </w:rPr>
        <w:t xml:space="preserve">equipped </w:t>
      </w:r>
      <w:r w:rsidR="00DE3B66" w:rsidRPr="002E05AD">
        <w:rPr>
          <w:rFonts w:ascii="Times New Roman" w:hAnsi="Times New Roman" w:cs="Times New Roman"/>
          <w:sz w:val="24"/>
          <w:szCs w:val="24"/>
        </w:rPr>
        <w:t xml:space="preserve">with automated and control systems or systems in residential buildings </w:t>
      </w:r>
      <w:r w:rsidR="000C4B58" w:rsidRPr="002E05AD">
        <w:rPr>
          <w:rFonts w:ascii="Times New Roman" w:hAnsi="Times New Roman" w:cs="Times New Roman"/>
          <w:sz w:val="24"/>
          <w:szCs w:val="24"/>
        </w:rPr>
        <w:t xml:space="preserve">with </w:t>
      </w:r>
      <w:r w:rsidR="00DE3B66" w:rsidRPr="002E05AD">
        <w:rPr>
          <w:rFonts w:ascii="Times New Roman" w:hAnsi="Times New Roman" w:cs="Times New Roman"/>
          <w:sz w:val="24"/>
          <w:szCs w:val="24"/>
        </w:rPr>
        <w:t>specific monitoring and control functionalities.</w:t>
      </w:r>
    </w:p>
    <w:p w14:paraId="0ABB514C" w14:textId="77777777" w:rsidR="005B6AE8" w:rsidRPr="002E05AD" w:rsidRDefault="005B6AE8" w:rsidP="006A7384">
      <w:pPr>
        <w:spacing w:after="0"/>
        <w:jc w:val="both"/>
        <w:rPr>
          <w:rFonts w:ascii="Times New Roman" w:hAnsi="Times New Roman" w:cs="Times New Roman"/>
          <w:sz w:val="24"/>
          <w:szCs w:val="24"/>
        </w:rPr>
      </w:pPr>
    </w:p>
    <w:p w14:paraId="4F2A8ECD" w14:textId="77777777" w:rsidR="00436F6E" w:rsidRPr="002E05AD" w:rsidRDefault="005B6AE8"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In addition, the </w:t>
      </w:r>
      <w:r w:rsidR="009449BC" w:rsidRPr="002E05AD">
        <w:rPr>
          <w:rFonts w:ascii="Times New Roman" w:hAnsi="Times New Roman" w:cs="Times New Roman"/>
          <w:sz w:val="24"/>
          <w:szCs w:val="24"/>
        </w:rPr>
        <w:t>revised EPBD</w:t>
      </w:r>
      <w:r w:rsidR="00D0205D" w:rsidRPr="002E05AD">
        <w:rPr>
          <w:rFonts w:ascii="Times New Roman" w:hAnsi="Times New Roman" w:cs="Times New Roman"/>
          <w:sz w:val="24"/>
          <w:szCs w:val="24"/>
        </w:rPr>
        <w:t xml:space="preserve"> </w:t>
      </w:r>
      <w:r w:rsidRPr="002E05AD">
        <w:rPr>
          <w:rFonts w:ascii="Times New Roman" w:hAnsi="Times New Roman" w:cs="Times New Roman"/>
          <w:sz w:val="24"/>
          <w:szCs w:val="24"/>
        </w:rPr>
        <w:t xml:space="preserve">introduces </w:t>
      </w:r>
      <w:r w:rsidR="001F635B" w:rsidRPr="002E05AD">
        <w:rPr>
          <w:rFonts w:ascii="Times New Roman" w:hAnsi="Times New Roman" w:cs="Times New Roman"/>
          <w:sz w:val="24"/>
          <w:szCs w:val="24"/>
        </w:rPr>
        <w:t>two</w:t>
      </w:r>
      <w:r w:rsidRPr="002E05AD">
        <w:rPr>
          <w:rFonts w:ascii="Times New Roman" w:hAnsi="Times New Roman" w:cs="Times New Roman"/>
          <w:sz w:val="24"/>
          <w:szCs w:val="24"/>
        </w:rPr>
        <w:t xml:space="preserve"> new requirements. The first requirement is that in combined heating and ventilation systems, the ventilation should also be included in the inspection. </w:t>
      </w:r>
      <w:r w:rsidR="001F635B" w:rsidRPr="002E05AD">
        <w:rPr>
          <w:rFonts w:ascii="Times New Roman" w:hAnsi="Times New Roman" w:cs="Times New Roman"/>
          <w:sz w:val="24"/>
          <w:szCs w:val="24"/>
        </w:rPr>
        <w:t>Second</w:t>
      </w:r>
      <w:r w:rsidRPr="002E05AD">
        <w:rPr>
          <w:rFonts w:ascii="Times New Roman" w:hAnsi="Times New Roman" w:cs="Times New Roman"/>
          <w:sz w:val="24"/>
          <w:szCs w:val="24"/>
        </w:rPr>
        <w:t>, systems over 290 kW are required to have Building Automation and Control Systems (if technically and economically feasible).</w:t>
      </w:r>
    </w:p>
    <w:p w14:paraId="2EB51F2C" w14:textId="77777777" w:rsidR="00436F6E" w:rsidRPr="002E05AD" w:rsidRDefault="00436F6E" w:rsidP="006A7384">
      <w:pPr>
        <w:spacing w:after="0"/>
        <w:jc w:val="both"/>
        <w:rPr>
          <w:rFonts w:ascii="Times New Roman" w:hAnsi="Times New Roman" w:cs="Times New Roman"/>
          <w:sz w:val="24"/>
          <w:szCs w:val="24"/>
        </w:rPr>
      </w:pPr>
    </w:p>
    <w:p w14:paraId="7579A682" w14:textId="77777777" w:rsidR="001E6BF6" w:rsidRPr="002E05AD" w:rsidRDefault="0031293C" w:rsidP="006A7384">
      <w:pPr>
        <w:spacing w:after="0"/>
        <w:jc w:val="both"/>
        <w:rPr>
          <w:rFonts w:ascii="Times New Roman" w:hAnsi="Times New Roman" w:cs="Times New Roman"/>
          <w:sz w:val="24"/>
          <w:szCs w:val="24"/>
        </w:rPr>
      </w:pPr>
      <w:r w:rsidRPr="006B50E3">
        <w:rPr>
          <w:rFonts w:ascii="Times New Roman" w:hAnsi="Times New Roman" w:cs="Times New Roman"/>
          <w:sz w:val="24"/>
          <w:szCs w:val="24"/>
          <w:highlight w:val="yellow"/>
        </w:rPr>
        <w:t>In summary</w:t>
      </w:r>
      <w:r w:rsidR="001E6BF6" w:rsidRPr="006B50E3">
        <w:rPr>
          <w:rFonts w:ascii="Times New Roman" w:hAnsi="Times New Roman" w:cs="Times New Roman"/>
          <w:sz w:val="24"/>
          <w:szCs w:val="24"/>
          <w:highlight w:val="yellow"/>
        </w:rPr>
        <w:t>, the main differences</w:t>
      </w:r>
      <w:r w:rsidR="004F6129" w:rsidRPr="006B50E3">
        <w:rPr>
          <w:rFonts w:ascii="Times New Roman" w:hAnsi="Times New Roman" w:cs="Times New Roman"/>
          <w:sz w:val="24"/>
          <w:szCs w:val="24"/>
          <w:highlight w:val="yellow"/>
        </w:rPr>
        <w:t xml:space="preserve"> with respect to inspection requirements</w:t>
      </w:r>
      <w:r w:rsidR="001E6BF6" w:rsidRPr="006B50E3">
        <w:rPr>
          <w:rFonts w:ascii="Times New Roman" w:hAnsi="Times New Roman" w:cs="Times New Roman"/>
          <w:sz w:val="24"/>
          <w:szCs w:val="24"/>
          <w:highlight w:val="yellow"/>
        </w:rPr>
        <w:t xml:space="preserve"> </w:t>
      </w:r>
      <w:r w:rsidR="004F6129" w:rsidRPr="006B50E3">
        <w:rPr>
          <w:rFonts w:ascii="Times New Roman" w:hAnsi="Times New Roman" w:cs="Times New Roman"/>
          <w:sz w:val="24"/>
          <w:szCs w:val="24"/>
          <w:highlight w:val="yellow"/>
        </w:rPr>
        <w:t xml:space="preserve">introduced under the </w:t>
      </w:r>
      <w:r w:rsidR="009449BC" w:rsidRPr="006B50E3">
        <w:rPr>
          <w:rFonts w:ascii="Times New Roman" w:hAnsi="Times New Roman" w:cs="Times New Roman"/>
          <w:sz w:val="24"/>
          <w:szCs w:val="24"/>
          <w:highlight w:val="yellow"/>
        </w:rPr>
        <w:t>revised EPBD</w:t>
      </w:r>
      <w:r w:rsidR="001E6BF6" w:rsidRPr="006B50E3">
        <w:rPr>
          <w:rFonts w:ascii="Times New Roman" w:hAnsi="Times New Roman" w:cs="Times New Roman"/>
          <w:sz w:val="24"/>
          <w:szCs w:val="24"/>
          <w:highlight w:val="yellow"/>
        </w:rPr>
        <w:t xml:space="preserve"> are: 1) the different thresholds for inspections, 2) the inspection of the ventilation system for combined hea</w:t>
      </w:r>
      <w:r w:rsidRPr="006B50E3">
        <w:rPr>
          <w:rFonts w:ascii="Times New Roman" w:hAnsi="Times New Roman" w:cs="Times New Roman"/>
          <w:sz w:val="24"/>
          <w:szCs w:val="24"/>
          <w:highlight w:val="yellow"/>
        </w:rPr>
        <w:t>ting and ventilation systems,</w:t>
      </w:r>
      <w:r w:rsidR="001E6BF6" w:rsidRPr="006B50E3">
        <w:rPr>
          <w:rFonts w:ascii="Times New Roman" w:hAnsi="Times New Roman" w:cs="Times New Roman"/>
          <w:sz w:val="24"/>
          <w:szCs w:val="24"/>
          <w:highlight w:val="yellow"/>
        </w:rPr>
        <w:t xml:space="preserve"> 3) a greater focus on normal operating conditions and 4) greater role for building automation and control systems (BACS) and electronic monitoring and control systems.</w:t>
      </w:r>
    </w:p>
    <w:p w14:paraId="56F5CD06" w14:textId="77777777" w:rsidR="00C22B1E" w:rsidRPr="002E05AD" w:rsidRDefault="00C22B1E" w:rsidP="006A7384">
      <w:pPr>
        <w:spacing w:after="0"/>
        <w:jc w:val="both"/>
        <w:rPr>
          <w:rFonts w:ascii="Times New Roman" w:hAnsi="Times New Roman" w:cs="Times New Roman"/>
          <w:sz w:val="24"/>
          <w:szCs w:val="24"/>
        </w:rPr>
      </w:pPr>
    </w:p>
    <w:p w14:paraId="2EC74C80" w14:textId="77777777" w:rsidR="00535716" w:rsidRPr="002E05AD" w:rsidRDefault="00697488"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lastRenderedPageBreak/>
        <w:t xml:space="preserve">As an alternative to inspections, </w:t>
      </w:r>
      <w:r w:rsidR="007151BC" w:rsidRPr="002E05AD">
        <w:rPr>
          <w:rFonts w:ascii="Times New Roman" w:hAnsi="Times New Roman" w:cs="Times New Roman"/>
          <w:sz w:val="24"/>
          <w:szCs w:val="24"/>
        </w:rPr>
        <w:t xml:space="preserve">Article 14(3) of the </w:t>
      </w:r>
      <w:r w:rsidR="009449BC" w:rsidRPr="002E05AD">
        <w:rPr>
          <w:rFonts w:ascii="Times New Roman" w:hAnsi="Times New Roman" w:cs="Times New Roman"/>
          <w:sz w:val="24"/>
          <w:szCs w:val="24"/>
        </w:rPr>
        <w:t xml:space="preserve">revised </w:t>
      </w:r>
      <w:r w:rsidR="00535716" w:rsidRPr="002E05AD">
        <w:rPr>
          <w:rFonts w:ascii="Times New Roman" w:hAnsi="Times New Roman" w:cs="Times New Roman"/>
          <w:sz w:val="24"/>
          <w:szCs w:val="24"/>
        </w:rPr>
        <w:t>EPBD</w:t>
      </w:r>
      <w:r w:rsidR="007151BC" w:rsidRPr="002E05AD">
        <w:rPr>
          <w:rFonts w:ascii="Times New Roman" w:hAnsi="Times New Roman" w:cs="Times New Roman"/>
          <w:sz w:val="24"/>
          <w:szCs w:val="24"/>
        </w:rPr>
        <w:t xml:space="preserve"> includes the p</w:t>
      </w:r>
      <w:r w:rsidR="00BC1010" w:rsidRPr="002E05AD">
        <w:rPr>
          <w:rFonts w:ascii="Times New Roman" w:hAnsi="Times New Roman" w:cs="Times New Roman"/>
          <w:sz w:val="24"/>
          <w:szCs w:val="24"/>
        </w:rPr>
        <w:t>ossibility for Member States to opt to take measures to ensure the provision of advice to users.</w:t>
      </w:r>
      <w:r w:rsidR="009561C2" w:rsidRPr="002E05AD">
        <w:rPr>
          <w:rFonts w:ascii="Times New Roman" w:hAnsi="Times New Roman" w:cs="Times New Roman"/>
          <w:sz w:val="24"/>
          <w:szCs w:val="24"/>
        </w:rPr>
        <w:t xml:space="preserve"> </w:t>
      </w:r>
      <w:r w:rsidR="00BC1010" w:rsidRPr="002E05AD">
        <w:rPr>
          <w:rFonts w:ascii="Times New Roman" w:hAnsi="Times New Roman" w:cs="Times New Roman"/>
          <w:sz w:val="24"/>
          <w:szCs w:val="24"/>
        </w:rPr>
        <w:t xml:space="preserve">The provisions of the </w:t>
      </w:r>
      <w:r w:rsidR="009449BC" w:rsidRPr="002E05AD">
        <w:rPr>
          <w:rFonts w:ascii="Times New Roman" w:hAnsi="Times New Roman" w:cs="Times New Roman"/>
          <w:sz w:val="24"/>
          <w:szCs w:val="24"/>
        </w:rPr>
        <w:t xml:space="preserve">revised </w:t>
      </w:r>
      <w:r w:rsidR="00535716" w:rsidRPr="002E05AD">
        <w:rPr>
          <w:rFonts w:ascii="Times New Roman" w:hAnsi="Times New Roman" w:cs="Times New Roman"/>
          <w:sz w:val="24"/>
          <w:szCs w:val="24"/>
        </w:rPr>
        <w:t>EPBD</w:t>
      </w:r>
      <w:r w:rsidR="00BC1010" w:rsidRPr="002E05AD">
        <w:rPr>
          <w:rFonts w:ascii="Times New Roman" w:hAnsi="Times New Roman" w:cs="Times New Roman"/>
          <w:sz w:val="24"/>
          <w:szCs w:val="24"/>
        </w:rPr>
        <w:t xml:space="preserve"> with regards to alternative measures are </w:t>
      </w:r>
      <w:proofErr w:type="gramStart"/>
      <w:r w:rsidR="00BC1010" w:rsidRPr="002E05AD">
        <w:rPr>
          <w:rFonts w:ascii="Times New Roman" w:hAnsi="Times New Roman" w:cs="Times New Roman"/>
          <w:sz w:val="24"/>
          <w:szCs w:val="24"/>
        </w:rPr>
        <w:t>similar to</w:t>
      </w:r>
      <w:proofErr w:type="gramEnd"/>
      <w:r w:rsidR="00BC1010" w:rsidRPr="002E05AD">
        <w:rPr>
          <w:rFonts w:ascii="Times New Roman" w:hAnsi="Times New Roman" w:cs="Times New Roman"/>
          <w:sz w:val="24"/>
          <w:szCs w:val="24"/>
        </w:rPr>
        <w:t xml:space="preserve"> those</w:t>
      </w:r>
      <w:r w:rsidR="00535716" w:rsidRPr="002E05AD">
        <w:rPr>
          <w:rFonts w:ascii="Times New Roman" w:hAnsi="Times New Roman" w:cs="Times New Roman"/>
          <w:sz w:val="24"/>
          <w:szCs w:val="24"/>
        </w:rPr>
        <w:t xml:space="preserve"> originally</w:t>
      </w:r>
      <w:r w:rsidR="00BC1010" w:rsidRPr="002E05AD">
        <w:rPr>
          <w:rFonts w:ascii="Times New Roman" w:hAnsi="Times New Roman" w:cs="Times New Roman"/>
          <w:sz w:val="24"/>
          <w:szCs w:val="24"/>
        </w:rPr>
        <w:t xml:space="preserve"> </w:t>
      </w:r>
      <w:r w:rsidRPr="002E05AD">
        <w:rPr>
          <w:rFonts w:ascii="Times New Roman" w:hAnsi="Times New Roman" w:cs="Times New Roman"/>
          <w:sz w:val="24"/>
          <w:szCs w:val="24"/>
        </w:rPr>
        <w:t xml:space="preserve">laid out in </w:t>
      </w:r>
      <w:r w:rsidR="00775B32" w:rsidRPr="002E05AD">
        <w:rPr>
          <w:rFonts w:ascii="Times New Roman" w:hAnsi="Times New Roman" w:cs="Times New Roman"/>
          <w:sz w:val="24"/>
          <w:szCs w:val="24"/>
        </w:rPr>
        <w:t>the former EPBD</w:t>
      </w:r>
      <w:r w:rsidR="00BC1010" w:rsidRPr="002E05AD">
        <w:rPr>
          <w:rFonts w:ascii="Times New Roman" w:hAnsi="Times New Roman" w:cs="Times New Roman"/>
          <w:sz w:val="24"/>
          <w:szCs w:val="24"/>
        </w:rPr>
        <w:t>.</w:t>
      </w:r>
    </w:p>
    <w:p w14:paraId="2ECEA4DD" w14:textId="77777777" w:rsidR="00535716" w:rsidRPr="002E05AD" w:rsidRDefault="00535716" w:rsidP="006A7384">
      <w:pPr>
        <w:spacing w:after="0"/>
        <w:jc w:val="both"/>
        <w:rPr>
          <w:rFonts w:ascii="Times New Roman" w:hAnsi="Times New Roman" w:cs="Times New Roman"/>
          <w:sz w:val="24"/>
          <w:szCs w:val="24"/>
        </w:rPr>
      </w:pPr>
    </w:p>
    <w:p w14:paraId="48978E5F" w14:textId="77777777" w:rsidR="00BC1010" w:rsidRPr="002E05AD" w:rsidRDefault="00BC1010"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However, Member States that choose to apply alternative measures must ensure that they are equivalent to the inspections under the provisions of Article 14 of the </w:t>
      </w:r>
      <w:r w:rsidR="009449BC" w:rsidRPr="002E05AD">
        <w:rPr>
          <w:rFonts w:ascii="Times New Roman" w:hAnsi="Times New Roman" w:cs="Times New Roman"/>
          <w:sz w:val="24"/>
          <w:szCs w:val="24"/>
        </w:rPr>
        <w:t xml:space="preserve">revised </w:t>
      </w:r>
      <w:r w:rsidR="00535716" w:rsidRPr="002E05AD">
        <w:rPr>
          <w:rFonts w:ascii="Times New Roman" w:hAnsi="Times New Roman" w:cs="Times New Roman"/>
          <w:sz w:val="24"/>
          <w:szCs w:val="24"/>
        </w:rPr>
        <w:t>EPBD</w:t>
      </w:r>
      <w:r w:rsidR="00697488" w:rsidRPr="002E05AD">
        <w:rPr>
          <w:rFonts w:ascii="Times New Roman" w:hAnsi="Times New Roman" w:cs="Times New Roman"/>
          <w:sz w:val="24"/>
          <w:szCs w:val="24"/>
        </w:rPr>
        <w:t xml:space="preserve"> (this includes elements such as new thresholds, combined heating and ventilation systems, exemptions, etc.).</w:t>
      </w:r>
    </w:p>
    <w:p w14:paraId="793DB56A" w14:textId="77777777" w:rsidR="00BC1010" w:rsidRPr="002E05AD" w:rsidRDefault="00BC1010" w:rsidP="006A7384">
      <w:pPr>
        <w:spacing w:after="0"/>
        <w:jc w:val="both"/>
        <w:rPr>
          <w:rFonts w:ascii="Times New Roman" w:hAnsi="Times New Roman" w:cs="Times New Roman"/>
          <w:sz w:val="24"/>
          <w:szCs w:val="24"/>
        </w:rPr>
      </w:pPr>
    </w:p>
    <w:p w14:paraId="4F659AB8" w14:textId="77777777" w:rsidR="007151BC" w:rsidRPr="002E05AD" w:rsidRDefault="007151BC"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Member States have taken different routes in the application of inspections or alternative measures. </w:t>
      </w:r>
      <w:r w:rsidR="005C4875" w:rsidRPr="002E05AD">
        <w:rPr>
          <w:rFonts w:ascii="Times New Roman" w:hAnsi="Times New Roman" w:cs="Times New Roman"/>
          <w:sz w:val="24"/>
          <w:szCs w:val="24"/>
        </w:rPr>
        <w:t xml:space="preserve">Fifteen </w:t>
      </w:r>
      <w:r w:rsidRPr="002E05AD">
        <w:rPr>
          <w:rFonts w:ascii="Times New Roman" w:hAnsi="Times New Roman" w:cs="Times New Roman"/>
          <w:sz w:val="24"/>
          <w:szCs w:val="24"/>
        </w:rPr>
        <w:t>Member States have applied inspections for both types of systems.</w:t>
      </w:r>
      <w:r w:rsidR="005C4875" w:rsidRPr="002E05AD">
        <w:rPr>
          <w:rFonts w:ascii="Times New Roman" w:hAnsi="Times New Roman" w:cs="Times New Roman"/>
          <w:sz w:val="24"/>
          <w:szCs w:val="24"/>
        </w:rPr>
        <w:t xml:space="preserve"> Six </w:t>
      </w:r>
      <w:r w:rsidRPr="002E05AD">
        <w:rPr>
          <w:rFonts w:ascii="Times New Roman" w:hAnsi="Times New Roman" w:cs="Times New Roman"/>
          <w:sz w:val="24"/>
          <w:szCs w:val="24"/>
        </w:rPr>
        <w:t xml:space="preserve">Member States have applied alternative measures for heating systems and inspections for air conditioning systems. Finally, </w:t>
      </w:r>
      <w:r w:rsidR="005C4875" w:rsidRPr="002E05AD">
        <w:rPr>
          <w:rFonts w:ascii="Times New Roman" w:hAnsi="Times New Roman" w:cs="Times New Roman"/>
          <w:sz w:val="24"/>
          <w:szCs w:val="24"/>
        </w:rPr>
        <w:t xml:space="preserve">seven </w:t>
      </w:r>
      <w:r w:rsidRPr="002E05AD">
        <w:rPr>
          <w:rFonts w:ascii="Times New Roman" w:hAnsi="Times New Roman" w:cs="Times New Roman"/>
          <w:sz w:val="24"/>
          <w:szCs w:val="24"/>
        </w:rPr>
        <w:t>Member States have applied alternative measures for both heating and air conditioning systems. The provisions on Article 14 (heating systems) and Article 15 (air conditioning system) are very similar and the guidance could have treated both articles together. However, because the approach in Member States is different, it has been decided to keep Articles 14 and 15 separated for the purposes of this Guidance note.</w:t>
      </w:r>
    </w:p>
    <w:p w14:paraId="07ED5E63" w14:textId="77777777" w:rsidR="00BD320B" w:rsidRPr="002E05AD" w:rsidRDefault="00BD320B" w:rsidP="006A7384">
      <w:pPr>
        <w:spacing w:after="0"/>
        <w:jc w:val="both"/>
        <w:rPr>
          <w:rFonts w:ascii="Times New Roman" w:hAnsi="Times New Roman" w:cs="Times New Roman"/>
          <w:sz w:val="24"/>
          <w:szCs w:val="24"/>
        </w:rPr>
      </w:pPr>
    </w:p>
    <w:p w14:paraId="384AB1C4" w14:textId="77777777" w:rsidR="0060384A" w:rsidRPr="002E05AD" w:rsidRDefault="0060384A" w:rsidP="0060384A">
      <w:pPr>
        <w:spacing w:after="0"/>
        <w:jc w:val="both"/>
        <w:rPr>
          <w:rFonts w:ascii="Times New Roman" w:hAnsi="Times New Roman" w:cs="Times New Roman"/>
          <w:sz w:val="24"/>
          <w:szCs w:val="24"/>
        </w:rPr>
      </w:pPr>
      <w:r w:rsidRPr="002E05AD">
        <w:rPr>
          <w:rFonts w:ascii="Times New Roman" w:hAnsi="Times New Roman" w:cs="Times New Roman"/>
          <w:sz w:val="24"/>
          <w:szCs w:val="24"/>
        </w:rPr>
        <w:t>The aim of this guidance document is to clarify the purpose of the revised provisions in Articles 14 and 15 of the revised EPBD. The note states the views of the Commission services, does not alter the legal effects of the Directive and is without prejudice to the binding interpretation of Articles 14 and 15 as provided by the Court of Justice.</w:t>
      </w:r>
    </w:p>
    <w:p w14:paraId="24926FB7" w14:textId="77777777" w:rsidR="00BD320B" w:rsidRPr="002E05AD" w:rsidRDefault="00BD320B" w:rsidP="006A7384">
      <w:pPr>
        <w:spacing w:after="0"/>
        <w:jc w:val="both"/>
        <w:rPr>
          <w:rFonts w:ascii="Times New Roman" w:hAnsi="Times New Roman" w:cs="Times New Roman"/>
          <w:sz w:val="24"/>
          <w:szCs w:val="24"/>
        </w:rPr>
      </w:pPr>
    </w:p>
    <w:p w14:paraId="20D48C36" w14:textId="77777777" w:rsidR="001E6BF6" w:rsidRPr="002E05AD" w:rsidRDefault="001E6BF6" w:rsidP="006A7384">
      <w:pPr>
        <w:spacing w:after="0"/>
        <w:jc w:val="both"/>
        <w:rPr>
          <w:rFonts w:ascii="Times New Roman" w:hAnsi="Times New Roman" w:cs="Times New Roman"/>
          <w:sz w:val="24"/>
          <w:szCs w:val="24"/>
        </w:rPr>
      </w:pPr>
    </w:p>
    <w:p w14:paraId="1513A719" w14:textId="77777777" w:rsidR="00D07D6F" w:rsidRPr="002E05AD" w:rsidRDefault="00D07D6F" w:rsidP="006A7384">
      <w:pPr>
        <w:spacing w:after="0"/>
        <w:jc w:val="both"/>
        <w:rPr>
          <w:rFonts w:ascii="Times New Roman" w:hAnsi="Times New Roman" w:cs="Times New Roman"/>
          <w:sz w:val="24"/>
          <w:szCs w:val="24"/>
        </w:rPr>
      </w:pPr>
    </w:p>
    <w:p w14:paraId="2DFE1564" w14:textId="77777777" w:rsidR="006A7384" w:rsidRPr="002E05AD" w:rsidRDefault="006A7384">
      <w:pPr>
        <w:rPr>
          <w:rFonts w:ascii="Times New Roman" w:eastAsia="Times New Roman" w:hAnsi="Times New Roman" w:cs="Times New Roman"/>
          <w:b/>
          <w:smallCaps/>
          <w:sz w:val="24"/>
          <w:szCs w:val="24"/>
          <w:lang w:eastAsia="fr-BE"/>
        </w:rPr>
      </w:pPr>
      <w:r w:rsidRPr="002E05AD">
        <w:rPr>
          <w:szCs w:val="24"/>
        </w:rPr>
        <w:br w:type="page"/>
      </w:r>
    </w:p>
    <w:p w14:paraId="078776B9" w14:textId="77777777" w:rsidR="00436F6E" w:rsidRPr="002E05AD" w:rsidRDefault="00D07D6F" w:rsidP="006A7384">
      <w:pPr>
        <w:pStyle w:val="Heading1"/>
        <w:spacing w:before="0" w:after="0" w:line="276" w:lineRule="auto"/>
        <w:rPr>
          <w:szCs w:val="24"/>
        </w:rPr>
      </w:pPr>
      <w:bookmarkStart w:id="3" w:name="_Toc520215332"/>
      <w:r w:rsidRPr="002E05AD">
        <w:rPr>
          <w:szCs w:val="24"/>
        </w:rPr>
        <w:lastRenderedPageBreak/>
        <w:t>UNDERSTANDING OF ARTICLE 14</w:t>
      </w:r>
      <w:r w:rsidR="009556A2" w:rsidRPr="002E05AD">
        <w:rPr>
          <w:szCs w:val="24"/>
        </w:rPr>
        <w:t xml:space="preserve"> (SCOPE)</w:t>
      </w:r>
      <w:bookmarkEnd w:id="3"/>
    </w:p>
    <w:p w14:paraId="72E23F11" w14:textId="77777777" w:rsidR="0031293C" w:rsidRPr="002E05AD" w:rsidRDefault="0031293C" w:rsidP="006A7384">
      <w:pPr>
        <w:spacing w:after="0"/>
        <w:rPr>
          <w:rFonts w:ascii="Times New Roman" w:hAnsi="Times New Roman" w:cs="Times New Roman"/>
          <w:sz w:val="24"/>
          <w:szCs w:val="24"/>
          <w:lang w:eastAsia="fr-BE"/>
        </w:rPr>
      </w:pPr>
    </w:p>
    <w:p w14:paraId="6C9A614A" w14:textId="77777777" w:rsidR="009556A2" w:rsidRPr="002E05AD" w:rsidRDefault="009556A2" w:rsidP="006A7384">
      <w:pPr>
        <w:pStyle w:val="Heading2"/>
        <w:spacing w:before="0" w:after="0" w:line="276" w:lineRule="auto"/>
        <w:rPr>
          <w:szCs w:val="24"/>
        </w:rPr>
      </w:pPr>
      <w:bookmarkStart w:id="4" w:name="_Toc520215333"/>
      <w:r w:rsidRPr="002E05AD">
        <w:rPr>
          <w:szCs w:val="24"/>
        </w:rPr>
        <w:t>Aim</w:t>
      </w:r>
      <w:r w:rsidR="001E6BF6" w:rsidRPr="002E05AD">
        <w:rPr>
          <w:szCs w:val="24"/>
        </w:rPr>
        <w:t xml:space="preserve"> and objectives</w:t>
      </w:r>
      <w:bookmarkEnd w:id="4"/>
    </w:p>
    <w:p w14:paraId="7993464C" w14:textId="77777777" w:rsidR="00A5564A" w:rsidRPr="002E05AD" w:rsidRDefault="00A5564A"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main aim of an inspection is to evaluate the performance of </w:t>
      </w:r>
      <w:r w:rsidR="009556A2" w:rsidRPr="002E05AD">
        <w:rPr>
          <w:rFonts w:ascii="Times New Roman" w:hAnsi="Times New Roman" w:cs="Times New Roman"/>
          <w:sz w:val="24"/>
          <w:szCs w:val="24"/>
        </w:rPr>
        <w:t>a</w:t>
      </w:r>
      <w:r w:rsidRPr="002E05AD">
        <w:rPr>
          <w:rFonts w:ascii="Times New Roman" w:hAnsi="Times New Roman" w:cs="Times New Roman"/>
          <w:sz w:val="24"/>
          <w:szCs w:val="24"/>
        </w:rPr>
        <w:t xml:space="preserve"> system. Inspections should also identify issues or problems, propose solutions or improvement measures and log the results of the inspection in a report for future reference.</w:t>
      </w:r>
    </w:p>
    <w:p w14:paraId="21FCB989" w14:textId="77777777" w:rsidR="00683542" w:rsidRPr="002E05AD" w:rsidRDefault="00683542" w:rsidP="006A7384">
      <w:pPr>
        <w:spacing w:after="0"/>
        <w:jc w:val="both"/>
        <w:rPr>
          <w:rFonts w:ascii="Times New Roman" w:hAnsi="Times New Roman" w:cs="Times New Roman"/>
          <w:sz w:val="24"/>
          <w:szCs w:val="24"/>
        </w:rPr>
      </w:pPr>
    </w:p>
    <w:p w14:paraId="77669435" w14:textId="77777777" w:rsidR="001E6BF6" w:rsidRPr="002E05AD" w:rsidRDefault="001E6BF6" w:rsidP="006A7384">
      <w:pPr>
        <w:pStyle w:val="Heading2"/>
        <w:spacing w:before="0" w:after="0" w:line="276" w:lineRule="auto"/>
        <w:rPr>
          <w:szCs w:val="24"/>
        </w:rPr>
      </w:pPr>
      <w:bookmarkStart w:id="5" w:name="_Toc520215334"/>
      <w:r w:rsidRPr="002E05AD">
        <w:rPr>
          <w:szCs w:val="24"/>
        </w:rPr>
        <w:t>Heating and combined heating and ventilation systems</w:t>
      </w:r>
      <w:r w:rsidR="0031293C" w:rsidRPr="002E05AD">
        <w:rPr>
          <w:szCs w:val="24"/>
        </w:rPr>
        <w:t xml:space="preserve"> </w:t>
      </w:r>
      <w:r w:rsidR="007F42B3" w:rsidRPr="002E05AD">
        <w:rPr>
          <w:szCs w:val="24"/>
        </w:rPr>
        <w:t xml:space="preserve">- </w:t>
      </w:r>
      <w:r w:rsidR="0031293C" w:rsidRPr="002E05AD">
        <w:rPr>
          <w:szCs w:val="24"/>
        </w:rPr>
        <w:t>Article 14 (1)</w:t>
      </w:r>
      <w:bookmarkEnd w:id="5"/>
    </w:p>
    <w:p w14:paraId="3550B47C" w14:textId="77777777" w:rsidR="001E6BF6" w:rsidRPr="002E05AD" w:rsidRDefault="001E6B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revised </w:t>
      </w:r>
      <w:r w:rsidR="004F6129"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expands the scope of inspection to also include the ventilation part of combined heating and ventilation systems.</w:t>
      </w:r>
    </w:p>
    <w:p w14:paraId="7428BD01" w14:textId="77777777" w:rsidR="001E6BF6" w:rsidRPr="002E05AD" w:rsidRDefault="001E6BF6" w:rsidP="006A7384">
      <w:pPr>
        <w:spacing w:after="0"/>
        <w:jc w:val="both"/>
        <w:rPr>
          <w:rFonts w:ascii="Times New Roman" w:hAnsi="Times New Roman" w:cs="Times New Roman"/>
          <w:sz w:val="24"/>
          <w:szCs w:val="24"/>
        </w:rPr>
      </w:pPr>
    </w:p>
    <w:p w14:paraId="59E7C5E6" w14:textId="77777777" w:rsidR="001E6BF6" w:rsidRPr="002E05AD" w:rsidRDefault="001E6B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For those Member States which already have inspection regimes in place, the scope of the heating system itself should have already been defined</w:t>
      </w:r>
      <w:r w:rsidR="00775B32" w:rsidRPr="002E05AD">
        <w:rPr>
          <w:rFonts w:ascii="Times New Roman" w:hAnsi="Times New Roman" w:cs="Times New Roman"/>
          <w:sz w:val="24"/>
          <w:szCs w:val="24"/>
        </w:rPr>
        <w:t xml:space="preserve"> in the context of the transpos</w:t>
      </w:r>
      <w:r w:rsidR="009561C2" w:rsidRPr="002E05AD">
        <w:rPr>
          <w:rFonts w:ascii="Times New Roman" w:hAnsi="Times New Roman" w:cs="Times New Roman"/>
          <w:sz w:val="24"/>
          <w:szCs w:val="24"/>
        </w:rPr>
        <w:t>i</w:t>
      </w:r>
      <w:r w:rsidR="00775B32" w:rsidRPr="002E05AD">
        <w:rPr>
          <w:rFonts w:ascii="Times New Roman" w:hAnsi="Times New Roman" w:cs="Times New Roman"/>
          <w:sz w:val="24"/>
          <w:szCs w:val="24"/>
        </w:rPr>
        <w:t>tion</w:t>
      </w:r>
      <w:r w:rsidRPr="002E05AD">
        <w:rPr>
          <w:rFonts w:ascii="Times New Roman" w:hAnsi="Times New Roman" w:cs="Times New Roman"/>
          <w:sz w:val="24"/>
          <w:szCs w:val="24"/>
        </w:rPr>
        <w:t xml:space="preserve">. </w:t>
      </w:r>
      <w:r w:rsidR="00775B32" w:rsidRPr="002E05AD">
        <w:rPr>
          <w:rFonts w:ascii="Times New Roman" w:hAnsi="Times New Roman" w:cs="Times New Roman"/>
          <w:sz w:val="24"/>
          <w:szCs w:val="24"/>
        </w:rPr>
        <w:t>I</w:t>
      </w:r>
      <w:r w:rsidRPr="002E05AD">
        <w:rPr>
          <w:rFonts w:ascii="Times New Roman" w:hAnsi="Times New Roman" w:cs="Times New Roman"/>
          <w:sz w:val="24"/>
          <w:szCs w:val="24"/>
        </w:rPr>
        <w:t xml:space="preserve">t should </w:t>
      </w:r>
      <w:r w:rsidR="000C4B58" w:rsidRPr="002E05AD">
        <w:rPr>
          <w:rFonts w:ascii="Times New Roman" w:hAnsi="Times New Roman" w:cs="Times New Roman"/>
          <w:sz w:val="24"/>
          <w:szCs w:val="24"/>
        </w:rPr>
        <w:t>include</w:t>
      </w:r>
      <w:r w:rsidRPr="002E05AD">
        <w:rPr>
          <w:rFonts w:ascii="Times New Roman" w:hAnsi="Times New Roman" w:cs="Times New Roman"/>
          <w:sz w:val="24"/>
          <w:szCs w:val="24"/>
        </w:rPr>
        <w:t xml:space="preserve"> all accessible parts such as: the heat generator, control system and circulation pumps.</w:t>
      </w:r>
    </w:p>
    <w:p w14:paraId="2B9FF02F" w14:textId="77777777" w:rsidR="001E6BF6" w:rsidRPr="002E05AD" w:rsidRDefault="001E6BF6" w:rsidP="006A7384">
      <w:pPr>
        <w:spacing w:after="0"/>
        <w:jc w:val="both"/>
        <w:rPr>
          <w:rFonts w:ascii="Times New Roman" w:hAnsi="Times New Roman" w:cs="Times New Roman"/>
          <w:sz w:val="24"/>
          <w:szCs w:val="24"/>
        </w:rPr>
      </w:pPr>
    </w:p>
    <w:p w14:paraId="31CDF692" w14:textId="77777777" w:rsidR="0048099C" w:rsidRPr="002E05AD" w:rsidRDefault="0048099C"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w:t>
      </w:r>
      <w:r w:rsidR="001E6BF6" w:rsidRPr="002E05AD">
        <w:rPr>
          <w:rFonts w:ascii="Times New Roman" w:hAnsi="Times New Roman" w:cs="Times New Roman"/>
          <w:sz w:val="24"/>
          <w:szCs w:val="24"/>
        </w:rPr>
        <w:t xml:space="preserve">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001E6BF6" w:rsidRPr="002E05AD">
        <w:rPr>
          <w:rFonts w:ascii="Times New Roman" w:hAnsi="Times New Roman" w:cs="Times New Roman"/>
          <w:sz w:val="24"/>
          <w:szCs w:val="24"/>
        </w:rPr>
        <w:t xml:space="preserve"> </w:t>
      </w:r>
      <w:r w:rsidR="0031293C" w:rsidRPr="002E05AD">
        <w:rPr>
          <w:rFonts w:ascii="Times New Roman" w:hAnsi="Times New Roman" w:cs="Times New Roman"/>
          <w:sz w:val="24"/>
          <w:szCs w:val="24"/>
        </w:rPr>
        <w:t xml:space="preserve">in addition </w:t>
      </w:r>
      <w:r w:rsidR="001E6BF6" w:rsidRPr="002E05AD">
        <w:rPr>
          <w:rFonts w:ascii="Times New Roman" w:hAnsi="Times New Roman" w:cs="Times New Roman"/>
          <w:sz w:val="24"/>
          <w:szCs w:val="24"/>
        </w:rPr>
        <w:t xml:space="preserve">requires the inspection of the ventilation in combined heating and ventilation systems. Since this is a new requirement, Member States </w:t>
      </w:r>
      <w:r w:rsidR="0031293C" w:rsidRPr="002E05AD">
        <w:rPr>
          <w:rFonts w:ascii="Times New Roman" w:hAnsi="Times New Roman" w:cs="Times New Roman"/>
          <w:sz w:val="24"/>
          <w:szCs w:val="24"/>
        </w:rPr>
        <w:t xml:space="preserve">will have to </w:t>
      </w:r>
      <w:r w:rsidR="001E6BF6" w:rsidRPr="002E05AD">
        <w:rPr>
          <w:rFonts w:ascii="Times New Roman" w:hAnsi="Times New Roman" w:cs="Times New Roman"/>
          <w:sz w:val="24"/>
          <w:szCs w:val="24"/>
        </w:rPr>
        <w:t>define the types of systems that will now be considered as combined heating and ventila</w:t>
      </w:r>
      <w:r w:rsidRPr="002E05AD">
        <w:rPr>
          <w:rFonts w:ascii="Times New Roman" w:hAnsi="Times New Roman" w:cs="Times New Roman"/>
          <w:sz w:val="24"/>
          <w:szCs w:val="24"/>
        </w:rPr>
        <w:t>tion systems.</w:t>
      </w:r>
    </w:p>
    <w:p w14:paraId="4578FB0E" w14:textId="77777777" w:rsidR="0048099C" w:rsidRPr="002E05AD" w:rsidRDefault="0048099C" w:rsidP="006A7384">
      <w:pPr>
        <w:spacing w:after="0"/>
        <w:jc w:val="both"/>
        <w:rPr>
          <w:rFonts w:ascii="Times New Roman" w:hAnsi="Times New Roman" w:cs="Times New Roman"/>
          <w:sz w:val="24"/>
          <w:szCs w:val="24"/>
        </w:rPr>
      </w:pPr>
    </w:p>
    <w:p w14:paraId="4D4434E2" w14:textId="77777777" w:rsidR="001E6BF6" w:rsidRPr="002E05AD" w:rsidRDefault="0031293C"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S</w:t>
      </w:r>
      <w:r w:rsidR="001E6BF6" w:rsidRPr="002E05AD">
        <w:rPr>
          <w:rFonts w:ascii="Times New Roman" w:hAnsi="Times New Roman" w:cs="Times New Roman"/>
          <w:sz w:val="24"/>
          <w:szCs w:val="24"/>
        </w:rPr>
        <w:t>ystems can be categorised in 4 different types, as follows:</w:t>
      </w:r>
    </w:p>
    <w:p w14:paraId="4CAD920D" w14:textId="77777777" w:rsidR="001E6BF6" w:rsidRPr="002E05AD" w:rsidRDefault="001E6BF6" w:rsidP="006A7384">
      <w:pPr>
        <w:pStyle w:val="ListParagraph"/>
        <w:numPr>
          <w:ilvl w:val="0"/>
          <w:numId w:val="13"/>
        </w:numPr>
        <w:spacing w:after="0"/>
        <w:jc w:val="both"/>
        <w:rPr>
          <w:rFonts w:ascii="Times New Roman" w:hAnsi="Times New Roman" w:cs="Times New Roman"/>
          <w:sz w:val="24"/>
          <w:szCs w:val="24"/>
        </w:rPr>
      </w:pPr>
      <w:commentRangeStart w:id="6"/>
      <w:r w:rsidRPr="002E05AD">
        <w:rPr>
          <w:rFonts w:ascii="Times New Roman" w:hAnsi="Times New Roman" w:cs="Times New Roman"/>
          <w:sz w:val="24"/>
          <w:szCs w:val="24"/>
        </w:rPr>
        <w:t>Systems where air from the ventilation system is the main heat delivery method</w:t>
      </w:r>
      <w:r w:rsidR="00FB0612" w:rsidRPr="002E05AD">
        <w:rPr>
          <w:rFonts w:ascii="Times New Roman" w:hAnsi="Times New Roman" w:cs="Times New Roman"/>
          <w:sz w:val="24"/>
          <w:szCs w:val="24"/>
        </w:rPr>
        <w:t xml:space="preserve">. An example of this system would be </w:t>
      </w:r>
      <w:r w:rsidR="0048099C" w:rsidRPr="002E05AD">
        <w:rPr>
          <w:rFonts w:ascii="Times New Roman" w:hAnsi="Times New Roman" w:cs="Times New Roman"/>
          <w:sz w:val="24"/>
          <w:szCs w:val="24"/>
        </w:rPr>
        <w:t>v</w:t>
      </w:r>
      <w:r w:rsidRPr="002E05AD">
        <w:rPr>
          <w:rFonts w:ascii="Times New Roman" w:hAnsi="Times New Roman" w:cs="Times New Roman"/>
          <w:sz w:val="24"/>
          <w:szCs w:val="24"/>
        </w:rPr>
        <w:t xml:space="preserve">ariable </w:t>
      </w:r>
      <w:r w:rsidR="0048099C" w:rsidRPr="002E05AD">
        <w:rPr>
          <w:rFonts w:ascii="Times New Roman" w:hAnsi="Times New Roman" w:cs="Times New Roman"/>
          <w:sz w:val="24"/>
          <w:szCs w:val="24"/>
        </w:rPr>
        <w:t>a</w:t>
      </w:r>
      <w:r w:rsidRPr="002E05AD">
        <w:rPr>
          <w:rFonts w:ascii="Times New Roman" w:hAnsi="Times New Roman" w:cs="Times New Roman"/>
          <w:sz w:val="24"/>
          <w:szCs w:val="24"/>
        </w:rPr>
        <w:t xml:space="preserve">ir </w:t>
      </w:r>
      <w:r w:rsidR="0048099C" w:rsidRPr="002E05AD">
        <w:rPr>
          <w:rFonts w:ascii="Times New Roman" w:hAnsi="Times New Roman" w:cs="Times New Roman"/>
          <w:sz w:val="24"/>
          <w:szCs w:val="24"/>
        </w:rPr>
        <w:t>v</w:t>
      </w:r>
      <w:r w:rsidRPr="002E05AD">
        <w:rPr>
          <w:rFonts w:ascii="Times New Roman" w:hAnsi="Times New Roman" w:cs="Times New Roman"/>
          <w:sz w:val="24"/>
          <w:szCs w:val="24"/>
        </w:rPr>
        <w:t>olume</w:t>
      </w:r>
      <w:r w:rsidR="0048099C" w:rsidRPr="002E05AD">
        <w:rPr>
          <w:rFonts w:ascii="Times New Roman" w:hAnsi="Times New Roman" w:cs="Times New Roman"/>
          <w:sz w:val="24"/>
          <w:szCs w:val="24"/>
        </w:rPr>
        <w:t xml:space="preserve"> (VAV)</w:t>
      </w:r>
      <w:r w:rsidRPr="002E05AD">
        <w:rPr>
          <w:rFonts w:ascii="Times New Roman" w:hAnsi="Times New Roman" w:cs="Times New Roman"/>
          <w:sz w:val="24"/>
          <w:szCs w:val="24"/>
        </w:rPr>
        <w:t xml:space="preserve"> systems.</w:t>
      </w:r>
    </w:p>
    <w:p w14:paraId="39C8CF4B" w14:textId="77777777" w:rsidR="001E6BF6" w:rsidRPr="002E05AD" w:rsidRDefault="001E6BF6" w:rsidP="006A7384">
      <w:pPr>
        <w:pStyle w:val="ListParagraph"/>
        <w:numPr>
          <w:ilvl w:val="0"/>
          <w:numId w:val="13"/>
        </w:num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Systems where </w:t>
      </w:r>
      <w:r w:rsidR="00FB0612" w:rsidRPr="002E05AD">
        <w:rPr>
          <w:rFonts w:ascii="Times New Roman" w:hAnsi="Times New Roman" w:cs="Times New Roman"/>
          <w:sz w:val="24"/>
          <w:szCs w:val="24"/>
        </w:rPr>
        <w:t xml:space="preserve">there </w:t>
      </w:r>
      <w:r w:rsidR="001F635B" w:rsidRPr="002E05AD">
        <w:rPr>
          <w:rFonts w:ascii="Times New Roman" w:hAnsi="Times New Roman" w:cs="Times New Roman"/>
          <w:sz w:val="24"/>
          <w:szCs w:val="24"/>
        </w:rPr>
        <w:t xml:space="preserve">are </w:t>
      </w:r>
      <w:r w:rsidR="00FB0612" w:rsidRPr="002E05AD">
        <w:rPr>
          <w:rFonts w:ascii="Times New Roman" w:hAnsi="Times New Roman" w:cs="Times New Roman"/>
          <w:sz w:val="24"/>
          <w:szCs w:val="24"/>
        </w:rPr>
        <w:t xml:space="preserve">one or several air handling units delivering treated fresh air to the </w:t>
      </w:r>
      <w:r w:rsidR="00742E59" w:rsidRPr="002E05AD">
        <w:rPr>
          <w:rFonts w:ascii="Times New Roman" w:hAnsi="Times New Roman" w:cs="Times New Roman"/>
          <w:sz w:val="24"/>
          <w:szCs w:val="24"/>
        </w:rPr>
        <w:t xml:space="preserve">heated </w:t>
      </w:r>
      <w:r w:rsidR="00FB0612" w:rsidRPr="002E05AD">
        <w:rPr>
          <w:rFonts w:ascii="Times New Roman" w:hAnsi="Times New Roman" w:cs="Times New Roman"/>
          <w:sz w:val="24"/>
          <w:szCs w:val="24"/>
        </w:rPr>
        <w:t>space(s). The final space heating is done through local delivery units. Both the air handling unit(s) and the local delivery units are connected to the same heat generator. Example of this system would be: air handling unit (AHU) plus fan coils or radiators.</w:t>
      </w:r>
    </w:p>
    <w:p w14:paraId="67C55087" w14:textId="77777777" w:rsidR="00FB0612" w:rsidRPr="002E05AD" w:rsidRDefault="00FB0612" w:rsidP="006A7384">
      <w:pPr>
        <w:pStyle w:val="ListParagraph"/>
        <w:numPr>
          <w:ilvl w:val="0"/>
          <w:numId w:val="13"/>
        </w:num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Systems where there </w:t>
      </w:r>
      <w:r w:rsidR="001F635B" w:rsidRPr="002E05AD">
        <w:rPr>
          <w:rFonts w:ascii="Times New Roman" w:hAnsi="Times New Roman" w:cs="Times New Roman"/>
          <w:sz w:val="24"/>
          <w:szCs w:val="24"/>
        </w:rPr>
        <w:t xml:space="preserve">are </w:t>
      </w:r>
      <w:r w:rsidRPr="002E05AD">
        <w:rPr>
          <w:rFonts w:ascii="Times New Roman" w:hAnsi="Times New Roman" w:cs="Times New Roman"/>
          <w:sz w:val="24"/>
          <w:szCs w:val="24"/>
        </w:rPr>
        <w:t xml:space="preserve">one or several air handling units delivering treated fresh air to the </w:t>
      </w:r>
      <w:r w:rsidR="00742E59" w:rsidRPr="002E05AD">
        <w:rPr>
          <w:rFonts w:ascii="Times New Roman" w:hAnsi="Times New Roman" w:cs="Times New Roman"/>
          <w:sz w:val="24"/>
          <w:szCs w:val="24"/>
        </w:rPr>
        <w:t xml:space="preserve">heated </w:t>
      </w:r>
      <w:r w:rsidRPr="002E05AD">
        <w:rPr>
          <w:rFonts w:ascii="Times New Roman" w:hAnsi="Times New Roman" w:cs="Times New Roman"/>
          <w:sz w:val="24"/>
          <w:szCs w:val="24"/>
        </w:rPr>
        <w:t xml:space="preserve">space(s). The final space heating is done through local delivery </w:t>
      </w:r>
      <w:r w:rsidR="001F635B" w:rsidRPr="002E05AD">
        <w:rPr>
          <w:rFonts w:ascii="Times New Roman" w:hAnsi="Times New Roman" w:cs="Times New Roman"/>
          <w:sz w:val="24"/>
          <w:szCs w:val="24"/>
        </w:rPr>
        <w:t>u</w:t>
      </w:r>
      <w:r w:rsidRPr="002E05AD">
        <w:rPr>
          <w:rFonts w:ascii="Times New Roman" w:hAnsi="Times New Roman" w:cs="Times New Roman"/>
          <w:sz w:val="24"/>
          <w:szCs w:val="24"/>
        </w:rPr>
        <w:t xml:space="preserve">nits. The air handling unit(s) and the local delivery units are not connected to the same heat generator. An example of this system could be an AHU plus rooftop units (VRV/VRF). </w:t>
      </w:r>
    </w:p>
    <w:p w14:paraId="17AF348B" w14:textId="77777777" w:rsidR="001E6BF6" w:rsidRPr="002E05AD" w:rsidRDefault="001E6BF6" w:rsidP="006A7384">
      <w:pPr>
        <w:pStyle w:val="ListParagraph"/>
        <w:numPr>
          <w:ilvl w:val="0"/>
          <w:numId w:val="13"/>
        </w:num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Systems where outside air is not preheated using the heating system (for example extract only systems, supply &amp; extract, but without pre-heat). </w:t>
      </w:r>
      <w:commentRangeEnd w:id="6"/>
      <w:r w:rsidR="003E0ACF">
        <w:rPr>
          <w:rStyle w:val="CommentReference"/>
        </w:rPr>
        <w:commentReference w:id="6"/>
      </w:r>
    </w:p>
    <w:p w14:paraId="377F88BF" w14:textId="77777777" w:rsidR="001E6BF6" w:rsidRPr="002E05AD" w:rsidRDefault="001E6BF6" w:rsidP="006A7384">
      <w:pPr>
        <w:spacing w:after="0"/>
        <w:jc w:val="both"/>
        <w:rPr>
          <w:rFonts w:ascii="Times New Roman" w:hAnsi="Times New Roman" w:cs="Times New Roman"/>
          <w:sz w:val="24"/>
          <w:szCs w:val="24"/>
        </w:rPr>
      </w:pPr>
    </w:p>
    <w:p w14:paraId="32ADCF78" w14:textId="77777777" w:rsidR="001E6BF6" w:rsidRPr="002E05AD" w:rsidRDefault="001E6B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Type 1 systems would clearly fall within the scope of 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Pr="002E05AD">
        <w:rPr>
          <w:rFonts w:ascii="Times New Roman" w:hAnsi="Times New Roman" w:cs="Times New Roman"/>
          <w:sz w:val="24"/>
          <w:szCs w:val="24"/>
        </w:rPr>
        <w:t>. For this type of systems, the ventilation equipment (such as the AHU and final delivery units) are fully involved in the delivery of the heat within the building.</w:t>
      </w:r>
    </w:p>
    <w:p w14:paraId="50FCFE64" w14:textId="77777777" w:rsidR="001E6BF6" w:rsidRPr="002E05AD" w:rsidRDefault="001E6BF6" w:rsidP="006A7384">
      <w:pPr>
        <w:spacing w:after="0"/>
        <w:jc w:val="both"/>
        <w:rPr>
          <w:rFonts w:ascii="Times New Roman" w:hAnsi="Times New Roman" w:cs="Times New Roman"/>
          <w:sz w:val="24"/>
          <w:szCs w:val="24"/>
        </w:rPr>
      </w:pPr>
    </w:p>
    <w:p w14:paraId="14B82D54" w14:textId="77777777" w:rsidR="001E6BF6" w:rsidRPr="002E05AD" w:rsidRDefault="001E6B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Type 2 systems would also fall within the scope of 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Unlike Type 1 systems, </w:t>
      </w:r>
      <w:r w:rsidR="0048099C" w:rsidRPr="002E05AD">
        <w:rPr>
          <w:rFonts w:ascii="Times New Roman" w:hAnsi="Times New Roman" w:cs="Times New Roman"/>
          <w:sz w:val="24"/>
          <w:szCs w:val="24"/>
        </w:rPr>
        <w:t xml:space="preserve">the ventilation part of the system in a </w:t>
      </w:r>
      <w:r w:rsidRPr="002E05AD">
        <w:rPr>
          <w:rFonts w:ascii="Times New Roman" w:hAnsi="Times New Roman" w:cs="Times New Roman"/>
          <w:sz w:val="24"/>
          <w:szCs w:val="24"/>
        </w:rPr>
        <w:t xml:space="preserve">Type 2 system would not necessarily take </w:t>
      </w:r>
      <w:proofErr w:type="gramStart"/>
      <w:r w:rsidRPr="002E05AD">
        <w:rPr>
          <w:rFonts w:ascii="Times New Roman" w:hAnsi="Times New Roman" w:cs="Times New Roman"/>
          <w:sz w:val="24"/>
          <w:szCs w:val="24"/>
        </w:rPr>
        <w:t>the majority of</w:t>
      </w:r>
      <w:proofErr w:type="gramEnd"/>
      <w:r w:rsidRPr="002E05AD">
        <w:rPr>
          <w:rFonts w:ascii="Times New Roman" w:hAnsi="Times New Roman" w:cs="Times New Roman"/>
          <w:sz w:val="24"/>
          <w:szCs w:val="24"/>
        </w:rPr>
        <w:t xml:space="preserve"> the heating load. However, the heating consumption related to the treatment of the air is still a substantial part of the energy consumption of a building, especially for modern buildings. Type 2 systems require careful integration between ventilation and heating to adequately </w:t>
      </w:r>
      <w:r w:rsidRPr="002E05AD">
        <w:rPr>
          <w:rFonts w:ascii="Times New Roman" w:hAnsi="Times New Roman" w:cs="Times New Roman"/>
          <w:sz w:val="24"/>
          <w:szCs w:val="24"/>
        </w:rPr>
        <w:lastRenderedPageBreak/>
        <w:t>provide for the indoor environment</w:t>
      </w:r>
      <w:r w:rsidR="0048099C" w:rsidRPr="002E05AD">
        <w:rPr>
          <w:rFonts w:ascii="Times New Roman" w:hAnsi="Times New Roman" w:cs="Times New Roman"/>
          <w:sz w:val="24"/>
          <w:szCs w:val="24"/>
        </w:rPr>
        <w:t xml:space="preserve"> in the most efficient manner</w:t>
      </w:r>
      <w:r w:rsidR="00FB0612" w:rsidRPr="002E05AD">
        <w:rPr>
          <w:rFonts w:ascii="Times New Roman" w:hAnsi="Times New Roman" w:cs="Times New Roman"/>
          <w:sz w:val="24"/>
          <w:szCs w:val="24"/>
        </w:rPr>
        <w:t xml:space="preserve">, particularly under </w:t>
      </w:r>
      <w:r w:rsidRPr="002E05AD">
        <w:rPr>
          <w:rFonts w:ascii="Times New Roman" w:hAnsi="Times New Roman" w:cs="Times New Roman"/>
          <w:sz w:val="24"/>
          <w:szCs w:val="24"/>
        </w:rPr>
        <w:t>normal operating conditions</w:t>
      </w:r>
      <w:r w:rsidR="00FB0612" w:rsidRPr="002E05AD">
        <w:rPr>
          <w:rFonts w:ascii="Times New Roman" w:hAnsi="Times New Roman" w:cs="Times New Roman"/>
          <w:sz w:val="24"/>
          <w:szCs w:val="24"/>
        </w:rPr>
        <w:t>.</w:t>
      </w:r>
      <w:r w:rsidRPr="002E05AD">
        <w:rPr>
          <w:rFonts w:ascii="Times New Roman" w:hAnsi="Times New Roman" w:cs="Times New Roman"/>
          <w:sz w:val="24"/>
          <w:szCs w:val="24"/>
        </w:rPr>
        <w:t xml:space="preserve"> Inspection of such systems would offer good opportunities for identifying energy saving opportunities at a reduced cost (low hanging fruit). In conclusion the requirements of the revised </w:t>
      </w:r>
      <w:r w:rsidR="004F6129"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apply</w:t>
      </w:r>
      <w:r w:rsidR="001F635B" w:rsidRPr="002E05AD">
        <w:rPr>
          <w:rFonts w:ascii="Times New Roman" w:hAnsi="Times New Roman" w:cs="Times New Roman"/>
          <w:sz w:val="24"/>
          <w:szCs w:val="24"/>
        </w:rPr>
        <w:t xml:space="preserve"> (Recital 35</w:t>
      </w:r>
      <w:r w:rsidR="004F6129" w:rsidRPr="002E05AD">
        <w:rPr>
          <w:rFonts w:ascii="Times New Roman" w:hAnsi="Times New Roman" w:cs="Times New Roman"/>
          <w:sz w:val="24"/>
          <w:szCs w:val="24"/>
        </w:rPr>
        <w:t xml:space="preserve"> of Directive (EU) 2018/844 </w:t>
      </w:r>
      <w:r w:rsidR="001F635B" w:rsidRPr="002E05AD">
        <w:rPr>
          <w:rFonts w:ascii="Times New Roman" w:hAnsi="Times New Roman" w:cs="Times New Roman"/>
          <w:sz w:val="24"/>
          <w:szCs w:val="24"/>
        </w:rPr>
        <w:t>helps establish this)</w:t>
      </w:r>
      <w:r w:rsidR="004F6129" w:rsidRPr="002E05AD">
        <w:rPr>
          <w:rFonts w:ascii="Times New Roman" w:hAnsi="Times New Roman" w:cs="Times New Roman"/>
          <w:sz w:val="24"/>
          <w:szCs w:val="24"/>
        </w:rPr>
        <w:t>.</w:t>
      </w:r>
    </w:p>
    <w:p w14:paraId="78AFB1AD" w14:textId="77777777" w:rsidR="001E6BF6" w:rsidRPr="002E05AD" w:rsidRDefault="001E6BF6" w:rsidP="006A7384">
      <w:pPr>
        <w:spacing w:after="0"/>
        <w:jc w:val="both"/>
        <w:rPr>
          <w:rFonts w:ascii="Times New Roman" w:hAnsi="Times New Roman" w:cs="Times New Roman"/>
          <w:sz w:val="24"/>
          <w:szCs w:val="24"/>
        </w:rPr>
      </w:pPr>
    </w:p>
    <w:p w14:paraId="0740229A" w14:textId="77777777" w:rsidR="001E6BF6" w:rsidRPr="002E05AD" w:rsidRDefault="001E6B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Type 3 systems are </w:t>
      </w:r>
      <w:proofErr w:type="gramStart"/>
      <w:r w:rsidRPr="002E05AD">
        <w:rPr>
          <w:rFonts w:ascii="Times New Roman" w:hAnsi="Times New Roman" w:cs="Times New Roman"/>
          <w:sz w:val="24"/>
          <w:szCs w:val="24"/>
        </w:rPr>
        <w:t>similar to</w:t>
      </w:r>
      <w:proofErr w:type="gramEnd"/>
      <w:r w:rsidRPr="002E05AD">
        <w:rPr>
          <w:rFonts w:ascii="Times New Roman" w:hAnsi="Times New Roman" w:cs="Times New Roman"/>
          <w:sz w:val="24"/>
          <w:szCs w:val="24"/>
        </w:rPr>
        <w:t xml:space="preserve"> Type 2 systems and should </w:t>
      </w:r>
      <w:r w:rsidR="0031293C" w:rsidRPr="002E05AD">
        <w:rPr>
          <w:rFonts w:ascii="Times New Roman" w:hAnsi="Times New Roman" w:cs="Times New Roman"/>
          <w:sz w:val="24"/>
          <w:szCs w:val="24"/>
        </w:rPr>
        <w:t xml:space="preserve">therefore </w:t>
      </w:r>
      <w:r w:rsidR="00DC7158" w:rsidRPr="002E05AD">
        <w:rPr>
          <w:rFonts w:ascii="Times New Roman" w:hAnsi="Times New Roman" w:cs="Times New Roman"/>
          <w:sz w:val="24"/>
          <w:szCs w:val="24"/>
        </w:rPr>
        <w:t>also be treated as a combined heating and ventilation system</w:t>
      </w:r>
      <w:r w:rsidRPr="002E05AD">
        <w:rPr>
          <w:rFonts w:ascii="Times New Roman" w:hAnsi="Times New Roman" w:cs="Times New Roman"/>
          <w:sz w:val="24"/>
          <w:szCs w:val="24"/>
        </w:rPr>
        <w:t xml:space="preserve">. </w:t>
      </w:r>
      <w:r w:rsidR="00FB0612" w:rsidRPr="002E05AD">
        <w:rPr>
          <w:rFonts w:ascii="Times New Roman" w:hAnsi="Times New Roman" w:cs="Times New Roman"/>
          <w:sz w:val="24"/>
          <w:szCs w:val="24"/>
        </w:rPr>
        <w:t>This is mainly b</w:t>
      </w:r>
      <w:r w:rsidRPr="002E05AD">
        <w:rPr>
          <w:rFonts w:ascii="Times New Roman" w:hAnsi="Times New Roman" w:cs="Times New Roman"/>
          <w:sz w:val="24"/>
          <w:szCs w:val="24"/>
        </w:rPr>
        <w:t>ecause of the need to adequately integrate the operation of the heating and ventilation systems</w:t>
      </w:r>
      <w:r w:rsidR="00FB0612" w:rsidRPr="002E05AD">
        <w:rPr>
          <w:rFonts w:ascii="Times New Roman" w:hAnsi="Times New Roman" w:cs="Times New Roman"/>
          <w:sz w:val="24"/>
          <w:szCs w:val="24"/>
        </w:rPr>
        <w:t xml:space="preserve">. </w:t>
      </w:r>
      <w:proofErr w:type="gramStart"/>
      <w:r w:rsidR="00FB0612" w:rsidRPr="002E05AD">
        <w:rPr>
          <w:rFonts w:ascii="Times New Roman" w:hAnsi="Times New Roman" w:cs="Times New Roman"/>
          <w:sz w:val="24"/>
          <w:szCs w:val="24"/>
        </w:rPr>
        <w:t>Similarly</w:t>
      </w:r>
      <w:proofErr w:type="gramEnd"/>
      <w:r w:rsidR="00FB0612" w:rsidRPr="002E05AD">
        <w:rPr>
          <w:rFonts w:ascii="Times New Roman" w:hAnsi="Times New Roman" w:cs="Times New Roman"/>
          <w:sz w:val="24"/>
          <w:szCs w:val="24"/>
        </w:rPr>
        <w:t xml:space="preserve"> to Type 2 systems, </w:t>
      </w:r>
      <w:r w:rsidRPr="002E05AD">
        <w:rPr>
          <w:rFonts w:ascii="Times New Roman" w:hAnsi="Times New Roman" w:cs="Times New Roman"/>
          <w:sz w:val="24"/>
          <w:szCs w:val="24"/>
        </w:rPr>
        <w:t xml:space="preserve">an inspection offers good opportunities for identifying energy savings opportunities </w:t>
      </w:r>
      <w:r w:rsidR="0031293C" w:rsidRPr="002E05AD">
        <w:rPr>
          <w:rFonts w:ascii="Times New Roman" w:hAnsi="Times New Roman" w:cs="Times New Roman"/>
          <w:sz w:val="24"/>
          <w:szCs w:val="24"/>
        </w:rPr>
        <w:t>with a reduced implementation cost</w:t>
      </w:r>
      <w:r w:rsidRPr="002E05AD">
        <w:rPr>
          <w:rFonts w:ascii="Times New Roman" w:hAnsi="Times New Roman" w:cs="Times New Roman"/>
          <w:sz w:val="24"/>
          <w:szCs w:val="24"/>
        </w:rPr>
        <w:t>.</w:t>
      </w:r>
    </w:p>
    <w:p w14:paraId="427C1F06" w14:textId="77777777" w:rsidR="001E6BF6" w:rsidRPr="002E05AD" w:rsidRDefault="001E6BF6" w:rsidP="006A7384">
      <w:pPr>
        <w:spacing w:after="0"/>
        <w:jc w:val="both"/>
        <w:rPr>
          <w:rFonts w:ascii="Times New Roman" w:hAnsi="Times New Roman" w:cs="Times New Roman"/>
          <w:sz w:val="24"/>
          <w:szCs w:val="24"/>
        </w:rPr>
      </w:pPr>
    </w:p>
    <w:p w14:paraId="2EBF020C" w14:textId="77777777" w:rsidR="001E6BF6" w:rsidRPr="002E05AD" w:rsidRDefault="0031293C"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However, </w:t>
      </w:r>
      <w:r w:rsidR="001E6BF6" w:rsidRPr="002E05AD">
        <w:rPr>
          <w:rFonts w:ascii="Times New Roman" w:hAnsi="Times New Roman" w:cs="Times New Roman"/>
          <w:sz w:val="24"/>
          <w:szCs w:val="24"/>
        </w:rPr>
        <w:t xml:space="preserve">Type 4 systems do not fall within the scope of 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001E6BF6" w:rsidRPr="002E05AD">
        <w:rPr>
          <w:rFonts w:ascii="Times New Roman" w:hAnsi="Times New Roman" w:cs="Times New Roman"/>
          <w:sz w:val="24"/>
          <w:szCs w:val="24"/>
        </w:rPr>
        <w:t>. In this type of system, the heating and ventilation are not connected to one another and the</w:t>
      </w:r>
      <w:r w:rsidRPr="002E05AD">
        <w:rPr>
          <w:rFonts w:ascii="Times New Roman" w:hAnsi="Times New Roman" w:cs="Times New Roman"/>
          <w:sz w:val="24"/>
          <w:szCs w:val="24"/>
        </w:rPr>
        <w:t>ir</w:t>
      </w:r>
      <w:r w:rsidR="001E6BF6" w:rsidRPr="002E05AD">
        <w:rPr>
          <w:rFonts w:ascii="Times New Roman" w:hAnsi="Times New Roman" w:cs="Times New Roman"/>
          <w:sz w:val="24"/>
          <w:szCs w:val="24"/>
        </w:rPr>
        <w:t xml:space="preserve"> operation may </w:t>
      </w:r>
      <w:r w:rsidRPr="002E05AD">
        <w:rPr>
          <w:rFonts w:ascii="Times New Roman" w:hAnsi="Times New Roman" w:cs="Times New Roman"/>
          <w:sz w:val="24"/>
          <w:szCs w:val="24"/>
        </w:rPr>
        <w:t xml:space="preserve">not be integrated and could even be </w:t>
      </w:r>
      <w:r w:rsidR="001E6BF6" w:rsidRPr="002E05AD">
        <w:rPr>
          <w:rFonts w:ascii="Times New Roman" w:hAnsi="Times New Roman" w:cs="Times New Roman"/>
          <w:sz w:val="24"/>
          <w:szCs w:val="24"/>
        </w:rPr>
        <w:t>completely independent.</w:t>
      </w:r>
    </w:p>
    <w:p w14:paraId="70BE4A2B" w14:textId="77777777" w:rsidR="001E6BF6" w:rsidRPr="002E05AD" w:rsidRDefault="001E6BF6" w:rsidP="006A7384">
      <w:pPr>
        <w:spacing w:after="0"/>
        <w:jc w:val="both"/>
        <w:rPr>
          <w:rFonts w:ascii="Times New Roman" w:hAnsi="Times New Roman" w:cs="Times New Roman"/>
          <w:sz w:val="24"/>
          <w:szCs w:val="24"/>
        </w:rPr>
      </w:pPr>
    </w:p>
    <w:p w14:paraId="4F303C38" w14:textId="77777777" w:rsidR="001E6BF6" w:rsidRPr="002E05AD" w:rsidRDefault="001E6B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In general Types 1, 2 and 3 </w:t>
      </w:r>
      <w:r w:rsidR="0048099C" w:rsidRPr="002E05AD">
        <w:rPr>
          <w:rFonts w:ascii="Times New Roman" w:hAnsi="Times New Roman" w:cs="Times New Roman"/>
          <w:sz w:val="24"/>
          <w:szCs w:val="24"/>
        </w:rPr>
        <w:t>are</w:t>
      </w:r>
      <w:r w:rsidRPr="002E05AD">
        <w:rPr>
          <w:rFonts w:ascii="Times New Roman" w:hAnsi="Times New Roman" w:cs="Times New Roman"/>
          <w:sz w:val="24"/>
          <w:szCs w:val="24"/>
        </w:rPr>
        <w:t xml:space="preserve"> more common in non-residential buildings (such as offices, shopping centres, etc.), whereas type 4 systems </w:t>
      </w:r>
      <w:r w:rsidR="0048099C" w:rsidRPr="002E05AD">
        <w:rPr>
          <w:rFonts w:ascii="Times New Roman" w:hAnsi="Times New Roman" w:cs="Times New Roman"/>
          <w:sz w:val="24"/>
          <w:szCs w:val="24"/>
        </w:rPr>
        <w:t>are</w:t>
      </w:r>
      <w:r w:rsidRPr="002E05AD">
        <w:rPr>
          <w:rFonts w:ascii="Times New Roman" w:hAnsi="Times New Roman" w:cs="Times New Roman"/>
          <w:sz w:val="24"/>
          <w:szCs w:val="24"/>
        </w:rPr>
        <w:t xml:space="preserve"> more common in residential buildings.</w:t>
      </w:r>
    </w:p>
    <w:p w14:paraId="08832011" w14:textId="77777777" w:rsidR="0031293C" w:rsidRPr="002E05AD" w:rsidRDefault="0031293C" w:rsidP="006A7384">
      <w:pPr>
        <w:spacing w:after="0"/>
        <w:jc w:val="both"/>
        <w:rPr>
          <w:rFonts w:ascii="Times New Roman" w:hAnsi="Times New Roman" w:cs="Times New Roman"/>
          <w:sz w:val="24"/>
          <w:szCs w:val="24"/>
        </w:rPr>
      </w:pPr>
    </w:p>
    <w:p w14:paraId="2971D8FC" w14:textId="77777777" w:rsidR="00BD3297" w:rsidRPr="002E05AD" w:rsidRDefault="00DC7158"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does not specif</w:t>
      </w:r>
      <w:r w:rsidR="00D04E09" w:rsidRPr="002E05AD">
        <w:rPr>
          <w:rFonts w:ascii="Times New Roman" w:hAnsi="Times New Roman" w:cs="Times New Roman"/>
          <w:sz w:val="24"/>
          <w:szCs w:val="24"/>
        </w:rPr>
        <w:t>y the extent of the inspection with regards to the</w:t>
      </w:r>
      <w:r w:rsidR="00BD3297" w:rsidRPr="002E05AD">
        <w:rPr>
          <w:rFonts w:ascii="Times New Roman" w:hAnsi="Times New Roman" w:cs="Times New Roman"/>
          <w:sz w:val="24"/>
          <w:szCs w:val="24"/>
        </w:rPr>
        <w:t xml:space="preserve"> purely air </w:t>
      </w:r>
      <w:r w:rsidR="000B46E2" w:rsidRPr="002E05AD">
        <w:rPr>
          <w:rFonts w:ascii="Times New Roman" w:hAnsi="Times New Roman" w:cs="Times New Roman"/>
          <w:sz w:val="24"/>
          <w:szCs w:val="24"/>
        </w:rPr>
        <w:t xml:space="preserve">management and treatment </w:t>
      </w:r>
      <w:r w:rsidR="00BD3297" w:rsidRPr="002E05AD">
        <w:rPr>
          <w:rFonts w:ascii="Times New Roman" w:hAnsi="Times New Roman" w:cs="Times New Roman"/>
          <w:sz w:val="24"/>
          <w:szCs w:val="24"/>
        </w:rPr>
        <w:t>aspects of the system (such as ductwork</w:t>
      </w:r>
      <w:r w:rsidR="00D04E09" w:rsidRPr="002E05AD">
        <w:rPr>
          <w:rFonts w:ascii="Times New Roman" w:hAnsi="Times New Roman" w:cs="Times New Roman"/>
          <w:sz w:val="24"/>
          <w:szCs w:val="24"/>
        </w:rPr>
        <w:t xml:space="preserve"> or </w:t>
      </w:r>
      <w:r w:rsidR="00BD3297" w:rsidRPr="002E05AD">
        <w:rPr>
          <w:rFonts w:ascii="Times New Roman" w:hAnsi="Times New Roman" w:cs="Times New Roman"/>
          <w:sz w:val="24"/>
          <w:szCs w:val="24"/>
        </w:rPr>
        <w:t>air filters</w:t>
      </w:r>
      <w:r w:rsidR="00D4466D" w:rsidRPr="002E05AD">
        <w:rPr>
          <w:rFonts w:ascii="Times New Roman" w:hAnsi="Times New Roman" w:cs="Times New Roman"/>
          <w:sz w:val="24"/>
          <w:szCs w:val="24"/>
        </w:rPr>
        <w:t>)</w:t>
      </w:r>
      <w:r w:rsidR="0031293C" w:rsidRPr="002E05AD">
        <w:rPr>
          <w:rFonts w:ascii="Times New Roman" w:hAnsi="Times New Roman" w:cs="Times New Roman"/>
          <w:sz w:val="24"/>
          <w:szCs w:val="24"/>
        </w:rPr>
        <w:t>.</w:t>
      </w:r>
      <w:r w:rsidR="00BD3297" w:rsidRPr="002E05AD">
        <w:rPr>
          <w:rFonts w:ascii="Times New Roman" w:hAnsi="Times New Roman" w:cs="Times New Roman"/>
          <w:sz w:val="24"/>
          <w:szCs w:val="24"/>
        </w:rPr>
        <w:t xml:space="preserve"> However, it would be </w:t>
      </w:r>
      <w:r w:rsidR="001F635B" w:rsidRPr="002E05AD">
        <w:rPr>
          <w:rFonts w:ascii="Times New Roman" w:hAnsi="Times New Roman" w:cs="Times New Roman"/>
          <w:sz w:val="24"/>
          <w:szCs w:val="24"/>
        </w:rPr>
        <w:t xml:space="preserve">good practice </w:t>
      </w:r>
      <w:r w:rsidR="00BD3297" w:rsidRPr="002E05AD">
        <w:rPr>
          <w:rFonts w:ascii="Times New Roman" w:hAnsi="Times New Roman" w:cs="Times New Roman"/>
          <w:sz w:val="24"/>
          <w:szCs w:val="24"/>
        </w:rPr>
        <w:t>that the independent expert still includes them in the inspection</w:t>
      </w:r>
      <w:r w:rsidR="0031293C" w:rsidRPr="002E05AD">
        <w:rPr>
          <w:rFonts w:ascii="Times New Roman" w:hAnsi="Times New Roman" w:cs="Times New Roman"/>
          <w:sz w:val="24"/>
          <w:szCs w:val="24"/>
        </w:rPr>
        <w:t xml:space="preserve"> at least</w:t>
      </w:r>
      <w:r w:rsidR="00BD3297" w:rsidRPr="002E05AD">
        <w:rPr>
          <w:rFonts w:ascii="Times New Roman" w:hAnsi="Times New Roman" w:cs="Times New Roman"/>
          <w:sz w:val="24"/>
          <w:szCs w:val="24"/>
        </w:rPr>
        <w:t xml:space="preserve"> to a certain degree, based on the accessibility of the system and the energy saving opportunities available.</w:t>
      </w:r>
      <w:r w:rsidR="0031293C" w:rsidRPr="002E05AD">
        <w:rPr>
          <w:rFonts w:ascii="Times New Roman" w:hAnsi="Times New Roman" w:cs="Times New Roman"/>
          <w:sz w:val="24"/>
          <w:szCs w:val="24"/>
        </w:rPr>
        <w:t xml:space="preserve"> In practice, in a combined heating and ventilation system, the different parts of the system may be located together or </w:t>
      </w:r>
      <w:proofErr w:type="gramStart"/>
      <w:r w:rsidR="0031293C" w:rsidRPr="002E05AD">
        <w:rPr>
          <w:rFonts w:ascii="Times New Roman" w:hAnsi="Times New Roman" w:cs="Times New Roman"/>
          <w:sz w:val="24"/>
          <w:szCs w:val="24"/>
        </w:rPr>
        <w:t>in close proximity</w:t>
      </w:r>
      <w:proofErr w:type="gramEnd"/>
      <w:r w:rsidR="0031293C" w:rsidRPr="002E05AD">
        <w:rPr>
          <w:rFonts w:ascii="Times New Roman" w:hAnsi="Times New Roman" w:cs="Times New Roman"/>
          <w:sz w:val="24"/>
          <w:szCs w:val="24"/>
        </w:rPr>
        <w:t xml:space="preserve">. Since the inspector is physically visiting the building, the added workload and cost are </w:t>
      </w:r>
      <w:r w:rsidR="00D4466D" w:rsidRPr="002E05AD">
        <w:rPr>
          <w:rFonts w:ascii="Times New Roman" w:hAnsi="Times New Roman" w:cs="Times New Roman"/>
          <w:sz w:val="24"/>
          <w:szCs w:val="24"/>
        </w:rPr>
        <w:t>limited</w:t>
      </w:r>
      <w:r w:rsidR="0031293C" w:rsidRPr="002E05AD">
        <w:rPr>
          <w:rFonts w:ascii="Times New Roman" w:hAnsi="Times New Roman" w:cs="Times New Roman"/>
          <w:sz w:val="24"/>
          <w:szCs w:val="24"/>
        </w:rPr>
        <w:t>, while the saving opportunities are good.</w:t>
      </w:r>
    </w:p>
    <w:p w14:paraId="0F9E06DA" w14:textId="77777777" w:rsidR="00230219" w:rsidRPr="002E05AD" w:rsidRDefault="00230219" w:rsidP="006A7384">
      <w:pPr>
        <w:spacing w:after="0"/>
        <w:jc w:val="both"/>
        <w:rPr>
          <w:rFonts w:ascii="Times New Roman" w:hAnsi="Times New Roman" w:cs="Times New Roman"/>
          <w:sz w:val="24"/>
          <w:szCs w:val="24"/>
        </w:rPr>
      </w:pPr>
    </w:p>
    <w:p w14:paraId="3C79A1BA" w14:textId="77777777" w:rsidR="003F2672" w:rsidRPr="006B50E3" w:rsidRDefault="003F2672" w:rsidP="006A7384">
      <w:pPr>
        <w:pStyle w:val="Heading2"/>
        <w:spacing w:before="0" w:after="0" w:line="276" w:lineRule="auto"/>
        <w:rPr>
          <w:szCs w:val="24"/>
          <w:highlight w:val="yellow"/>
        </w:rPr>
      </w:pPr>
      <w:bookmarkStart w:id="7" w:name="_Toc520215335"/>
      <w:r w:rsidRPr="006B50E3">
        <w:rPr>
          <w:szCs w:val="24"/>
          <w:highlight w:val="yellow"/>
        </w:rPr>
        <w:t>Heat pumps and rooftop units</w:t>
      </w:r>
      <w:bookmarkEnd w:id="7"/>
    </w:p>
    <w:p w14:paraId="213E2FD1" w14:textId="77777777" w:rsidR="003F2672" w:rsidRPr="002E05AD" w:rsidRDefault="003F2672"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Heat pumps are defined in Article 2</w:t>
      </w:r>
      <w:r w:rsidR="000C4B58" w:rsidRPr="002E05AD">
        <w:rPr>
          <w:rFonts w:ascii="Times New Roman" w:hAnsi="Times New Roman" w:cs="Times New Roman"/>
          <w:sz w:val="24"/>
          <w:szCs w:val="24"/>
        </w:rPr>
        <w:t>(18)</w:t>
      </w:r>
      <w:r w:rsidRPr="002E05AD">
        <w:rPr>
          <w:rFonts w:ascii="Times New Roman" w:hAnsi="Times New Roman" w:cs="Times New Roman"/>
          <w:sz w:val="24"/>
          <w:szCs w:val="24"/>
        </w:rPr>
        <w:t xml:space="preserve"> of the </w:t>
      </w:r>
      <w:r w:rsidR="004F6129" w:rsidRPr="002E05AD">
        <w:rPr>
          <w:rFonts w:ascii="Times New Roman" w:hAnsi="Times New Roman" w:cs="Times New Roman"/>
          <w:sz w:val="24"/>
          <w:szCs w:val="24"/>
        </w:rPr>
        <w:t xml:space="preserve">revised </w:t>
      </w:r>
      <w:r w:rsidRPr="002E05AD">
        <w:rPr>
          <w:rFonts w:ascii="Times New Roman" w:hAnsi="Times New Roman" w:cs="Times New Roman"/>
          <w:sz w:val="24"/>
          <w:szCs w:val="24"/>
        </w:rPr>
        <w:t>EPBD as "</w:t>
      </w:r>
      <w:r w:rsidRPr="00876766">
        <w:rPr>
          <w:rFonts w:ascii="Times New Roman" w:hAnsi="Times New Roman" w:cs="Times New Roman"/>
          <w:i/>
          <w:sz w:val="24"/>
          <w:szCs w:val="24"/>
        </w:rPr>
        <w:t>a machine, a device or installation that transfers heat from natural surroundings such as air, water or ground to buildings or industrial applications by reversing the natural flow of heat such that it flows from a lower to a higher temperature. For reversible heat pumps, it may also move heat from the building to the natural surroundings</w:t>
      </w:r>
      <w:r w:rsidRPr="002E05AD">
        <w:rPr>
          <w:rFonts w:ascii="Times New Roman" w:hAnsi="Times New Roman" w:cs="Times New Roman"/>
          <w:sz w:val="24"/>
          <w:szCs w:val="24"/>
        </w:rPr>
        <w:t>". Heat pumps are therefore capable of acting as the generators for both heating and air conditioning systems, although in some applications they may provide only one or the other. Because of this capacity to provide both heating and cooling, heat pumps could fall under the provisions of both Article 14 and Article 15.</w:t>
      </w:r>
    </w:p>
    <w:p w14:paraId="69BD3732" w14:textId="77777777" w:rsidR="003F2672" w:rsidRPr="002E05AD" w:rsidRDefault="003F2672" w:rsidP="006A7384">
      <w:pPr>
        <w:spacing w:after="0"/>
        <w:jc w:val="both"/>
        <w:rPr>
          <w:rFonts w:ascii="Times New Roman" w:hAnsi="Times New Roman" w:cs="Times New Roman"/>
          <w:sz w:val="24"/>
          <w:szCs w:val="24"/>
        </w:rPr>
      </w:pPr>
    </w:p>
    <w:p w14:paraId="1AFB63F1" w14:textId="77777777" w:rsidR="003F2672" w:rsidRPr="002E05AD" w:rsidRDefault="003F2672" w:rsidP="006A7384">
      <w:pPr>
        <w:spacing w:after="0"/>
        <w:jc w:val="both"/>
        <w:rPr>
          <w:rFonts w:ascii="Times New Roman" w:hAnsi="Times New Roman" w:cs="Times New Roman"/>
          <w:sz w:val="24"/>
          <w:szCs w:val="24"/>
        </w:rPr>
      </w:pPr>
      <w:r w:rsidRPr="006B50E3">
        <w:rPr>
          <w:rFonts w:ascii="Times New Roman" w:hAnsi="Times New Roman" w:cs="Times New Roman"/>
          <w:sz w:val="24"/>
          <w:szCs w:val="24"/>
          <w:highlight w:val="yellow"/>
        </w:rPr>
        <w:t>If a heat pump is used as the heat generator in a system that provides only heating</w:t>
      </w:r>
      <w:r w:rsidRPr="002E05AD">
        <w:rPr>
          <w:rFonts w:ascii="Times New Roman" w:hAnsi="Times New Roman" w:cs="Times New Roman"/>
          <w:sz w:val="24"/>
          <w:szCs w:val="24"/>
        </w:rPr>
        <w:t>, then the system should fall under the provisions of Article 14. For example, this would be the situation of a heat pump generating heat for heating and domestic hot water.</w:t>
      </w:r>
    </w:p>
    <w:p w14:paraId="3935C1CF" w14:textId="77777777" w:rsidR="003F2672" w:rsidRPr="002E05AD" w:rsidRDefault="003F2672" w:rsidP="006A7384">
      <w:pPr>
        <w:spacing w:after="0"/>
        <w:jc w:val="both"/>
        <w:rPr>
          <w:rFonts w:ascii="Times New Roman" w:hAnsi="Times New Roman" w:cs="Times New Roman"/>
          <w:sz w:val="24"/>
          <w:szCs w:val="24"/>
        </w:rPr>
      </w:pPr>
    </w:p>
    <w:p w14:paraId="5E58F0F3" w14:textId="77777777" w:rsidR="003F2672" w:rsidRPr="002E05AD" w:rsidRDefault="003F2672" w:rsidP="006A7384">
      <w:pPr>
        <w:spacing w:after="0"/>
        <w:jc w:val="both"/>
        <w:rPr>
          <w:rFonts w:ascii="Times New Roman" w:hAnsi="Times New Roman" w:cs="Times New Roman"/>
          <w:sz w:val="24"/>
          <w:szCs w:val="24"/>
        </w:rPr>
      </w:pPr>
      <w:r w:rsidRPr="006B50E3">
        <w:rPr>
          <w:rFonts w:ascii="Times New Roman" w:hAnsi="Times New Roman" w:cs="Times New Roman"/>
          <w:sz w:val="24"/>
          <w:szCs w:val="24"/>
          <w:highlight w:val="yellow"/>
        </w:rPr>
        <w:t>If a heat pump is used as the heating or cooling generator in a system that provides both heating and air conditioning, then the system should fall under the provisions of Article 15.</w:t>
      </w:r>
    </w:p>
    <w:p w14:paraId="15207073" w14:textId="77777777" w:rsidR="003F2672" w:rsidRPr="002E05AD" w:rsidRDefault="003F2672" w:rsidP="006A7384">
      <w:pPr>
        <w:spacing w:after="0"/>
        <w:jc w:val="both"/>
        <w:rPr>
          <w:rFonts w:ascii="Times New Roman" w:hAnsi="Times New Roman" w:cs="Times New Roman"/>
          <w:sz w:val="24"/>
          <w:szCs w:val="24"/>
        </w:rPr>
      </w:pPr>
    </w:p>
    <w:p w14:paraId="18869AE9" w14:textId="77777777" w:rsidR="003F2672" w:rsidRPr="002E05AD" w:rsidRDefault="003F2672" w:rsidP="006A7384">
      <w:pPr>
        <w:spacing w:after="0"/>
        <w:jc w:val="both"/>
        <w:rPr>
          <w:rFonts w:ascii="Times New Roman" w:hAnsi="Times New Roman" w:cs="Times New Roman"/>
          <w:sz w:val="24"/>
          <w:szCs w:val="24"/>
        </w:rPr>
      </w:pPr>
      <w:r w:rsidRPr="006B50E3">
        <w:rPr>
          <w:rFonts w:ascii="Times New Roman" w:hAnsi="Times New Roman" w:cs="Times New Roman"/>
          <w:sz w:val="24"/>
          <w:szCs w:val="24"/>
          <w:highlight w:val="yellow"/>
        </w:rPr>
        <w:lastRenderedPageBreak/>
        <w:t>Rooftop units</w:t>
      </w:r>
      <w:r w:rsidRPr="002E05AD">
        <w:rPr>
          <w:rFonts w:ascii="Times New Roman" w:hAnsi="Times New Roman" w:cs="Times New Roman"/>
          <w:sz w:val="24"/>
          <w:szCs w:val="24"/>
        </w:rPr>
        <w:t xml:space="preserve"> are a special category of heat pumps commonly used in relatively large non-residential buildings. They work as heat pumps with the added capability of providing heating and cooling simultaneously. They should always be considered as falling under the provision</w:t>
      </w:r>
      <w:r w:rsidR="000C4B58" w:rsidRPr="002E05AD">
        <w:rPr>
          <w:rFonts w:ascii="Times New Roman" w:hAnsi="Times New Roman" w:cs="Times New Roman"/>
          <w:sz w:val="24"/>
          <w:szCs w:val="24"/>
        </w:rPr>
        <w:t>s</w:t>
      </w:r>
      <w:r w:rsidRPr="002E05AD">
        <w:rPr>
          <w:rFonts w:ascii="Times New Roman" w:hAnsi="Times New Roman" w:cs="Times New Roman"/>
          <w:sz w:val="24"/>
          <w:szCs w:val="24"/>
        </w:rPr>
        <w:t xml:space="preserve"> of Article 15.</w:t>
      </w:r>
    </w:p>
    <w:p w14:paraId="7EF199C8" w14:textId="77777777" w:rsidR="003F2672" w:rsidRPr="002E05AD" w:rsidRDefault="003F2672" w:rsidP="006A7384">
      <w:pPr>
        <w:spacing w:after="0"/>
        <w:jc w:val="both"/>
        <w:rPr>
          <w:rFonts w:ascii="Times New Roman" w:hAnsi="Times New Roman" w:cs="Times New Roman"/>
          <w:sz w:val="24"/>
          <w:szCs w:val="24"/>
        </w:rPr>
      </w:pPr>
    </w:p>
    <w:p w14:paraId="15A59641" w14:textId="77777777" w:rsidR="001E6BF6" w:rsidRPr="002E05AD" w:rsidRDefault="001E6BF6" w:rsidP="006A7384">
      <w:pPr>
        <w:pStyle w:val="Heading2"/>
        <w:spacing w:before="0" w:after="0" w:line="276" w:lineRule="auto"/>
        <w:rPr>
          <w:szCs w:val="24"/>
        </w:rPr>
      </w:pPr>
      <w:bookmarkStart w:id="8" w:name="_Toc520215336"/>
      <w:r w:rsidRPr="002E05AD">
        <w:rPr>
          <w:szCs w:val="24"/>
        </w:rPr>
        <w:t>Performance under typical or average operating conditions</w:t>
      </w:r>
      <w:bookmarkEnd w:id="8"/>
    </w:p>
    <w:p w14:paraId="0C81F430" w14:textId="77777777" w:rsidR="00797D6C" w:rsidRPr="002E05AD" w:rsidRDefault="00797D6C"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Recital </w:t>
      </w:r>
      <w:r w:rsidR="004C628B" w:rsidRPr="002E05AD">
        <w:rPr>
          <w:rFonts w:ascii="Times New Roman" w:hAnsi="Times New Roman" w:cs="Times New Roman"/>
          <w:sz w:val="24"/>
          <w:szCs w:val="24"/>
        </w:rPr>
        <w:t>26</w:t>
      </w:r>
      <w:r w:rsidRPr="002E05AD">
        <w:rPr>
          <w:rFonts w:ascii="Times New Roman" w:hAnsi="Times New Roman" w:cs="Times New Roman"/>
          <w:sz w:val="24"/>
          <w:szCs w:val="24"/>
        </w:rPr>
        <w:t xml:space="preserve"> of the </w:t>
      </w:r>
      <w:r w:rsidR="00775B32" w:rsidRPr="00876766">
        <w:rPr>
          <w:rFonts w:ascii="Times New Roman" w:hAnsi="Times New Roman" w:cs="Times New Roman"/>
          <w:sz w:val="24"/>
          <w:szCs w:val="24"/>
        </w:rPr>
        <w:t>former</w:t>
      </w:r>
      <w:r w:rsidR="00775B32" w:rsidRPr="002E05AD">
        <w:rPr>
          <w:rFonts w:ascii="Times New Roman" w:hAnsi="Times New Roman" w:cs="Times New Roman"/>
          <w:sz w:val="24"/>
          <w:szCs w:val="24"/>
        </w:rPr>
        <w:t xml:space="preserve"> </w:t>
      </w:r>
      <w:r w:rsidRPr="002E05AD">
        <w:rPr>
          <w:rFonts w:ascii="Times New Roman" w:hAnsi="Times New Roman" w:cs="Times New Roman"/>
          <w:sz w:val="24"/>
          <w:szCs w:val="24"/>
        </w:rPr>
        <w:t>EPBD indicate</w:t>
      </w:r>
      <w:r w:rsidR="004C628B" w:rsidRPr="002E05AD">
        <w:rPr>
          <w:rFonts w:ascii="Times New Roman" w:hAnsi="Times New Roman" w:cs="Times New Roman"/>
          <w:sz w:val="24"/>
          <w:szCs w:val="24"/>
        </w:rPr>
        <w:t>d</w:t>
      </w:r>
      <w:r w:rsidRPr="002E05AD">
        <w:rPr>
          <w:rFonts w:ascii="Times New Roman" w:hAnsi="Times New Roman" w:cs="Times New Roman"/>
          <w:sz w:val="24"/>
          <w:szCs w:val="24"/>
        </w:rPr>
        <w:t xml:space="preserve"> that </w:t>
      </w:r>
      <w:r w:rsidRPr="002E05AD">
        <w:rPr>
          <w:rFonts w:ascii="Times New Roman" w:hAnsi="Times New Roman" w:cs="Times New Roman"/>
          <w:i/>
          <w:sz w:val="24"/>
          <w:szCs w:val="24"/>
        </w:rPr>
        <w:t>"</w:t>
      </w:r>
      <w:commentRangeStart w:id="9"/>
      <w:r w:rsidRPr="002E05AD">
        <w:rPr>
          <w:rFonts w:ascii="Times New Roman" w:hAnsi="Times New Roman" w:cs="Times New Roman"/>
          <w:i/>
          <w:sz w:val="24"/>
          <w:szCs w:val="24"/>
        </w:rPr>
        <w:t>regular</w:t>
      </w:r>
      <w:commentRangeEnd w:id="9"/>
      <w:r w:rsidR="0046206A">
        <w:rPr>
          <w:rStyle w:val="CommentReference"/>
        </w:rPr>
        <w:commentReference w:id="9"/>
      </w:r>
      <w:r w:rsidRPr="002E05AD">
        <w:rPr>
          <w:rFonts w:ascii="Times New Roman" w:hAnsi="Times New Roman" w:cs="Times New Roman"/>
          <w:i/>
          <w:sz w:val="24"/>
          <w:szCs w:val="24"/>
        </w:rPr>
        <w:t xml:space="preserve"> maintenance and inspection of heating and air-conditioning systems by qualified personnel contributes to maintaining their correct adjustment in accordance with the product specification and in that way ensures optimal performance from an environmental, safety and energy point of view</w:t>
      </w:r>
      <w:r w:rsidR="00C00CB9" w:rsidRPr="002E05AD">
        <w:rPr>
          <w:rFonts w:ascii="Times New Roman" w:hAnsi="Times New Roman" w:cs="Times New Roman"/>
          <w:i/>
          <w:sz w:val="24"/>
          <w:szCs w:val="24"/>
        </w:rPr>
        <w:t>"</w:t>
      </w:r>
      <w:r w:rsidR="00C00CB9" w:rsidRPr="002E05AD">
        <w:rPr>
          <w:rFonts w:ascii="Times New Roman" w:hAnsi="Times New Roman" w:cs="Times New Roman"/>
          <w:sz w:val="24"/>
          <w:szCs w:val="24"/>
        </w:rPr>
        <w:t>. Article 14</w:t>
      </w:r>
      <w:r w:rsidR="000C4B58" w:rsidRPr="002E05AD">
        <w:rPr>
          <w:rFonts w:ascii="Times New Roman" w:hAnsi="Times New Roman" w:cs="Times New Roman"/>
          <w:sz w:val="24"/>
          <w:szCs w:val="24"/>
        </w:rPr>
        <w:t>(1)</w:t>
      </w:r>
      <w:r w:rsidR="00C00CB9" w:rsidRPr="002E05AD">
        <w:rPr>
          <w:rFonts w:ascii="Times New Roman" w:hAnsi="Times New Roman" w:cs="Times New Roman"/>
          <w:sz w:val="24"/>
          <w:szCs w:val="24"/>
        </w:rPr>
        <w:t xml:space="preserve"> of the </w:t>
      </w:r>
      <w:r w:rsidR="00775B32" w:rsidRPr="00876766">
        <w:rPr>
          <w:rFonts w:ascii="Times New Roman" w:hAnsi="Times New Roman" w:cs="Times New Roman"/>
          <w:sz w:val="24"/>
          <w:szCs w:val="24"/>
        </w:rPr>
        <w:t>former</w:t>
      </w:r>
      <w:r w:rsidR="00775B32" w:rsidRPr="002E05AD">
        <w:rPr>
          <w:rFonts w:ascii="Times New Roman" w:hAnsi="Times New Roman" w:cs="Times New Roman"/>
          <w:sz w:val="24"/>
          <w:szCs w:val="24"/>
        </w:rPr>
        <w:t xml:space="preserve"> </w:t>
      </w:r>
      <w:r w:rsidR="00C00CB9" w:rsidRPr="002E05AD">
        <w:rPr>
          <w:rFonts w:ascii="Times New Roman" w:hAnsi="Times New Roman" w:cs="Times New Roman"/>
          <w:sz w:val="24"/>
          <w:szCs w:val="24"/>
        </w:rPr>
        <w:t xml:space="preserve">EPBD </w:t>
      </w:r>
      <w:r w:rsidR="000C4B58" w:rsidRPr="002E05AD">
        <w:rPr>
          <w:rFonts w:ascii="Times New Roman" w:hAnsi="Times New Roman" w:cs="Times New Roman"/>
          <w:sz w:val="24"/>
          <w:szCs w:val="24"/>
        </w:rPr>
        <w:t>provided that the inspection should include an assessment of</w:t>
      </w:r>
      <w:r w:rsidR="00C00CB9" w:rsidRPr="002E05AD">
        <w:rPr>
          <w:rFonts w:ascii="Times New Roman" w:hAnsi="Times New Roman" w:cs="Times New Roman"/>
          <w:sz w:val="24"/>
          <w:szCs w:val="24"/>
        </w:rPr>
        <w:t xml:space="preserve"> the boiler sizing compared with the requirements of the building.</w:t>
      </w:r>
    </w:p>
    <w:p w14:paraId="70818E3B" w14:textId="77777777" w:rsidR="004C628B" w:rsidRPr="002E05AD" w:rsidRDefault="004C628B" w:rsidP="006A7384">
      <w:pPr>
        <w:spacing w:after="0"/>
        <w:jc w:val="both"/>
        <w:rPr>
          <w:rFonts w:ascii="Times New Roman" w:hAnsi="Times New Roman" w:cs="Times New Roman"/>
          <w:sz w:val="24"/>
          <w:szCs w:val="24"/>
        </w:rPr>
      </w:pPr>
    </w:p>
    <w:p w14:paraId="353A6180" w14:textId="77777777" w:rsidR="004C628B" w:rsidRPr="002E05AD" w:rsidRDefault="00F662C0"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However,</w:t>
      </w:r>
      <w:r w:rsidR="000C4B58" w:rsidRPr="002E05AD">
        <w:rPr>
          <w:rFonts w:ascii="Times New Roman" w:hAnsi="Times New Roman" w:cs="Times New Roman"/>
          <w:sz w:val="24"/>
          <w:szCs w:val="24"/>
        </w:rPr>
        <w:t xml:space="preserve"> 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000C4B58" w:rsidRPr="002E05AD">
        <w:rPr>
          <w:rFonts w:ascii="Times New Roman" w:hAnsi="Times New Roman" w:cs="Times New Roman"/>
          <w:sz w:val="24"/>
          <w:szCs w:val="24"/>
        </w:rPr>
        <w:t xml:space="preserve"> refers not only to the boiler, but to the system </w:t>
      </w:r>
      <w:proofErr w:type="gramStart"/>
      <w:r w:rsidR="000C4B58" w:rsidRPr="002E05AD">
        <w:rPr>
          <w:rFonts w:ascii="Times New Roman" w:hAnsi="Times New Roman" w:cs="Times New Roman"/>
          <w:sz w:val="24"/>
          <w:szCs w:val="24"/>
        </w:rPr>
        <w:t>as a whole and</w:t>
      </w:r>
      <w:proofErr w:type="gramEnd"/>
      <w:r w:rsidR="000C4B58" w:rsidRPr="002E05AD">
        <w:rPr>
          <w:rFonts w:ascii="Times New Roman" w:hAnsi="Times New Roman" w:cs="Times New Roman"/>
          <w:sz w:val="24"/>
          <w:szCs w:val="24"/>
        </w:rPr>
        <w:t xml:space="preserve"> in particular the heat generator. Therefore,</w:t>
      </w:r>
      <w:r w:rsidRPr="002E05AD">
        <w:rPr>
          <w:rFonts w:ascii="Times New Roman" w:hAnsi="Times New Roman" w:cs="Times New Roman"/>
          <w:sz w:val="24"/>
          <w:szCs w:val="24"/>
        </w:rPr>
        <w:t xml:space="preserve"> u</w:t>
      </w:r>
      <w:r w:rsidR="00A5564A" w:rsidRPr="002E05AD">
        <w:rPr>
          <w:rFonts w:ascii="Times New Roman" w:hAnsi="Times New Roman" w:cs="Times New Roman"/>
          <w:sz w:val="24"/>
          <w:szCs w:val="24"/>
        </w:rPr>
        <w:t xml:space="preserve">nder 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00A5564A" w:rsidRPr="002E05AD">
        <w:rPr>
          <w:rFonts w:ascii="Times New Roman" w:hAnsi="Times New Roman" w:cs="Times New Roman"/>
          <w:sz w:val="24"/>
          <w:szCs w:val="24"/>
        </w:rPr>
        <w:t xml:space="preserve"> there is a greater emphasis on normal operating conditions. </w:t>
      </w:r>
      <w:r w:rsidR="004C628B" w:rsidRPr="002E05AD">
        <w:rPr>
          <w:rFonts w:ascii="Times New Roman" w:hAnsi="Times New Roman" w:cs="Times New Roman"/>
          <w:sz w:val="24"/>
          <w:szCs w:val="24"/>
        </w:rPr>
        <w:t xml:space="preserve">Recital 36 of </w:t>
      </w:r>
      <w:r w:rsidR="004F5242" w:rsidRPr="002E05AD">
        <w:rPr>
          <w:rFonts w:ascii="Times New Roman" w:hAnsi="Times New Roman" w:cs="Times New Roman"/>
          <w:sz w:val="24"/>
          <w:szCs w:val="24"/>
        </w:rPr>
        <w:t>Directive (EU) 2018/844</w:t>
      </w:r>
      <w:r w:rsidR="004F6129" w:rsidRPr="002E05AD">
        <w:rPr>
          <w:rFonts w:ascii="Times New Roman" w:hAnsi="Times New Roman" w:cs="Times New Roman"/>
          <w:sz w:val="24"/>
          <w:szCs w:val="24"/>
        </w:rPr>
        <w:t xml:space="preserve"> </w:t>
      </w:r>
      <w:r w:rsidR="00A5564A" w:rsidRPr="002E05AD">
        <w:rPr>
          <w:rFonts w:ascii="Times New Roman" w:hAnsi="Times New Roman" w:cs="Times New Roman"/>
          <w:sz w:val="24"/>
          <w:szCs w:val="24"/>
        </w:rPr>
        <w:t xml:space="preserve">indicates that </w:t>
      </w:r>
      <w:r w:rsidR="001F635B" w:rsidRPr="002E05AD">
        <w:rPr>
          <w:rFonts w:ascii="Times New Roman" w:hAnsi="Times New Roman" w:cs="Times New Roman"/>
          <w:sz w:val="24"/>
          <w:szCs w:val="24"/>
        </w:rPr>
        <w:t xml:space="preserve">it makes sense for </w:t>
      </w:r>
      <w:r w:rsidR="00A5564A" w:rsidRPr="002E05AD">
        <w:rPr>
          <w:rFonts w:ascii="Times New Roman" w:hAnsi="Times New Roman" w:cs="Times New Roman"/>
          <w:sz w:val="24"/>
          <w:szCs w:val="24"/>
        </w:rPr>
        <w:t xml:space="preserve">inspections </w:t>
      </w:r>
      <w:r w:rsidR="001F635B" w:rsidRPr="002E05AD">
        <w:rPr>
          <w:rFonts w:ascii="Times New Roman" w:hAnsi="Times New Roman" w:cs="Times New Roman"/>
          <w:sz w:val="24"/>
          <w:szCs w:val="24"/>
        </w:rPr>
        <w:t xml:space="preserve">to </w:t>
      </w:r>
      <w:r w:rsidR="00A5564A" w:rsidRPr="002E05AD">
        <w:rPr>
          <w:rFonts w:ascii="Times New Roman" w:hAnsi="Times New Roman" w:cs="Times New Roman"/>
          <w:sz w:val="24"/>
          <w:szCs w:val="24"/>
        </w:rPr>
        <w:t>focus on real-life use conditions, with varying operating conditions that may require only a part of the nominal output capacity.</w:t>
      </w:r>
      <w:r w:rsidR="001E6BF6" w:rsidRPr="002E05AD">
        <w:rPr>
          <w:rFonts w:ascii="Times New Roman" w:hAnsi="Times New Roman" w:cs="Times New Roman"/>
          <w:sz w:val="24"/>
          <w:szCs w:val="24"/>
        </w:rPr>
        <w:t xml:space="preserve"> This is because only a small fraction of the energy consumption in a heating system takes place under conditions approaching design conditions. Instead, the greatest proportion of the energy consumption is when the system is running under part load. Therefore, the objective </w:t>
      </w:r>
      <w:r w:rsidR="00464EAB" w:rsidRPr="002E05AD">
        <w:rPr>
          <w:rFonts w:ascii="Times New Roman" w:hAnsi="Times New Roman" w:cs="Times New Roman"/>
          <w:sz w:val="24"/>
          <w:szCs w:val="24"/>
        </w:rPr>
        <w:t xml:space="preserve">should be </w:t>
      </w:r>
      <w:r w:rsidR="001E6BF6" w:rsidRPr="002E05AD">
        <w:rPr>
          <w:rFonts w:ascii="Times New Roman" w:hAnsi="Times New Roman" w:cs="Times New Roman"/>
          <w:sz w:val="24"/>
          <w:szCs w:val="24"/>
        </w:rPr>
        <w:t xml:space="preserve">to ensure that the system </w:t>
      </w:r>
      <w:r w:rsidR="00BD320B" w:rsidRPr="002E05AD">
        <w:rPr>
          <w:rFonts w:ascii="Times New Roman" w:hAnsi="Times New Roman" w:cs="Times New Roman"/>
          <w:sz w:val="24"/>
          <w:szCs w:val="24"/>
        </w:rPr>
        <w:t>can perform</w:t>
      </w:r>
      <w:r w:rsidR="001E6BF6" w:rsidRPr="002E05AD">
        <w:rPr>
          <w:rFonts w:ascii="Times New Roman" w:hAnsi="Times New Roman" w:cs="Times New Roman"/>
          <w:sz w:val="24"/>
          <w:szCs w:val="24"/>
        </w:rPr>
        <w:t xml:space="preserve"> efficiently and effectively under all conditions.</w:t>
      </w:r>
    </w:p>
    <w:p w14:paraId="1BBB2CEA" w14:textId="77777777" w:rsidR="00797D6C" w:rsidRPr="002E05AD" w:rsidRDefault="00797D6C" w:rsidP="006A7384">
      <w:pPr>
        <w:spacing w:after="0"/>
        <w:jc w:val="both"/>
        <w:rPr>
          <w:rFonts w:ascii="Times New Roman" w:hAnsi="Times New Roman" w:cs="Times New Roman"/>
          <w:sz w:val="24"/>
          <w:szCs w:val="24"/>
        </w:rPr>
      </w:pPr>
    </w:p>
    <w:p w14:paraId="76B6D66F" w14:textId="77777777" w:rsidR="00C00CB9" w:rsidRPr="002E05AD" w:rsidRDefault="00C00CB9"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Article 14</w:t>
      </w:r>
      <w:r w:rsidR="000C4B58" w:rsidRPr="002E05AD">
        <w:rPr>
          <w:rFonts w:ascii="Times New Roman" w:hAnsi="Times New Roman" w:cs="Times New Roman"/>
          <w:sz w:val="24"/>
          <w:szCs w:val="24"/>
        </w:rPr>
        <w:t>(1)</w:t>
      </w:r>
      <w:r w:rsidRPr="002E05AD">
        <w:rPr>
          <w:rFonts w:ascii="Times New Roman" w:hAnsi="Times New Roman" w:cs="Times New Roman"/>
          <w:sz w:val="24"/>
          <w:szCs w:val="24"/>
        </w:rPr>
        <w:t xml:space="preserve"> of 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requires that the inspection of heating systems includes (where relevant), an assessment of the capabilities of the heating system to optimise its performance under typical average operating conditions.</w:t>
      </w:r>
    </w:p>
    <w:p w14:paraId="5F4D60D3" w14:textId="77777777" w:rsidR="00C00CB9" w:rsidRPr="002E05AD" w:rsidRDefault="00C00CB9" w:rsidP="006A7384">
      <w:pPr>
        <w:spacing w:after="0"/>
        <w:jc w:val="both"/>
        <w:rPr>
          <w:rFonts w:ascii="Times New Roman" w:hAnsi="Times New Roman" w:cs="Times New Roman"/>
          <w:sz w:val="24"/>
          <w:szCs w:val="24"/>
        </w:rPr>
      </w:pPr>
    </w:p>
    <w:p w14:paraId="36886C46" w14:textId="77777777" w:rsidR="00C00CB9" w:rsidRPr="002E05AD" w:rsidRDefault="00C00CB9" w:rsidP="006A738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2E05AD">
        <w:rPr>
          <w:rFonts w:ascii="Times New Roman" w:hAnsi="Times New Roman" w:cs="Times New Roman"/>
          <w:sz w:val="24"/>
          <w:szCs w:val="24"/>
        </w:rPr>
        <w:t>E</w:t>
      </w:r>
      <w:r w:rsidR="00683542" w:rsidRPr="002E05AD">
        <w:rPr>
          <w:rFonts w:ascii="Times New Roman" w:hAnsi="Times New Roman" w:cs="Times New Roman"/>
          <w:sz w:val="24"/>
          <w:szCs w:val="24"/>
        </w:rPr>
        <w:t xml:space="preserve">xamples </w:t>
      </w:r>
      <w:r w:rsidR="000F3D85" w:rsidRPr="002E05AD">
        <w:rPr>
          <w:rFonts w:ascii="Times New Roman" w:hAnsi="Times New Roman" w:cs="Times New Roman"/>
          <w:sz w:val="24"/>
          <w:szCs w:val="24"/>
        </w:rPr>
        <w:t xml:space="preserve">of average operating conditions [To be included </w:t>
      </w:r>
      <w:r w:rsidR="00C22B1E" w:rsidRPr="002E05AD">
        <w:rPr>
          <w:rFonts w:ascii="Times New Roman" w:hAnsi="Times New Roman" w:cs="Times New Roman"/>
          <w:sz w:val="24"/>
          <w:szCs w:val="24"/>
        </w:rPr>
        <w:t xml:space="preserve">at </w:t>
      </w:r>
      <w:r w:rsidR="000F3D85" w:rsidRPr="002E05AD">
        <w:rPr>
          <w:rFonts w:ascii="Times New Roman" w:hAnsi="Times New Roman" w:cs="Times New Roman"/>
          <w:sz w:val="24"/>
          <w:szCs w:val="24"/>
        </w:rPr>
        <w:t>a later stage]</w:t>
      </w:r>
      <w:r w:rsidR="00217278" w:rsidRPr="002E05AD">
        <w:rPr>
          <w:rFonts w:ascii="Times New Roman" w:hAnsi="Times New Roman" w:cs="Times New Roman"/>
          <w:sz w:val="24"/>
          <w:szCs w:val="24"/>
        </w:rPr>
        <w:t>.</w:t>
      </w:r>
    </w:p>
    <w:p w14:paraId="2AAE894E" w14:textId="77777777" w:rsidR="00230219" w:rsidRPr="002E05AD" w:rsidRDefault="00230219" w:rsidP="006A7384">
      <w:pPr>
        <w:spacing w:after="0"/>
        <w:jc w:val="both"/>
        <w:rPr>
          <w:rFonts w:ascii="Times New Roman" w:hAnsi="Times New Roman" w:cs="Times New Roman"/>
          <w:sz w:val="24"/>
          <w:szCs w:val="24"/>
        </w:rPr>
      </w:pPr>
    </w:p>
    <w:p w14:paraId="04D640F1" w14:textId="77777777" w:rsidR="00EE1D6B" w:rsidRPr="002E05AD" w:rsidRDefault="00EE1D6B" w:rsidP="006A7384">
      <w:pPr>
        <w:pStyle w:val="Heading2"/>
        <w:spacing w:before="0" w:after="0" w:line="276" w:lineRule="auto"/>
        <w:rPr>
          <w:szCs w:val="24"/>
        </w:rPr>
      </w:pPr>
      <w:bookmarkStart w:id="10" w:name="_Toc520215337"/>
      <w:r w:rsidRPr="002E05AD">
        <w:rPr>
          <w:szCs w:val="24"/>
        </w:rPr>
        <w:t>Building Automation and Control Systems (BACS)</w:t>
      </w:r>
      <w:r w:rsidR="007F42B3" w:rsidRPr="002E05AD">
        <w:rPr>
          <w:szCs w:val="24"/>
        </w:rPr>
        <w:t xml:space="preserve"> – Article 14(4)</w:t>
      </w:r>
      <w:bookmarkEnd w:id="10"/>
    </w:p>
    <w:p w14:paraId="2A861B98" w14:textId="77777777" w:rsidR="00EE1D6B" w:rsidRPr="002E05AD" w:rsidRDefault="00EE1D6B"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To be completed. </w:t>
      </w:r>
    </w:p>
    <w:p w14:paraId="75DD58FA" w14:textId="77777777" w:rsidR="00EE1D6B" w:rsidRPr="002E05AD" w:rsidRDefault="00EE1D6B" w:rsidP="006A7384">
      <w:pPr>
        <w:spacing w:after="0"/>
        <w:jc w:val="both"/>
        <w:rPr>
          <w:rFonts w:ascii="Times New Roman" w:hAnsi="Times New Roman" w:cs="Times New Roman"/>
          <w:sz w:val="24"/>
          <w:szCs w:val="24"/>
        </w:rPr>
      </w:pPr>
    </w:p>
    <w:p w14:paraId="47AB68F4" w14:textId="77777777" w:rsidR="00EE1D6B" w:rsidRPr="002E05AD" w:rsidRDefault="00EE1D6B" w:rsidP="006A7384">
      <w:pPr>
        <w:pStyle w:val="Heading2"/>
        <w:spacing w:before="0" w:after="0" w:line="276" w:lineRule="auto"/>
        <w:rPr>
          <w:szCs w:val="24"/>
        </w:rPr>
      </w:pPr>
      <w:bookmarkStart w:id="11" w:name="_Toc520215338"/>
      <w:r w:rsidRPr="002E05AD">
        <w:rPr>
          <w:szCs w:val="24"/>
        </w:rPr>
        <w:t>Electronic monitoring and effective control functionalities in residential buildings</w:t>
      </w:r>
      <w:r w:rsidR="007F42B3" w:rsidRPr="002E05AD">
        <w:rPr>
          <w:szCs w:val="24"/>
        </w:rPr>
        <w:t xml:space="preserve"> – Article 14(5)</w:t>
      </w:r>
      <w:bookmarkEnd w:id="11"/>
    </w:p>
    <w:p w14:paraId="15E6357B" w14:textId="77777777" w:rsidR="002173FD" w:rsidRPr="002E05AD" w:rsidDel="007A56E5" w:rsidRDefault="002173FD" w:rsidP="006A7384">
      <w:pPr>
        <w:spacing w:after="0"/>
        <w:jc w:val="both"/>
        <w:rPr>
          <w:del w:id="12" w:author="REHVA" w:date="2018-10-10T11:00:00Z"/>
          <w:rFonts w:ascii="Times New Roman" w:hAnsi="Times New Roman" w:cs="Times New Roman"/>
          <w:sz w:val="24"/>
          <w:szCs w:val="24"/>
        </w:rPr>
      </w:pPr>
      <w:r w:rsidRPr="002E05AD">
        <w:rPr>
          <w:rFonts w:ascii="Times New Roman" w:hAnsi="Times New Roman" w:cs="Times New Roman"/>
          <w:sz w:val="24"/>
          <w:szCs w:val="24"/>
        </w:rPr>
        <w:t xml:space="preserve">To be completed.  </w:t>
      </w:r>
    </w:p>
    <w:p w14:paraId="3B9E652F" w14:textId="77777777" w:rsidR="00EE1D6B" w:rsidRPr="002E05AD" w:rsidRDefault="00EE1D6B" w:rsidP="006A7384">
      <w:pPr>
        <w:spacing w:after="0"/>
        <w:jc w:val="both"/>
        <w:rPr>
          <w:rFonts w:ascii="Times New Roman" w:hAnsi="Times New Roman" w:cs="Times New Roman"/>
          <w:sz w:val="24"/>
          <w:szCs w:val="24"/>
        </w:rPr>
      </w:pPr>
    </w:p>
    <w:p w14:paraId="469C8A13" w14:textId="77777777" w:rsidR="003F2672" w:rsidRPr="002E05AD" w:rsidRDefault="003F2672" w:rsidP="006A7384">
      <w:pPr>
        <w:spacing w:after="0"/>
        <w:jc w:val="both"/>
        <w:rPr>
          <w:rFonts w:ascii="Times New Roman" w:hAnsi="Times New Roman" w:cs="Times New Roman"/>
          <w:sz w:val="24"/>
          <w:szCs w:val="24"/>
        </w:rPr>
      </w:pPr>
    </w:p>
    <w:p w14:paraId="7E69D81C" w14:textId="77777777" w:rsidR="00F863EC" w:rsidRPr="002E05AD" w:rsidRDefault="00F863EC" w:rsidP="006A7384">
      <w:pPr>
        <w:pStyle w:val="Heading2"/>
        <w:spacing w:before="0" w:after="0" w:line="276" w:lineRule="auto"/>
        <w:rPr>
          <w:szCs w:val="24"/>
        </w:rPr>
      </w:pPr>
      <w:bookmarkStart w:id="13" w:name="_Toc520215339"/>
      <w:r w:rsidRPr="002E05AD">
        <w:rPr>
          <w:szCs w:val="24"/>
        </w:rPr>
        <w:t>Exemption</w:t>
      </w:r>
      <w:r w:rsidR="00666415" w:rsidRPr="002E05AD">
        <w:rPr>
          <w:szCs w:val="24"/>
        </w:rPr>
        <w:t xml:space="preserve"> from the requirement</w:t>
      </w:r>
      <w:r w:rsidRPr="002E05AD">
        <w:rPr>
          <w:szCs w:val="24"/>
        </w:rPr>
        <w:t>s</w:t>
      </w:r>
      <w:r w:rsidR="00666415" w:rsidRPr="002E05AD">
        <w:rPr>
          <w:szCs w:val="24"/>
        </w:rPr>
        <w:t xml:space="preserve"> laid down in Article 14(1)</w:t>
      </w:r>
      <w:r w:rsidR="007F42B3" w:rsidRPr="002E05AD">
        <w:rPr>
          <w:szCs w:val="24"/>
        </w:rPr>
        <w:t xml:space="preserve"> – Article </w:t>
      </w:r>
      <w:r w:rsidR="000C4B58" w:rsidRPr="002E05AD">
        <w:rPr>
          <w:szCs w:val="24"/>
        </w:rPr>
        <w:t xml:space="preserve">14(2) and </w:t>
      </w:r>
      <w:r w:rsidR="007F42B3" w:rsidRPr="002E05AD">
        <w:rPr>
          <w:szCs w:val="24"/>
        </w:rPr>
        <w:t>14(6)</w:t>
      </w:r>
      <w:bookmarkEnd w:id="13"/>
    </w:p>
    <w:p w14:paraId="3D94A8E0" w14:textId="77777777" w:rsidR="00F863EC" w:rsidRPr="002E05AD" w:rsidRDefault="00714A73"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w:t>
      </w:r>
      <w:r w:rsidR="009561C2" w:rsidRPr="002E05AD">
        <w:rPr>
          <w:rFonts w:ascii="Times New Roman" w:hAnsi="Times New Roman" w:cs="Times New Roman"/>
          <w:sz w:val="24"/>
          <w:szCs w:val="24"/>
        </w:rPr>
        <w:t>former</w:t>
      </w:r>
      <w:r w:rsidR="00D0205D" w:rsidRPr="002E05AD">
        <w:rPr>
          <w:rFonts w:ascii="Times New Roman" w:hAnsi="Times New Roman" w:cs="Times New Roman"/>
          <w:sz w:val="24"/>
          <w:szCs w:val="24"/>
        </w:rPr>
        <w:t xml:space="preserve"> </w:t>
      </w:r>
      <w:r w:rsidRPr="002E05AD">
        <w:rPr>
          <w:rFonts w:ascii="Times New Roman" w:hAnsi="Times New Roman" w:cs="Times New Roman"/>
          <w:sz w:val="24"/>
          <w:szCs w:val="24"/>
        </w:rPr>
        <w:t>EPBD allowed the possibility for Member States to reduce the frequency of inspections or lighten them as appropriate where electronic monitoring and control systems were in place.</w:t>
      </w:r>
    </w:p>
    <w:p w14:paraId="0B1F7936" w14:textId="77777777" w:rsidR="00714A73" w:rsidRPr="002E05AD" w:rsidRDefault="00714A73" w:rsidP="006A7384">
      <w:pPr>
        <w:spacing w:after="0"/>
        <w:jc w:val="both"/>
        <w:rPr>
          <w:rFonts w:ascii="Times New Roman" w:hAnsi="Times New Roman" w:cs="Times New Roman"/>
          <w:sz w:val="24"/>
          <w:szCs w:val="24"/>
        </w:rPr>
      </w:pPr>
    </w:p>
    <w:p w14:paraId="5179CC4E" w14:textId="0C026A69" w:rsidR="0086394F" w:rsidRDefault="0086394F" w:rsidP="006A7384">
      <w:pPr>
        <w:spacing w:after="0"/>
        <w:jc w:val="both"/>
        <w:rPr>
          <w:ins w:id="14" w:author="REHVA" w:date="2018-10-10T11:00:00Z"/>
          <w:rFonts w:ascii="Times New Roman" w:hAnsi="Times New Roman" w:cs="Times New Roman"/>
          <w:sz w:val="24"/>
          <w:szCs w:val="24"/>
        </w:rPr>
      </w:pPr>
      <w:r w:rsidRPr="002E05AD">
        <w:rPr>
          <w:rFonts w:ascii="Times New Roman" w:hAnsi="Times New Roman" w:cs="Times New Roman"/>
          <w:sz w:val="24"/>
          <w:szCs w:val="24"/>
        </w:rPr>
        <w:lastRenderedPageBreak/>
        <w:t xml:space="preserve">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00F475BD" w:rsidRPr="002E05AD">
        <w:rPr>
          <w:rFonts w:ascii="Times New Roman" w:hAnsi="Times New Roman" w:cs="Times New Roman"/>
          <w:sz w:val="24"/>
          <w:szCs w:val="24"/>
        </w:rPr>
        <w:t xml:space="preserve"> </w:t>
      </w:r>
      <w:r w:rsidRPr="002E05AD">
        <w:rPr>
          <w:rFonts w:ascii="Times New Roman" w:hAnsi="Times New Roman" w:cs="Times New Roman"/>
          <w:sz w:val="24"/>
          <w:szCs w:val="24"/>
        </w:rPr>
        <w:t xml:space="preserve">allows for the introduction of several exemptions if the technical building system is covered by an energy performance contracting (or similar) </w:t>
      </w:r>
      <w:r w:rsidR="000C4B58" w:rsidRPr="002E05AD">
        <w:rPr>
          <w:rFonts w:ascii="Times New Roman" w:hAnsi="Times New Roman" w:cs="Times New Roman"/>
          <w:sz w:val="24"/>
          <w:szCs w:val="24"/>
        </w:rPr>
        <w:t xml:space="preserve">or is operated by a utility or a network operator – Article 14(2) – </w:t>
      </w:r>
      <w:r w:rsidRPr="002E05AD">
        <w:rPr>
          <w:rFonts w:ascii="Times New Roman" w:hAnsi="Times New Roman" w:cs="Times New Roman"/>
          <w:sz w:val="24"/>
          <w:szCs w:val="24"/>
        </w:rPr>
        <w:t>or if the heating system has specific control and monitoring features</w:t>
      </w:r>
      <w:r w:rsidR="004738B4" w:rsidRPr="002E05AD">
        <w:rPr>
          <w:rFonts w:ascii="Times New Roman" w:hAnsi="Times New Roman" w:cs="Times New Roman"/>
          <w:sz w:val="24"/>
          <w:szCs w:val="24"/>
        </w:rPr>
        <w:t xml:space="preserve"> as defined in paragraphs </w:t>
      </w:r>
      <w:r w:rsidR="000C4B58" w:rsidRPr="002E05AD">
        <w:rPr>
          <w:rFonts w:ascii="Times New Roman" w:hAnsi="Times New Roman" w:cs="Times New Roman"/>
          <w:sz w:val="24"/>
          <w:szCs w:val="24"/>
        </w:rPr>
        <w:t xml:space="preserve">4 and 5 </w:t>
      </w:r>
      <w:r w:rsidR="004738B4" w:rsidRPr="002E05AD">
        <w:rPr>
          <w:rFonts w:ascii="Times New Roman" w:hAnsi="Times New Roman" w:cs="Times New Roman"/>
          <w:sz w:val="24"/>
          <w:szCs w:val="24"/>
        </w:rPr>
        <w:t>of Article 14</w:t>
      </w:r>
      <w:r w:rsidR="000C4B58" w:rsidRPr="002E05AD">
        <w:rPr>
          <w:rFonts w:ascii="Times New Roman" w:hAnsi="Times New Roman" w:cs="Times New Roman"/>
          <w:sz w:val="24"/>
          <w:szCs w:val="24"/>
        </w:rPr>
        <w:t xml:space="preserve"> – Article 14(6)</w:t>
      </w:r>
      <w:r w:rsidR="004738B4" w:rsidRPr="002E05AD">
        <w:rPr>
          <w:rFonts w:ascii="Times New Roman" w:hAnsi="Times New Roman" w:cs="Times New Roman"/>
          <w:sz w:val="24"/>
          <w:szCs w:val="24"/>
        </w:rPr>
        <w:t>.</w:t>
      </w:r>
    </w:p>
    <w:p w14:paraId="53B8F331" w14:textId="79568FB7" w:rsidR="007A56E5" w:rsidRDefault="007A56E5" w:rsidP="006A7384">
      <w:pPr>
        <w:spacing w:after="0"/>
        <w:jc w:val="both"/>
        <w:rPr>
          <w:ins w:id="15" w:author="REHVA" w:date="2018-10-10T11:00:00Z"/>
          <w:rFonts w:ascii="Times New Roman" w:hAnsi="Times New Roman" w:cs="Times New Roman"/>
          <w:sz w:val="24"/>
          <w:szCs w:val="24"/>
        </w:rPr>
      </w:pPr>
    </w:p>
    <w:p w14:paraId="4A49546A" w14:textId="47546ED1" w:rsidR="007A56E5" w:rsidRDefault="007A56E5" w:rsidP="007A56E5">
      <w:pPr>
        <w:spacing w:after="0"/>
        <w:jc w:val="both"/>
        <w:rPr>
          <w:ins w:id="16" w:author="REHVA" w:date="2018-10-10T11:09:00Z"/>
          <w:rFonts w:ascii="Times New Roman" w:hAnsi="Times New Roman" w:cs="Times New Roman"/>
          <w:sz w:val="24"/>
          <w:szCs w:val="24"/>
        </w:rPr>
      </w:pPr>
      <w:ins w:id="17" w:author="REHVA" w:date="2018-10-10T11:01:00Z">
        <w:r>
          <w:rPr>
            <w:rFonts w:ascii="Times New Roman" w:hAnsi="Times New Roman" w:cs="Times New Roman"/>
            <w:sz w:val="24"/>
            <w:szCs w:val="24"/>
          </w:rPr>
          <w:t xml:space="preserve">BACs are a </w:t>
        </w:r>
      </w:ins>
      <w:ins w:id="18" w:author="REHVA" w:date="2018-10-10T11:03:00Z">
        <w:r>
          <w:rPr>
            <w:rFonts w:ascii="Times New Roman" w:hAnsi="Times New Roman" w:cs="Times New Roman"/>
            <w:sz w:val="24"/>
            <w:szCs w:val="24"/>
          </w:rPr>
          <w:t>cost-effective</w:t>
        </w:r>
      </w:ins>
      <w:ins w:id="19" w:author="REHVA" w:date="2018-10-10T11:02:00Z">
        <w:r>
          <w:rPr>
            <w:rFonts w:ascii="Times New Roman" w:hAnsi="Times New Roman" w:cs="Times New Roman"/>
            <w:sz w:val="24"/>
            <w:szCs w:val="24"/>
          </w:rPr>
          <w:t xml:space="preserve"> way to deliver </w:t>
        </w:r>
      </w:ins>
      <w:ins w:id="20" w:author="REHVA" w:date="2018-10-10T11:00:00Z">
        <w:r w:rsidRPr="007A56E5">
          <w:rPr>
            <w:rFonts w:ascii="Times New Roman" w:hAnsi="Times New Roman" w:cs="Times New Roman"/>
            <w:sz w:val="24"/>
            <w:szCs w:val="24"/>
          </w:rPr>
          <w:t xml:space="preserve">data </w:t>
        </w:r>
      </w:ins>
      <w:ins w:id="21" w:author="REHVA" w:date="2018-10-10T11:02:00Z">
        <w:r>
          <w:rPr>
            <w:rFonts w:ascii="Times New Roman" w:hAnsi="Times New Roman" w:cs="Times New Roman"/>
            <w:sz w:val="24"/>
            <w:szCs w:val="24"/>
          </w:rPr>
          <w:t>for the inspection</w:t>
        </w:r>
      </w:ins>
      <w:ins w:id="22" w:author="REHVA" w:date="2018-10-10T11:05:00Z">
        <w:r>
          <w:rPr>
            <w:rFonts w:ascii="Times New Roman" w:hAnsi="Times New Roman" w:cs="Times New Roman"/>
            <w:sz w:val="24"/>
            <w:szCs w:val="24"/>
          </w:rPr>
          <w:t xml:space="preserve"> and enable </w:t>
        </w:r>
      </w:ins>
      <w:ins w:id="23" w:author="REHVA" w:date="2018-10-10T11:17:00Z">
        <w:r w:rsidR="0038368D">
          <w:rPr>
            <w:rFonts w:ascii="Times New Roman" w:hAnsi="Times New Roman" w:cs="Times New Roman"/>
            <w:sz w:val="24"/>
            <w:szCs w:val="24"/>
          </w:rPr>
          <w:t xml:space="preserve">the </w:t>
        </w:r>
        <w:proofErr w:type="gramStart"/>
        <w:r w:rsidR="0038368D">
          <w:rPr>
            <w:rFonts w:ascii="Times New Roman" w:hAnsi="Times New Roman" w:cs="Times New Roman"/>
            <w:sz w:val="24"/>
            <w:szCs w:val="24"/>
          </w:rPr>
          <w:t xml:space="preserve">systematic </w:t>
        </w:r>
      </w:ins>
      <w:ins w:id="24" w:author="REHVA" w:date="2018-10-10T11:05:00Z">
        <w:r>
          <w:rPr>
            <w:rFonts w:ascii="Times New Roman" w:hAnsi="Times New Roman" w:cs="Times New Roman"/>
            <w:sz w:val="24"/>
            <w:szCs w:val="24"/>
          </w:rPr>
          <w:t xml:space="preserve"> digital</w:t>
        </w:r>
        <w:proofErr w:type="gramEnd"/>
        <w:r>
          <w:rPr>
            <w:rFonts w:ascii="Times New Roman" w:hAnsi="Times New Roman" w:cs="Times New Roman"/>
            <w:sz w:val="24"/>
            <w:szCs w:val="24"/>
          </w:rPr>
          <w:t xml:space="preserve"> </w:t>
        </w:r>
      </w:ins>
      <w:ins w:id="25" w:author="REHVA" w:date="2018-10-10T11:17:00Z">
        <w:r w:rsidR="0038368D">
          <w:rPr>
            <w:rFonts w:ascii="Times New Roman" w:hAnsi="Times New Roman" w:cs="Times New Roman"/>
            <w:sz w:val="24"/>
            <w:szCs w:val="24"/>
          </w:rPr>
          <w:t xml:space="preserve">technical </w:t>
        </w:r>
      </w:ins>
      <w:ins w:id="26" w:author="REHVA" w:date="2018-10-10T11:05:00Z">
        <w:r>
          <w:rPr>
            <w:rFonts w:ascii="Times New Roman" w:hAnsi="Times New Roman" w:cs="Times New Roman"/>
            <w:sz w:val="24"/>
            <w:szCs w:val="24"/>
          </w:rPr>
          <w:t>monitoring of systems</w:t>
        </w:r>
      </w:ins>
      <w:ins w:id="27" w:author="REHVA" w:date="2018-10-10T11:02:00Z">
        <w:r>
          <w:rPr>
            <w:rFonts w:ascii="Times New Roman" w:hAnsi="Times New Roman" w:cs="Times New Roman"/>
            <w:sz w:val="24"/>
            <w:szCs w:val="24"/>
          </w:rPr>
          <w:t>. However</w:t>
        </w:r>
      </w:ins>
      <w:ins w:id="28" w:author="REHVA" w:date="2018-10-10T11:03:00Z">
        <w:r>
          <w:rPr>
            <w:rFonts w:ascii="Times New Roman" w:hAnsi="Times New Roman" w:cs="Times New Roman"/>
            <w:sz w:val="24"/>
            <w:szCs w:val="24"/>
          </w:rPr>
          <w:t xml:space="preserve">, </w:t>
        </w:r>
      </w:ins>
      <w:commentRangeStart w:id="29"/>
      <w:ins w:id="30" w:author="REHVA" w:date="2018-10-10T11:00:00Z">
        <w:r w:rsidRPr="007A56E5">
          <w:rPr>
            <w:rFonts w:ascii="Times New Roman" w:hAnsi="Times New Roman" w:cs="Times New Roman"/>
            <w:sz w:val="24"/>
            <w:szCs w:val="24"/>
          </w:rPr>
          <w:t>BAC</w:t>
        </w:r>
      </w:ins>
      <w:ins w:id="31" w:author="REHVA" w:date="2018-10-10T11:03:00Z">
        <w:r>
          <w:rPr>
            <w:rFonts w:ascii="Times New Roman" w:hAnsi="Times New Roman" w:cs="Times New Roman"/>
            <w:sz w:val="24"/>
            <w:szCs w:val="24"/>
          </w:rPr>
          <w:t>s</w:t>
        </w:r>
      </w:ins>
      <w:ins w:id="32" w:author="REHVA" w:date="2018-10-10T11:00:00Z">
        <w:r w:rsidRPr="007A56E5">
          <w:rPr>
            <w:rFonts w:ascii="Times New Roman" w:hAnsi="Times New Roman" w:cs="Times New Roman"/>
            <w:sz w:val="24"/>
            <w:szCs w:val="24"/>
          </w:rPr>
          <w:t xml:space="preserve"> are part of the assessed</w:t>
        </w:r>
      </w:ins>
      <w:ins w:id="33" w:author="REHVA" w:date="2018-10-10T11:06:00Z">
        <w:r>
          <w:rPr>
            <w:rFonts w:ascii="Times New Roman" w:hAnsi="Times New Roman" w:cs="Times New Roman"/>
            <w:sz w:val="24"/>
            <w:szCs w:val="24"/>
          </w:rPr>
          <w:t xml:space="preserve"> technical building</w:t>
        </w:r>
      </w:ins>
      <w:ins w:id="34" w:author="REHVA" w:date="2018-10-10T11:00:00Z">
        <w:r w:rsidRPr="007A56E5">
          <w:rPr>
            <w:rFonts w:ascii="Times New Roman" w:hAnsi="Times New Roman" w:cs="Times New Roman"/>
            <w:sz w:val="24"/>
            <w:szCs w:val="24"/>
          </w:rPr>
          <w:t xml:space="preserve"> system</w:t>
        </w:r>
      </w:ins>
      <w:ins w:id="35" w:author="REHVA" w:date="2018-10-10T11:06:00Z">
        <w:r>
          <w:rPr>
            <w:rFonts w:ascii="Times New Roman" w:hAnsi="Times New Roman" w:cs="Times New Roman"/>
            <w:sz w:val="24"/>
            <w:szCs w:val="24"/>
          </w:rPr>
          <w:t xml:space="preserve"> </w:t>
        </w:r>
      </w:ins>
      <w:ins w:id="36" w:author="REHVA" w:date="2018-10-10T11:00:00Z">
        <w:r w:rsidRPr="007A56E5">
          <w:rPr>
            <w:rFonts w:ascii="Times New Roman" w:hAnsi="Times New Roman" w:cs="Times New Roman"/>
            <w:sz w:val="24"/>
            <w:szCs w:val="24"/>
          </w:rPr>
          <w:t>and</w:t>
        </w:r>
      </w:ins>
      <w:ins w:id="37" w:author="REHVA" w:date="2018-10-10T11:04:00Z">
        <w:r>
          <w:rPr>
            <w:rFonts w:ascii="Times New Roman" w:hAnsi="Times New Roman" w:cs="Times New Roman"/>
            <w:sz w:val="24"/>
            <w:szCs w:val="24"/>
          </w:rPr>
          <w:t xml:space="preserve"> inspection </w:t>
        </w:r>
      </w:ins>
      <w:ins w:id="38" w:author="REHVA" w:date="2018-10-10T11:06:00Z">
        <w:r>
          <w:rPr>
            <w:rFonts w:ascii="Times New Roman" w:hAnsi="Times New Roman" w:cs="Times New Roman"/>
            <w:sz w:val="24"/>
            <w:szCs w:val="24"/>
          </w:rPr>
          <w:t xml:space="preserve">is </w:t>
        </w:r>
      </w:ins>
      <w:ins w:id="39" w:author="REHVA" w:date="2018-10-10T11:04:00Z">
        <w:r>
          <w:rPr>
            <w:rFonts w:ascii="Times New Roman" w:hAnsi="Times New Roman" w:cs="Times New Roman"/>
            <w:sz w:val="24"/>
            <w:szCs w:val="24"/>
          </w:rPr>
          <w:t>carried out by independent third parties</w:t>
        </w:r>
      </w:ins>
      <w:ins w:id="40" w:author="REHVA" w:date="2018-10-10T11:06:00Z">
        <w:r>
          <w:rPr>
            <w:rFonts w:ascii="Times New Roman" w:hAnsi="Times New Roman" w:cs="Times New Roman"/>
            <w:sz w:val="24"/>
            <w:szCs w:val="24"/>
          </w:rPr>
          <w:t xml:space="preserve"> as defined by Member States</w:t>
        </w:r>
      </w:ins>
      <w:ins w:id="41" w:author="REHVA" w:date="2018-10-10T11:05:00Z">
        <w:r>
          <w:rPr>
            <w:rFonts w:ascii="Times New Roman" w:hAnsi="Times New Roman" w:cs="Times New Roman"/>
            <w:sz w:val="24"/>
            <w:szCs w:val="24"/>
          </w:rPr>
          <w:t xml:space="preserve">. </w:t>
        </w:r>
      </w:ins>
      <w:commentRangeEnd w:id="29"/>
      <w:ins w:id="42" w:author="REHVA" w:date="2018-10-10T11:09:00Z">
        <w:r>
          <w:rPr>
            <w:rStyle w:val="CommentReference"/>
          </w:rPr>
          <w:commentReference w:id="29"/>
        </w:r>
      </w:ins>
    </w:p>
    <w:p w14:paraId="08D4556C" w14:textId="63EA226A" w:rsidR="007A56E5" w:rsidRPr="002E05AD" w:rsidRDefault="007A56E5" w:rsidP="007A56E5">
      <w:pPr>
        <w:spacing w:after="0"/>
        <w:jc w:val="both"/>
        <w:rPr>
          <w:rFonts w:ascii="Times New Roman" w:hAnsi="Times New Roman" w:cs="Times New Roman"/>
          <w:sz w:val="24"/>
          <w:szCs w:val="24"/>
        </w:rPr>
      </w:pPr>
      <w:ins w:id="43" w:author="REHVA" w:date="2018-10-10T11:05:00Z">
        <w:r>
          <w:rPr>
            <w:rFonts w:ascii="Times New Roman" w:hAnsi="Times New Roman" w:cs="Times New Roman"/>
            <w:sz w:val="24"/>
            <w:szCs w:val="24"/>
          </w:rPr>
          <w:t>A</w:t>
        </w:r>
      </w:ins>
      <w:ins w:id="44" w:author="REHVA" w:date="2018-10-10T11:00:00Z">
        <w:r w:rsidRPr="007A56E5">
          <w:rPr>
            <w:rFonts w:ascii="Times New Roman" w:hAnsi="Times New Roman" w:cs="Times New Roman"/>
            <w:sz w:val="24"/>
            <w:szCs w:val="24"/>
          </w:rPr>
          <w:t>ny party carrying out a</w:t>
        </w:r>
      </w:ins>
      <w:ins w:id="45" w:author="REHVA" w:date="2018-10-10T11:05:00Z">
        <w:r>
          <w:rPr>
            <w:rFonts w:ascii="Times New Roman" w:hAnsi="Times New Roman" w:cs="Times New Roman"/>
            <w:sz w:val="24"/>
            <w:szCs w:val="24"/>
          </w:rPr>
          <w:t xml:space="preserve">n inspection </w:t>
        </w:r>
      </w:ins>
      <w:ins w:id="46" w:author="REHVA" w:date="2018-10-10T11:00:00Z">
        <w:r w:rsidRPr="007A56E5">
          <w:rPr>
            <w:rFonts w:ascii="Times New Roman" w:hAnsi="Times New Roman" w:cs="Times New Roman"/>
            <w:sz w:val="24"/>
            <w:szCs w:val="24"/>
          </w:rPr>
          <w:t>would have to technically and organizationally rely on the BACS and the contractors support</w:t>
        </w:r>
      </w:ins>
      <w:ins w:id="47" w:author="REHVA" w:date="2018-10-10T11:11:00Z">
        <w:r w:rsidR="000628C4">
          <w:rPr>
            <w:rFonts w:ascii="Times New Roman" w:hAnsi="Times New Roman" w:cs="Times New Roman"/>
            <w:sz w:val="24"/>
            <w:szCs w:val="24"/>
          </w:rPr>
          <w:t>.</w:t>
        </w:r>
      </w:ins>
      <w:ins w:id="48" w:author="REHVA" w:date="2018-10-10T11:12:00Z">
        <w:r w:rsidR="000628C4">
          <w:rPr>
            <w:rFonts w:ascii="Times New Roman" w:hAnsi="Times New Roman" w:cs="Times New Roman"/>
            <w:sz w:val="24"/>
            <w:szCs w:val="24"/>
          </w:rPr>
          <w:t xml:space="preserve"> </w:t>
        </w:r>
      </w:ins>
      <w:ins w:id="49" w:author="REHVA" w:date="2018-10-10T11:11:00Z">
        <w:r w:rsidR="000628C4">
          <w:rPr>
            <w:rFonts w:ascii="Times New Roman" w:hAnsi="Times New Roman" w:cs="Times New Roman"/>
            <w:sz w:val="24"/>
            <w:szCs w:val="24"/>
          </w:rPr>
          <w:t xml:space="preserve">To </w:t>
        </w:r>
      </w:ins>
      <w:ins w:id="50" w:author="REHVA" w:date="2018-10-10T11:07:00Z">
        <w:r>
          <w:rPr>
            <w:rFonts w:ascii="Times New Roman" w:hAnsi="Times New Roman" w:cs="Times New Roman"/>
            <w:sz w:val="24"/>
            <w:szCs w:val="24"/>
          </w:rPr>
          <w:t>carry it out effectively the</w:t>
        </w:r>
      </w:ins>
      <w:ins w:id="51" w:author="REHVA" w:date="2018-10-10T11:11:00Z">
        <w:r w:rsidR="000628C4">
          <w:rPr>
            <w:rFonts w:ascii="Times New Roman" w:hAnsi="Times New Roman" w:cs="Times New Roman"/>
            <w:sz w:val="24"/>
            <w:szCs w:val="24"/>
          </w:rPr>
          <w:t xml:space="preserve"> ins</w:t>
        </w:r>
      </w:ins>
      <w:ins w:id="52" w:author="REHVA" w:date="2018-10-10T11:12:00Z">
        <w:r w:rsidR="000628C4">
          <w:rPr>
            <w:rFonts w:ascii="Times New Roman" w:hAnsi="Times New Roman" w:cs="Times New Roman"/>
            <w:sz w:val="24"/>
            <w:szCs w:val="24"/>
          </w:rPr>
          <w:t>p</w:t>
        </w:r>
      </w:ins>
      <w:ins w:id="53" w:author="REHVA" w:date="2018-10-10T11:11:00Z">
        <w:r w:rsidR="000628C4">
          <w:rPr>
            <w:rFonts w:ascii="Times New Roman" w:hAnsi="Times New Roman" w:cs="Times New Roman"/>
            <w:sz w:val="24"/>
            <w:szCs w:val="24"/>
          </w:rPr>
          <w:t xml:space="preserve">ection </w:t>
        </w:r>
      </w:ins>
      <w:ins w:id="54" w:author="REHVA" w:date="2018-10-10T11:08:00Z">
        <w:r>
          <w:rPr>
            <w:rFonts w:ascii="Times New Roman" w:hAnsi="Times New Roman" w:cs="Times New Roman"/>
            <w:sz w:val="24"/>
            <w:szCs w:val="24"/>
          </w:rPr>
          <w:t xml:space="preserve">methods relying on data </w:t>
        </w:r>
      </w:ins>
      <w:ins w:id="55" w:author="REHVA" w:date="2018-10-10T11:07:00Z">
        <w:r>
          <w:rPr>
            <w:rFonts w:ascii="Times New Roman" w:hAnsi="Times New Roman" w:cs="Times New Roman"/>
            <w:sz w:val="24"/>
            <w:szCs w:val="24"/>
          </w:rPr>
          <w:t>delivered</w:t>
        </w:r>
      </w:ins>
      <w:ins w:id="56" w:author="REHVA" w:date="2018-10-10T11:08:00Z">
        <w:r>
          <w:rPr>
            <w:rFonts w:ascii="Times New Roman" w:hAnsi="Times New Roman" w:cs="Times New Roman"/>
            <w:sz w:val="24"/>
            <w:szCs w:val="24"/>
          </w:rPr>
          <w:t xml:space="preserve"> by BACs should be defined by Member States. </w:t>
        </w:r>
      </w:ins>
      <w:ins w:id="57" w:author="REHVA" w:date="2018-10-10T11:07:00Z">
        <w:r>
          <w:rPr>
            <w:rFonts w:ascii="Times New Roman" w:hAnsi="Times New Roman" w:cs="Times New Roman"/>
            <w:sz w:val="24"/>
            <w:szCs w:val="24"/>
          </w:rPr>
          <w:t xml:space="preserve"> </w:t>
        </w:r>
      </w:ins>
      <w:ins w:id="58" w:author="REHVA" w:date="2018-10-10T11:10:00Z">
        <w:r w:rsidR="000628C4">
          <w:rPr>
            <w:rFonts w:ascii="Times New Roman" w:hAnsi="Times New Roman" w:cs="Times New Roman"/>
            <w:sz w:val="24"/>
            <w:szCs w:val="24"/>
          </w:rPr>
          <w:t>P</w:t>
        </w:r>
      </w:ins>
      <w:ins w:id="59" w:author="REHVA" w:date="2018-10-10T11:00:00Z">
        <w:r w:rsidRPr="007A56E5">
          <w:rPr>
            <w:rFonts w:ascii="Times New Roman" w:hAnsi="Times New Roman" w:cs="Times New Roman"/>
            <w:sz w:val="24"/>
            <w:szCs w:val="24"/>
          </w:rPr>
          <w:t>rovision of a minimum data set in a standardized format should be mandatory for energy inspections.</w:t>
        </w:r>
      </w:ins>
    </w:p>
    <w:p w14:paraId="489FB54F" w14:textId="77777777" w:rsidR="0086394F" w:rsidRPr="002E05AD" w:rsidRDefault="0086394F" w:rsidP="006A7384">
      <w:pPr>
        <w:spacing w:after="0"/>
        <w:jc w:val="both"/>
        <w:rPr>
          <w:rFonts w:ascii="Times New Roman" w:hAnsi="Times New Roman" w:cs="Times New Roman"/>
          <w:sz w:val="24"/>
          <w:szCs w:val="24"/>
        </w:rPr>
      </w:pPr>
    </w:p>
    <w:p w14:paraId="31FB83E6" w14:textId="77777777" w:rsidR="00700BB8" w:rsidRPr="00876766" w:rsidRDefault="00700BB8" w:rsidP="006A7384">
      <w:pPr>
        <w:spacing w:after="0"/>
        <w:jc w:val="both"/>
        <w:rPr>
          <w:rFonts w:ascii="Times New Roman" w:hAnsi="Times New Roman" w:cs="Times New Roman"/>
          <w:b/>
          <w:i/>
          <w:sz w:val="24"/>
          <w:szCs w:val="24"/>
        </w:rPr>
      </w:pPr>
      <w:r w:rsidRPr="00876766">
        <w:rPr>
          <w:rFonts w:ascii="Times New Roman" w:hAnsi="Times New Roman" w:cs="Times New Roman"/>
          <w:b/>
          <w:i/>
          <w:sz w:val="24"/>
          <w:szCs w:val="24"/>
        </w:rPr>
        <w:t>Article 14(2)</w:t>
      </w:r>
    </w:p>
    <w:p w14:paraId="18FFCD1F" w14:textId="77777777" w:rsidR="004738B4" w:rsidRPr="002E05AD" w:rsidRDefault="0086394F"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Article 14(2) </w:t>
      </w:r>
      <w:r w:rsidR="00F475BD" w:rsidRPr="002E05AD">
        <w:rPr>
          <w:rFonts w:ascii="Times New Roman" w:hAnsi="Times New Roman" w:cs="Times New Roman"/>
          <w:sz w:val="24"/>
          <w:szCs w:val="24"/>
        </w:rPr>
        <w:t xml:space="preserve">of 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00F475BD" w:rsidRPr="002E05AD">
        <w:rPr>
          <w:rFonts w:ascii="Times New Roman" w:hAnsi="Times New Roman" w:cs="Times New Roman"/>
          <w:sz w:val="24"/>
          <w:szCs w:val="24"/>
        </w:rPr>
        <w:t xml:space="preserve"> </w:t>
      </w:r>
      <w:r w:rsidRPr="002E05AD">
        <w:rPr>
          <w:rFonts w:ascii="Times New Roman" w:hAnsi="Times New Roman" w:cs="Times New Roman"/>
          <w:sz w:val="24"/>
          <w:szCs w:val="24"/>
        </w:rPr>
        <w:t>excludes from inspections those technical building systems that are covered by an agreed energy performance criterion or a contractual arrangement specifying an agreed level of energy performance improvements. An energy performance contract as defined in point (27) of Article 2 of Directive 2012/27/EU of the European Parliament and of the Council would fulfil these requirements.</w:t>
      </w:r>
    </w:p>
    <w:p w14:paraId="286CEB71" w14:textId="77777777" w:rsidR="00700BB8" w:rsidRPr="002E05AD" w:rsidRDefault="00700BB8" w:rsidP="006A7384">
      <w:pPr>
        <w:spacing w:after="0"/>
        <w:jc w:val="both"/>
        <w:rPr>
          <w:rFonts w:ascii="Times New Roman" w:hAnsi="Times New Roman" w:cs="Times New Roman"/>
          <w:sz w:val="24"/>
          <w:szCs w:val="24"/>
        </w:rPr>
      </w:pPr>
    </w:p>
    <w:p w14:paraId="759104F8" w14:textId="77777777" w:rsidR="000C4B58" w:rsidRPr="002E05AD" w:rsidRDefault="000C4B58"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Article 2(27) of Directive 2012/27/EU defines energy performance contracting as 'a contractual arrangement between the beneficiary and the provider of an energy efficiency improvement measure, verified and monitored during the whole term of the contract, where investments (work, supply or service) in that measure are paid for in relation to a contractually agreed level of energy efficiency improvement or other agreed energy performance criterion, such as financial savings'.</w:t>
      </w:r>
    </w:p>
    <w:p w14:paraId="5778A3C4" w14:textId="77777777" w:rsidR="004738B4" w:rsidRPr="002E05AD" w:rsidRDefault="004738B4" w:rsidP="006A7384">
      <w:pPr>
        <w:spacing w:after="0"/>
        <w:jc w:val="both"/>
        <w:rPr>
          <w:rFonts w:ascii="Times New Roman" w:hAnsi="Times New Roman" w:cs="Times New Roman"/>
          <w:sz w:val="24"/>
          <w:szCs w:val="24"/>
        </w:rPr>
      </w:pPr>
    </w:p>
    <w:p w14:paraId="4A2F71D7" w14:textId="77777777" w:rsidR="0086394F" w:rsidRPr="002E05AD" w:rsidRDefault="0086394F"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Those buildings operated by</w:t>
      </w:r>
      <w:r w:rsidR="004738B4" w:rsidRPr="002E05AD">
        <w:rPr>
          <w:rFonts w:ascii="Times New Roman" w:hAnsi="Times New Roman" w:cs="Times New Roman"/>
          <w:sz w:val="24"/>
          <w:szCs w:val="24"/>
        </w:rPr>
        <w:t xml:space="preserve"> </w:t>
      </w:r>
      <w:r w:rsidR="007E674F" w:rsidRPr="002E05AD">
        <w:rPr>
          <w:rFonts w:ascii="Times New Roman" w:hAnsi="Times New Roman" w:cs="Times New Roman"/>
          <w:sz w:val="24"/>
          <w:szCs w:val="24"/>
        </w:rPr>
        <w:t>a</w:t>
      </w:r>
      <w:r w:rsidR="004738B4" w:rsidRPr="002E05AD">
        <w:rPr>
          <w:rFonts w:ascii="Times New Roman" w:hAnsi="Times New Roman" w:cs="Times New Roman"/>
          <w:sz w:val="24"/>
          <w:szCs w:val="24"/>
        </w:rPr>
        <w:t xml:space="preserve"> utility or network operator and that are therefore subject to performance monitoring on the system side may also be exempt.</w:t>
      </w:r>
    </w:p>
    <w:p w14:paraId="192F2491" w14:textId="77777777" w:rsidR="004738B4" w:rsidRPr="002E05AD" w:rsidRDefault="004738B4" w:rsidP="006A7384">
      <w:pPr>
        <w:spacing w:after="0"/>
        <w:jc w:val="both"/>
        <w:rPr>
          <w:rFonts w:ascii="Times New Roman" w:hAnsi="Times New Roman" w:cs="Times New Roman"/>
          <w:sz w:val="24"/>
          <w:szCs w:val="24"/>
        </w:rPr>
      </w:pPr>
    </w:p>
    <w:p w14:paraId="409A91E3" w14:textId="77777777" w:rsidR="004738B4" w:rsidRPr="002E05AD" w:rsidRDefault="00700BB8"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w:t>
      </w:r>
      <w:r w:rsidR="004738B4" w:rsidRPr="002E05AD">
        <w:rPr>
          <w:rFonts w:ascii="Times New Roman" w:hAnsi="Times New Roman" w:cs="Times New Roman"/>
          <w:sz w:val="24"/>
          <w:szCs w:val="24"/>
        </w:rPr>
        <w:t>he exemption</w:t>
      </w:r>
      <w:r w:rsidR="000C4B58" w:rsidRPr="002E05AD">
        <w:rPr>
          <w:rFonts w:ascii="Times New Roman" w:hAnsi="Times New Roman" w:cs="Times New Roman"/>
          <w:sz w:val="24"/>
          <w:szCs w:val="24"/>
        </w:rPr>
        <w:t>s</w:t>
      </w:r>
      <w:r w:rsidR="004738B4" w:rsidRPr="002E05AD">
        <w:rPr>
          <w:rFonts w:ascii="Times New Roman" w:hAnsi="Times New Roman" w:cs="Times New Roman"/>
          <w:sz w:val="24"/>
          <w:szCs w:val="24"/>
        </w:rPr>
        <w:t xml:space="preserve"> indicated in Article 14(2) only appl</w:t>
      </w:r>
      <w:r w:rsidR="000C4B58" w:rsidRPr="002E05AD">
        <w:rPr>
          <w:rFonts w:ascii="Times New Roman" w:hAnsi="Times New Roman" w:cs="Times New Roman"/>
          <w:sz w:val="24"/>
          <w:szCs w:val="24"/>
        </w:rPr>
        <w:t>y</w:t>
      </w:r>
      <w:r w:rsidR="004738B4" w:rsidRPr="002E05AD">
        <w:rPr>
          <w:rFonts w:ascii="Times New Roman" w:hAnsi="Times New Roman" w:cs="Times New Roman"/>
          <w:sz w:val="24"/>
          <w:szCs w:val="24"/>
        </w:rPr>
        <w:t xml:space="preserve"> if the overall impact of the approach is equivalent to that resulting from the application of inspections indicated in Article 14(1).</w:t>
      </w:r>
    </w:p>
    <w:p w14:paraId="04DB88AF" w14:textId="77777777" w:rsidR="007E674F" w:rsidRPr="002E05AD" w:rsidRDefault="007E674F" w:rsidP="006A7384">
      <w:pPr>
        <w:spacing w:after="0"/>
        <w:jc w:val="both"/>
        <w:rPr>
          <w:rFonts w:ascii="Times New Roman" w:hAnsi="Times New Roman" w:cs="Times New Roman"/>
          <w:sz w:val="24"/>
          <w:szCs w:val="24"/>
        </w:rPr>
      </w:pPr>
    </w:p>
    <w:p w14:paraId="75176588" w14:textId="77777777" w:rsidR="007E674F" w:rsidRPr="002E05AD" w:rsidRDefault="007E674F"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does not indicate how this equivalence should be established. One possibility could be to determine </w:t>
      </w:r>
      <w:r w:rsidR="000C4B58" w:rsidRPr="002E05AD">
        <w:rPr>
          <w:rFonts w:ascii="Times New Roman" w:hAnsi="Times New Roman" w:cs="Times New Roman"/>
          <w:sz w:val="24"/>
          <w:szCs w:val="24"/>
        </w:rPr>
        <w:t>whether</w:t>
      </w:r>
      <w:r w:rsidRPr="002E05AD">
        <w:rPr>
          <w:rFonts w:ascii="Times New Roman" w:hAnsi="Times New Roman" w:cs="Times New Roman"/>
          <w:sz w:val="24"/>
          <w:szCs w:val="24"/>
        </w:rPr>
        <w:t xml:space="preserve"> the technical building system, as part of the contract or agreement, </w:t>
      </w:r>
      <w:r w:rsidR="000C4B58" w:rsidRPr="002E05AD">
        <w:rPr>
          <w:rFonts w:ascii="Times New Roman" w:hAnsi="Times New Roman" w:cs="Times New Roman"/>
          <w:sz w:val="24"/>
          <w:szCs w:val="24"/>
        </w:rPr>
        <w:t>is</w:t>
      </w:r>
      <w:r w:rsidRPr="002E05AD">
        <w:rPr>
          <w:rFonts w:ascii="Times New Roman" w:hAnsi="Times New Roman" w:cs="Times New Roman"/>
          <w:sz w:val="24"/>
          <w:szCs w:val="24"/>
        </w:rPr>
        <w:t xml:space="preserve"> already undergoing a regular inspection that is similar in nature to the inspections under Article 14(1)</w:t>
      </w:r>
      <w:r w:rsidR="009178BD" w:rsidRPr="002E05AD">
        <w:rPr>
          <w:rFonts w:ascii="Times New Roman" w:hAnsi="Times New Roman" w:cs="Times New Roman"/>
          <w:sz w:val="24"/>
          <w:szCs w:val="24"/>
        </w:rPr>
        <w:t xml:space="preserve">. If the technical building system undergoes such inspection, </w:t>
      </w:r>
      <w:r w:rsidR="00666415" w:rsidRPr="002E05AD">
        <w:rPr>
          <w:rFonts w:ascii="Times New Roman" w:hAnsi="Times New Roman" w:cs="Times New Roman"/>
          <w:sz w:val="24"/>
          <w:szCs w:val="24"/>
        </w:rPr>
        <w:t>an exemption from the requirements laid down in Article 14(1) could be established</w:t>
      </w:r>
      <w:r w:rsidR="009178BD" w:rsidRPr="002E05AD">
        <w:rPr>
          <w:rFonts w:ascii="Times New Roman" w:hAnsi="Times New Roman" w:cs="Times New Roman"/>
          <w:sz w:val="24"/>
          <w:szCs w:val="24"/>
        </w:rPr>
        <w:t>. It is safe to assume that most energy performance contracts or agreements already include some level of regular inspection. However, the full extent of such inspections may not be completely in line with the requirements of the</w:t>
      </w:r>
      <w:r w:rsidR="000C4B58" w:rsidRPr="002E05AD">
        <w:rPr>
          <w:rFonts w:ascii="Times New Roman" w:hAnsi="Times New Roman" w:cs="Times New Roman"/>
          <w:sz w:val="24"/>
          <w:szCs w:val="24"/>
        </w:rPr>
        <w:t xml:space="preserv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009178BD" w:rsidRPr="002E05AD">
        <w:rPr>
          <w:rFonts w:ascii="Times New Roman" w:hAnsi="Times New Roman" w:cs="Times New Roman"/>
          <w:sz w:val="24"/>
          <w:szCs w:val="24"/>
        </w:rPr>
        <w:t>.</w:t>
      </w:r>
    </w:p>
    <w:p w14:paraId="1D9F08F2" w14:textId="77777777" w:rsidR="009178BD" w:rsidRPr="002E05AD" w:rsidRDefault="009178BD" w:rsidP="006A7384">
      <w:pPr>
        <w:spacing w:after="0"/>
        <w:jc w:val="both"/>
        <w:rPr>
          <w:rFonts w:ascii="Times New Roman" w:hAnsi="Times New Roman" w:cs="Times New Roman"/>
          <w:sz w:val="24"/>
          <w:szCs w:val="24"/>
        </w:rPr>
      </w:pPr>
    </w:p>
    <w:p w14:paraId="7926ED2C" w14:textId="77777777" w:rsidR="00700BB8" w:rsidRPr="00876766" w:rsidRDefault="00700BB8" w:rsidP="006A7384">
      <w:pPr>
        <w:spacing w:after="0"/>
        <w:jc w:val="both"/>
        <w:rPr>
          <w:rFonts w:ascii="Times New Roman" w:hAnsi="Times New Roman" w:cs="Times New Roman"/>
          <w:b/>
          <w:i/>
          <w:sz w:val="24"/>
          <w:szCs w:val="24"/>
        </w:rPr>
      </w:pPr>
      <w:r w:rsidRPr="00876766">
        <w:rPr>
          <w:rFonts w:ascii="Times New Roman" w:hAnsi="Times New Roman" w:cs="Times New Roman"/>
          <w:b/>
          <w:i/>
          <w:sz w:val="24"/>
          <w:szCs w:val="24"/>
        </w:rPr>
        <w:t>Article 14(6)</w:t>
      </w:r>
    </w:p>
    <w:p w14:paraId="6565B934" w14:textId="77777777" w:rsidR="002173FD" w:rsidRPr="002E05AD" w:rsidRDefault="006C5D37"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lastRenderedPageBreak/>
        <w:t xml:space="preserve">Article 14(6) </w:t>
      </w:r>
      <w:r w:rsidR="00F475BD" w:rsidRPr="002E05AD">
        <w:rPr>
          <w:rFonts w:ascii="Times New Roman" w:hAnsi="Times New Roman" w:cs="Times New Roman"/>
          <w:sz w:val="24"/>
          <w:szCs w:val="24"/>
        </w:rPr>
        <w:t xml:space="preserve">of 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00F475BD" w:rsidRPr="002E05AD">
        <w:rPr>
          <w:rFonts w:ascii="Times New Roman" w:hAnsi="Times New Roman" w:cs="Times New Roman"/>
          <w:sz w:val="24"/>
          <w:szCs w:val="24"/>
        </w:rPr>
        <w:t xml:space="preserve"> </w:t>
      </w:r>
      <w:r w:rsidRPr="002E05AD">
        <w:rPr>
          <w:rFonts w:ascii="Times New Roman" w:hAnsi="Times New Roman" w:cs="Times New Roman"/>
          <w:sz w:val="24"/>
          <w:szCs w:val="24"/>
        </w:rPr>
        <w:t>introduces exemptions for those buildings that comply with the requirements of Article 14(4) and Article 14(5).</w:t>
      </w:r>
    </w:p>
    <w:p w14:paraId="0A7EE26D" w14:textId="77777777" w:rsidR="006C5D37" w:rsidRPr="002E05AD" w:rsidRDefault="006C5D37" w:rsidP="006A7384">
      <w:pPr>
        <w:spacing w:after="0"/>
        <w:jc w:val="both"/>
        <w:rPr>
          <w:rFonts w:ascii="Times New Roman" w:hAnsi="Times New Roman" w:cs="Times New Roman"/>
          <w:sz w:val="24"/>
          <w:szCs w:val="24"/>
        </w:rPr>
      </w:pPr>
    </w:p>
    <w:p w14:paraId="40C11D9B" w14:textId="77777777" w:rsidR="006C5D37" w:rsidRPr="002E05AD" w:rsidRDefault="006C5D37"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According to Article 14(4), buildings with heating or combined heating and ventilation systems </w:t>
      </w:r>
      <w:r w:rsidR="00700BB8" w:rsidRPr="002E05AD">
        <w:rPr>
          <w:rFonts w:ascii="Times New Roman" w:hAnsi="Times New Roman" w:cs="Times New Roman"/>
          <w:sz w:val="24"/>
          <w:szCs w:val="24"/>
        </w:rPr>
        <w:t xml:space="preserve">with an effective rated output of </w:t>
      </w:r>
      <w:r w:rsidRPr="002E05AD">
        <w:rPr>
          <w:rFonts w:ascii="Times New Roman" w:hAnsi="Times New Roman" w:cs="Times New Roman"/>
          <w:sz w:val="24"/>
          <w:szCs w:val="24"/>
        </w:rPr>
        <w:t>over 290 kW must have (whe</w:t>
      </w:r>
      <w:r w:rsidR="003F2672" w:rsidRPr="002E05AD">
        <w:rPr>
          <w:rFonts w:ascii="Times New Roman" w:hAnsi="Times New Roman" w:cs="Times New Roman"/>
          <w:sz w:val="24"/>
          <w:szCs w:val="24"/>
        </w:rPr>
        <w:t>r</w:t>
      </w:r>
      <w:r w:rsidRPr="002E05AD">
        <w:rPr>
          <w:rFonts w:ascii="Times New Roman" w:hAnsi="Times New Roman" w:cs="Times New Roman"/>
          <w:sz w:val="24"/>
          <w:szCs w:val="24"/>
        </w:rPr>
        <w:t>ever technically and economically feasible)</w:t>
      </w:r>
      <w:r w:rsidR="003F2672" w:rsidRPr="002E05AD">
        <w:rPr>
          <w:rFonts w:ascii="Times New Roman" w:hAnsi="Times New Roman" w:cs="Times New Roman"/>
          <w:sz w:val="24"/>
          <w:szCs w:val="24"/>
        </w:rPr>
        <w:t xml:space="preserve"> BACS installed by 2025.</w:t>
      </w:r>
    </w:p>
    <w:p w14:paraId="4B998B04" w14:textId="77777777" w:rsidR="00561CF1" w:rsidRPr="002E05AD" w:rsidRDefault="00561CF1" w:rsidP="006A7384">
      <w:pPr>
        <w:spacing w:after="0"/>
        <w:jc w:val="both"/>
        <w:rPr>
          <w:rFonts w:ascii="Times New Roman" w:hAnsi="Times New Roman" w:cs="Times New Roman"/>
          <w:sz w:val="24"/>
          <w:szCs w:val="24"/>
        </w:rPr>
      </w:pPr>
    </w:p>
    <w:p w14:paraId="5C76EBC6" w14:textId="77777777" w:rsidR="00561CF1" w:rsidRPr="002E05AD" w:rsidRDefault="00561CF1"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It is important to note that BACS is a common</w:t>
      </w:r>
      <w:r w:rsidR="00C22B1E" w:rsidRPr="002E05AD">
        <w:rPr>
          <w:rFonts w:ascii="Times New Roman" w:hAnsi="Times New Roman" w:cs="Times New Roman"/>
          <w:sz w:val="24"/>
          <w:szCs w:val="24"/>
        </w:rPr>
        <w:t>ly</w:t>
      </w:r>
      <w:r w:rsidRPr="002E05AD">
        <w:rPr>
          <w:rFonts w:ascii="Times New Roman" w:hAnsi="Times New Roman" w:cs="Times New Roman"/>
          <w:sz w:val="24"/>
          <w:szCs w:val="24"/>
        </w:rPr>
        <w:t xml:space="preserve"> used term in the building industry, generally used to refer to the electronic </w:t>
      </w:r>
      <w:r w:rsidR="001D268D" w:rsidRPr="002E05AD">
        <w:rPr>
          <w:rFonts w:ascii="Times New Roman" w:hAnsi="Times New Roman" w:cs="Times New Roman"/>
          <w:sz w:val="24"/>
          <w:szCs w:val="24"/>
        </w:rPr>
        <w:t xml:space="preserve">system that </w:t>
      </w:r>
      <w:r w:rsidRPr="002E05AD">
        <w:rPr>
          <w:rFonts w:ascii="Times New Roman" w:hAnsi="Times New Roman" w:cs="Times New Roman"/>
          <w:sz w:val="24"/>
          <w:szCs w:val="24"/>
        </w:rPr>
        <w:t xml:space="preserve">controls </w:t>
      </w:r>
      <w:r w:rsidR="001D268D" w:rsidRPr="002E05AD">
        <w:rPr>
          <w:rFonts w:ascii="Times New Roman" w:hAnsi="Times New Roman" w:cs="Times New Roman"/>
          <w:sz w:val="24"/>
          <w:szCs w:val="24"/>
        </w:rPr>
        <w:t>the technical building system</w:t>
      </w:r>
      <w:r w:rsidRPr="002E05AD">
        <w:rPr>
          <w:rFonts w:ascii="Times New Roman" w:hAnsi="Times New Roman" w:cs="Times New Roman"/>
          <w:sz w:val="24"/>
          <w:szCs w:val="24"/>
        </w:rPr>
        <w:t xml:space="preserve">. The BACS system </w:t>
      </w:r>
      <w:r w:rsidR="001D268D" w:rsidRPr="002E05AD">
        <w:rPr>
          <w:rFonts w:ascii="Times New Roman" w:hAnsi="Times New Roman" w:cs="Times New Roman"/>
          <w:sz w:val="24"/>
          <w:szCs w:val="24"/>
        </w:rPr>
        <w:t xml:space="preserve">as </w:t>
      </w:r>
      <w:r w:rsidRPr="002E05AD">
        <w:rPr>
          <w:rFonts w:ascii="Times New Roman" w:hAnsi="Times New Roman" w:cs="Times New Roman"/>
          <w:sz w:val="24"/>
          <w:szCs w:val="24"/>
        </w:rPr>
        <w:t>described in Article 14(4) include</w:t>
      </w:r>
      <w:r w:rsidR="00876766">
        <w:rPr>
          <w:rFonts w:ascii="Times New Roman" w:hAnsi="Times New Roman" w:cs="Times New Roman"/>
          <w:sz w:val="24"/>
          <w:szCs w:val="24"/>
        </w:rPr>
        <w:t>s</w:t>
      </w:r>
      <w:r w:rsidRPr="002E05AD">
        <w:rPr>
          <w:rFonts w:ascii="Times New Roman" w:hAnsi="Times New Roman" w:cs="Times New Roman"/>
          <w:sz w:val="24"/>
          <w:szCs w:val="24"/>
        </w:rPr>
        <w:t xml:space="preserve"> a series of characteristics not usually found in most systems</w:t>
      </w:r>
      <w:r w:rsidR="007E674F" w:rsidRPr="002E05AD">
        <w:rPr>
          <w:rFonts w:ascii="Times New Roman" w:hAnsi="Times New Roman" w:cs="Times New Roman"/>
          <w:sz w:val="24"/>
          <w:szCs w:val="24"/>
        </w:rPr>
        <w:t xml:space="preserve"> already installed or available in the market</w:t>
      </w:r>
      <w:r w:rsidRPr="002E05AD">
        <w:rPr>
          <w:rFonts w:ascii="Times New Roman" w:hAnsi="Times New Roman" w:cs="Times New Roman"/>
          <w:sz w:val="24"/>
          <w:szCs w:val="24"/>
        </w:rPr>
        <w:t xml:space="preserve">. </w:t>
      </w:r>
      <w:proofErr w:type="gramStart"/>
      <w:r w:rsidRPr="002E05AD">
        <w:rPr>
          <w:rFonts w:ascii="Times New Roman" w:hAnsi="Times New Roman" w:cs="Times New Roman"/>
          <w:sz w:val="24"/>
          <w:szCs w:val="24"/>
        </w:rPr>
        <w:t>Therefore</w:t>
      </w:r>
      <w:proofErr w:type="gramEnd"/>
      <w:r w:rsidRPr="002E05AD">
        <w:rPr>
          <w:rFonts w:ascii="Times New Roman" w:hAnsi="Times New Roman" w:cs="Times New Roman"/>
          <w:sz w:val="24"/>
          <w:szCs w:val="24"/>
        </w:rPr>
        <w:t xml:space="preserve"> the definition of BACS </w:t>
      </w:r>
      <w:r w:rsidR="007E674F" w:rsidRPr="002E05AD">
        <w:rPr>
          <w:rFonts w:ascii="Times New Roman" w:hAnsi="Times New Roman" w:cs="Times New Roman"/>
          <w:sz w:val="24"/>
          <w:szCs w:val="24"/>
        </w:rPr>
        <w:t>to be introduced in national legislation should clearly address the differences.</w:t>
      </w:r>
    </w:p>
    <w:p w14:paraId="593FE42B" w14:textId="77777777" w:rsidR="003F2672" w:rsidRPr="002E05AD" w:rsidRDefault="003F2672" w:rsidP="006A7384">
      <w:pPr>
        <w:spacing w:after="0"/>
        <w:jc w:val="both"/>
        <w:rPr>
          <w:rFonts w:ascii="Times New Roman" w:hAnsi="Times New Roman" w:cs="Times New Roman"/>
          <w:sz w:val="24"/>
          <w:szCs w:val="24"/>
        </w:rPr>
      </w:pPr>
    </w:p>
    <w:p w14:paraId="03212C47" w14:textId="77777777" w:rsidR="003F2672" w:rsidRPr="002E05AD" w:rsidRDefault="003F2672"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Buildings with systems between 70 kW and 290 kW effective rated output are not affected by the requirement to have BACS installed. However, the owners of the building may decide to install a BACS that </w:t>
      </w:r>
      <w:proofErr w:type="gramStart"/>
      <w:r w:rsidRPr="002E05AD">
        <w:rPr>
          <w:rFonts w:ascii="Times New Roman" w:hAnsi="Times New Roman" w:cs="Times New Roman"/>
          <w:sz w:val="24"/>
          <w:szCs w:val="24"/>
        </w:rPr>
        <w:t>is in compliance with</w:t>
      </w:r>
      <w:proofErr w:type="gramEnd"/>
      <w:r w:rsidRPr="002E05AD">
        <w:rPr>
          <w:rFonts w:ascii="Times New Roman" w:hAnsi="Times New Roman" w:cs="Times New Roman"/>
          <w:sz w:val="24"/>
          <w:szCs w:val="24"/>
        </w:rPr>
        <w:t xml:space="preserve"> the requirements set out in Article 14(4). Under these circumstances Member States may decide to exempt them even if they do not reach the </w:t>
      </w:r>
      <w:proofErr w:type="gramStart"/>
      <w:r w:rsidRPr="002E05AD">
        <w:rPr>
          <w:rFonts w:ascii="Times New Roman" w:hAnsi="Times New Roman" w:cs="Times New Roman"/>
          <w:sz w:val="24"/>
          <w:szCs w:val="24"/>
        </w:rPr>
        <w:t>290 kW</w:t>
      </w:r>
      <w:proofErr w:type="gramEnd"/>
      <w:r w:rsidRPr="002E05AD">
        <w:rPr>
          <w:rFonts w:ascii="Times New Roman" w:hAnsi="Times New Roman" w:cs="Times New Roman"/>
          <w:sz w:val="24"/>
          <w:szCs w:val="24"/>
        </w:rPr>
        <w:t xml:space="preserve"> threshold.</w:t>
      </w:r>
    </w:p>
    <w:p w14:paraId="2AAC4D6D" w14:textId="77777777" w:rsidR="002173FD" w:rsidRPr="002E05AD" w:rsidRDefault="002173FD" w:rsidP="006A7384">
      <w:pPr>
        <w:spacing w:after="0"/>
        <w:jc w:val="both"/>
        <w:rPr>
          <w:rFonts w:ascii="Times New Roman" w:hAnsi="Times New Roman" w:cs="Times New Roman"/>
          <w:sz w:val="24"/>
          <w:szCs w:val="24"/>
        </w:rPr>
      </w:pPr>
    </w:p>
    <w:p w14:paraId="2F2319D4" w14:textId="77777777" w:rsidR="002173FD" w:rsidRPr="002E05AD" w:rsidRDefault="00561CF1"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Article 14(5) introduces the possibility for Member States to ensure that residential buildings are equipped with continuous electronic monitoring and effective control functionalities.  In a similar scenario to BACS, some of these elements may already be present in the market in some form or other. However, they </w:t>
      </w:r>
      <w:r w:rsidR="00666415" w:rsidRPr="002E05AD">
        <w:rPr>
          <w:rFonts w:ascii="Times New Roman" w:hAnsi="Times New Roman" w:cs="Times New Roman"/>
          <w:sz w:val="24"/>
          <w:szCs w:val="24"/>
        </w:rPr>
        <w:t xml:space="preserve">might </w:t>
      </w:r>
      <w:r w:rsidRPr="002E05AD">
        <w:rPr>
          <w:rFonts w:ascii="Times New Roman" w:hAnsi="Times New Roman" w:cs="Times New Roman"/>
          <w:sz w:val="24"/>
          <w:szCs w:val="24"/>
        </w:rPr>
        <w:t xml:space="preserve">not </w:t>
      </w:r>
      <w:r w:rsidR="0086394F" w:rsidRPr="002E05AD">
        <w:rPr>
          <w:rFonts w:ascii="Times New Roman" w:hAnsi="Times New Roman" w:cs="Times New Roman"/>
          <w:sz w:val="24"/>
          <w:szCs w:val="24"/>
        </w:rPr>
        <w:t xml:space="preserve">completely fulfil the requirements indicated in Article 14(5). Therefore, the definition </w:t>
      </w:r>
      <w:r w:rsidR="00666415" w:rsidRPr="002E05AD">
        <w:rPr>
          <w:rFonts w:ascii="Times New Roman" w:hAnsi="Times New Roman" w:cs="Times New Roman"/>
          <w:sz w:val="24"/>
          <w:szCs w:val="24"/>
        </w:rPr>
        <w:t xml:space="preserve">of </w:t>
      </w:r>
      <w:r w:rsidR="0086394F" w:rsidRPr="002E05AD">
        <w:rPr>
          <w:rFonts w:ascii="Times New Roman" w:hAnsi="Times New Roman" w:cs="Times New Roman"/>
          <w:sz w:val="24"/>
          <w:szCs w:val="24"/>
        </w:rPr>
        <w:t>these systems and how th</w:t>
      </w:r>
      <w:r w:rsidR="007E674F" w:rsidRPr="002E05AD">
        <w:rPr>
          <w:rFonts w:ascii="Times New Roman" w:hAnsi="Times New Roman" w:cs="Times New Roman"/>
          <w:sz w:val="24"/>
          <w:szCs w:val="24"/>
        </w:rPr>
        <w:t>e</w:t>
      </w:r>
      <w:r w:rsidR="00666415" w:rsidRPr="002E05AD">
        <w:rPr>
          <w:rFonts w:ascii="Times New Roman" w:hAnsi="Times New Roman" w:cs="Times New Roman"/>
          <w:sz w:val="24"/>
          <w:szCs w:val="24"/>
        </w:rPr>
        <w:t>y</w:t>
      </w:r>
      <w:r w:rsidR="007E674F" w:rsidRPr="002E05AD">
        <w:rPr>
          <w:rFonts w:ascii="Times New Roman" w:hAnsi="Times New Roman" w:cs="Times New Roman"/>
          <w:sz w:val="24"/>
          <w:szCs w:val="24"/>
        </w:rPr>
        <w:t xml:space="preserve"> are </w:t>
      </w:r>
      <w:r w:rsidR="0086394F" w:rsidRPr="002E05AD">
        <w:rPr>
          <w:rFonts w:ascii="Times New Roman" w:hAnsi="Times New Roman" w:cs="Times New Roman"/>
          <w:sz w:val="24"/>
          <w:szCs w:val="24"/>
        </w:rPr>
        <w:t xml:space="preserve">introduced in national legislation </w:t>
      </w:r>
      <w:r w:rsidR="007E674F" w:rsidRPr="002E05AD">
        <w:rPr>
          <w:rFonts w:ascii="Times New Roman" w:hAnsi="Times New Roman" w:cs="Times New Roman"/>
          <w:sz w:val="24"/>
          <w:szCs w:val="24"/>
        </w:rPr>
        <w:t>should clearly address the differences.</w:t>
      </w:r>
    </w:p>
    <w:p w14:paraId="70A2B294" w14:textId="77777777" w:rsidR="00561CF1" w:rsidRPr="002E05AD" w:rsidRDefault="00561CF1" w:rsidP="006A7384">
      <w:pPr>
        <w:spacing w:after="0"/>
        <w:jc w:val="both"/>
        <w:rPr>
          <w:rFonts w:ascii="Times New Roman" w:hAnsi="Times New Roman" w:cs="Times New Roman"/>
          <w:sz w:val="24"/>
          <w:szCs w:val="24"/>
        </w:rPr>
      </w:pPr>
    </w:p>
    <w:p w14:paraId="2CA9CC6E" w14:textId="77777777" w:rsidR="00561CF1" w:rsidRPr="002E05AD" w:rsidRDefault="00561CF1"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As indicated in recital 39 of </w:t>
      </w:r>
      <w:r w:rsidR="004F5242" w:rsidRPr="002E05AD">
        <w:rPr>
          <w:rFonts w:ascii="Times New Roman" w:hAnsi="Times New Roman" w:cs="Times New Roman"/>
          <w:sz w:val="24"/>
          <w:szCs w:val="24"/>
        </w:rPr>
        <w:t>Directive (EU) 2018/844</w:t>
      </w:r>
      <w:r w:rsidRPr="002E05AD">
        <w:rPr>
          <w:rFonts w:ascii="Times New Roman" w:hAnsi="Times New Roman" w:cs="Times New Roman"/>
          <w:sz w:val="24"/>
          <w:szCs w:val="24"/>
        </w:rPr>
        <w:t xml:space="preserve">, Member States may choose to continue applying the inspection regimes which are already in place. </w:t>
      </w:r>
      <w:r w:rsidR="00F475BD" w:rsidRPr="002E05AD">
        <w:rPr>
          <w:rFonts w:ascii="Times New Roman" w:hAnsi="Times New Roman" w:cs="Times New Roman"/>
          <w:sz w:val="24"/>
          <w:szCs w:val="24"/>
        </w:rPr>
        <w:t xml:space="preserve">Nevertheless, the exemptions applicable under Article 14(2) and article 14(6) must still be considered. </w:t>
      </w:r>
    </w:p>
    <w:p w14:paraId="09146AC3" w14:textId="77777777" w:rsidR="0068773B" w:rsidRPr="002E05AD" w:rsidRDefault="0068773B" w:rsidP="006A7384">
      <w:pPr>
        <w:spacing w:after="0"/>
        <w:jc w:val="both"/>
        <w:rPr>
          <w:rFonts w:ascii="Times New Roman" w:hAnsi="Times New Roman" w:cs="Times New Roman"/>
          <w:sz w:val="24"/>
          <w:szCs w:val="24"/>
        </w:rPr>
      </w:pPr>
    </w:p>
    <w:p w14:paraId="6F50634C" w14:textId="77777777" w:rsidR="0068773B" w:rsidRPr="002E05AD" w:rsidRDefault="0068773B" w:rsidP="006A7384">
      <w:pPr>
        <w:pStyle w:val="Heading2"/>
        <w:spacing w:before="0" w:after="0" w:line="276" w:lineRule="auto"/>
        <w:rPr>
          <w:szCs w:val="24"/>
        </w:rPr>
      </w:pPr>
      <w:bookmarkStart w:id="60" w:name="_Toc520215340"/>
      <w:r w:rsidRPr="002E05AD">
        <w:rPr>
          <w:szCs w:val="24"/>
        </w:rPr>
        <w:t>Alternative measures – Article 14(3)</w:t>
      </w:r>
      <w:bookmarkEnd w:id="60"/>
    </w:p>
    <w:p w14:paraId="79FE5E1B" w14:textId="77777777" w:rsidR="0068773B" w:rsidRPr="002E05AD" w:rsidRDefault="0068773B" w:rsidP="006A7384">
      <w:pPr>
        <w:spacing w:after="0"/>
        <w:jc w:val="both"/>
        <w:rPr>
          <w:rFonts w:ascii="Times New Roman" w:hAnsi="Times New Roman" w:cs="Times New Roman"/>
          <w:sz w:val="24"/>
          <w:szCs w:val="24"/>
        </w:rPr>
      </w:pPr>
      <w:commentRangeStart w:id="61"/>
      <w:r w:rsidRPr="002E05AD">
        <w:rPr>
          <w:rFonts w:ascii="Times New Roman" w:hAnsi="Times New Roman" w:cs="Times New Roman"/>
          <w:sz w:val="24"/>
          <w:szCs w:val="24"/>
        </w:rPr>
        <w:t xml:space="preserve">Article 14(3) </w:t>
      </w:r>
      <w:r w:rsidR="00F475BD" w:rsidRPr="002E05AD">
        <w:rPr>
          <w:rFonts w:ascii="Times New Roman" w:hAnsi="Times New Roman" w:cs="Times New Roman"/>
          <w:sz w:val="24"/>
          <w:szCs w:val="24"/>
        </w:rPr>
        <w:t xml:space="preserve">of 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00F475BD" w:rsidRPr="002E05AD">
        <w:rPr>
          <w:rFonts w:ascii="Times New Roman" w:hAnsi="Times New Roman" w:cs="Times New Roman"/>
          <w:sz w:val="24"/>
          <w:szCs w:val="24"/>
        </w:rPr>
        <w:t xml:space="preserve"> </w:t>
      </w:r>
      <w:r w:rsidRPr="002E05AD">
        <w:rPr>
          <w:rFonts w:ascii="Times New Roman" w:hAnsi="Times New Roman" w:cs="Times New Roman"/>
          <w:sz w:val="24"/>
          <w:szCs w:val="24"/>
        </w:rPr>
        <w:t>allows Member States to take measures to ensure the provision of advi</w:t>
      </w:r>
      <w:r w:rsidR="002063F9" w:rsidRPr="002E05AD">
        <w:rPr>
          <w:rFonts w:ascii="Times New Roman" w:hAnsi="Times New Roman" w:cs="Times New Roman"/>
          <w:sz w:val="24"/>
          <w:szCs w:val="24"/>
        </w:rPr>
        <w:t>c</w:t>
      </w:r>
      <w:r w:rsidRPr="002E05AD">
        <w:rPr>
          <w:rFonts w:ascii="Times New Roman" w:hAnsi="Times New Roman" w:cs="Times New Roman"/>
          <w:sz w:val="24"/>
          <w:szCs w:val="24"/>
        </w:rPr>
        <w:t>e to users concerning the use of heating systems or combined heating and cooling systems.</w:t>
      </w:r>
    </w:p>
    <w:p w14:paraId="2E6D299F" w14:textId="77777777" w:rsidR="0068773B" w:rsidRPr="002E05AD" w:rsidRDefault="0068773B" w:rsidP="006A7384">
      <w:pPr>
        <w:spacing w:after="0"/>
        <w:jc w:val="both"/>
        <w:rPr>
          <w:rFonts w:ascii="Times New Roman" w:hAnsi="Times New Roman" w:cs="Times New Roman"/>
          <w:sz w:val="24"/>
          <w:szCs w:val="24"/>
        </w:rPr>
      </w:pPr>
    </w:p>
    <w:p w14:paraId="2CE27D53" w14:textId="77777777" w:rsidR="0068773B" w:rsidRPr="002E05AD" w:rsidRDefault="0068773B"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Although the provisions on alternative measures as such are not extensively modified, they are subject to the changes in </w:t>
      </w:r>
      <w:r w:rsidR="001D268D" w:rsidRPr="002E05AD">
        <w:rPr>
          <w:rFonts w:ascii="Times New Roman" w:hAnsi="Times New Roman" w:cs="Times New Roman"/>
          <w:sz w:val="24"/>
          <w:szCs w:val="24"/>
        </w:rPr>
        <w:t xml:space="preserve">the provisions in the other paragraphs of </w:t>
      </w:r>
      <w:r w:rsidRPr="002E05AD">
        <w:rPr>
          <w:rFonts w:ascii="Times New Roman" w:hAnsi="Times New Roman" w:cs="Times New Roman"/>
          <w:sz w:val="24"/>
          <w:szCs w:val="24"/>
        </w:rPr>
        <w:t>Article 14.</w:t>
      </w:r>
    </w:p>
    <w:p w14:paraId="07EE9459" w14:textId="77777777" w:rsidR="0068773B" w:rsidRPr="002E05AD" w:rsidRDefault="0068773B" w:rsidP="006A7384">
      <w:pPr>
        <w:spacing w:after="0"/>
        <w:jc w:val="both"/>
        <w:rPr>
          <w:rFonts w:ascii="Times New Roman" w:hAnsi="Times New Roman" w:cs="Times New Roman"/>
          <w:sz w:val="24"/>
          <w:szCs w:val="24"/>
        </w:rPr>
      </w:pPr>
    </w:p>
    <w:p w14:paraId="66BDE0D6" w14:textId="77777777" w:rsidR="002063F9" w:rsidRPr="002E05AD" w:rsidRDefault="001D268D"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introduction of the new threshold (70 kW) in 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w:t>
      </w:r>
      <w:r w:rsidR="00C22B1E" w:rsidRPr="002E05AD">
        <w:rPr>
          <w:rFonts w:ascii="Times New Roman" w:hAnsi="Times New Roman" w:cs="Times New Roman"/>
          <w:sz w:val="24"/>
          <w:szCs w:val="24"/>
        </w:rPr>
        <w:t xml:space="preserve">means </w:t>
      </w:r>
      <w:r w:rsidRPr="002E05AD">
        <w:rPr>
          <w:rFonts w:ascii="Times New Roman" w:hAnsi="Times New Roman" w:cs="Times New Roman"/>
          <w:sz w:val="24"/>
          <w:szCs w:val="24"/>
        </w:rPr>
        <w:t xml:space="preserve">that those Member States that decide to apply alternative measures must </w:t>
      </w:r>
      <w:r w:rsidR="002063F9" w:rsidRPr="002E05AD">
        <w:rPr>
          <w:rFonts w:ascii="Times New Roman" w:hAnsi="Times New Roman" w:cs="Times New Roman"/>
          <w:sz w:val="24"/>
          <w:szCs w:val="24"/>
        </w:rPr>
        <w:t xml:space="preserve">apply </w:t>
      </w:r>
      <w:r w:rsidR="00C22B1E" w:rsidRPr="002E05AD">
        <w:rPr>
          <w:rFonts w:ascii="Times New Roman" w:hAnsi="Times New Roman" w:cs="Times New Roman"/>
          <w:sz w:val="24"/>
          <w:szCs w:val="24"/>
        </w:rPr>
        <w:t xml:space="preserve">these </w:t>
      </w:r>
      <w:r w:rsidR="002063F9" w:rsidRPr="002E05AD">
        <w:rPr>
          <w:rFonts w:ascii="Times New Roman" w:hAnsi="Times New Roman" w:cs="Times New Roman"/>
          <w:sz w:val="24"/>
          <w:szCs w:val="24"/>
        </w:rPr>
        <w:t>measures to the systems covered by the new threshold.</w:t>
      </w:r>
      <w:commentRangeEnd w:id="61"/>
      <w:r w:rsidR="0046206A">
        <w:rPr>
          <w:rStyle w:val="CommentReference"/>
        </w:rPr>
        <w:commentReference w:id="61"/>
      </w:r>
    </w:p>
    <w:p w14:paraId="1D676F06" w14:textId="77777777" w:rsidR="001D268D" w:rsidRPr="002E05AD" w:rsidRDefault="001D268D" w:rsidP="006A7384">
      <w:pPr>
        <w:spacing w:after="0"/>
        <w:jc w:val="both"/>
        <w:rPr>
          <w:rFonts w:ascii="Times New Roman" w:hAnsi="Times New Roman" w:cs="Times New Roman"/>
          <w:sz w:val="24"/>
          <w:szCs w:val="24"/>
        </w:rPr>
      </w:pPr>
    </w:p>
    <w:p w14:paraId="241B07A2" w14:textId="77777777" w:rsidR="0068773B" w:rsidRPr="002E05AD" w:rsidRDefault="00F475BD"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To be completed.</w:t>
      </w:r>
    </w:p>
    <w:p w14:paraId="3C008C25" w14:textId="77777777" w:rsidR="00D07D6F" w:rsidRPr="002E05AD" w:rsidRDefault="00D07D6F" w:rsidP="006A7384">
      <w:pPr>
        <w:spacing w:after="0"/>
        <w:jc w:val="both"/>
        <w:rPr>
          <w:rFonts w:ascii="Times New Roman" w:hAnsi="Times New Roman" w:cs="Times New Roman"/>
          <w:sz w:val="24"/>
          <w:szCs w:val="24"/>
        </w:rPr>
      </w:pPr>
    </w:p>
    <w:p w14:paraId="7C0D4D6A" w14:textId="77777777" w:rsidR="001D268D" w:rsidRPr="002E05AD" w:rsidRDefault="001D268D" w:rsidP="006A7384">
      <w:pPr>
        <w:spacing w:after="0"/>
        <w:jc w:val="both"/>
        <w:rPr>
          <w:rFonts w:ascii="Times New Roman" w:hAnsi="Times New Roman" w:cs="Times New Roman"/>
          <w:sz w:val="24"/>
          <w:szCs w:val="24"/>
        </w:rPr>
      </w:pPr>
    </w:p>
    <w:p w14:paraId="255FE3E1" w14:textId="77777777" w:rsidR="006A7384" w:rsidRPr="002E05AD" w:rsidRDefault="006A7384">
      <w:pPr>
        <w:rPr>
          <w:rFonts w:ascii="Times New Roman" w:eastAsia="Times New Roman" w:hAnsi="Times New Roman" w:cs="Times New Roman"/>
          <w:b/>
          <w:smallCaps/>
          <w:sz w:val="24"/>
          <w:szCs w:val="24"/>
          <w:lang w:eastAsia="fr-BE"/>
        </w:rPr>
      </w:pPr>
      <w:r w:rsidRPr="002E05AD">
        <w:rPr>
          <w:szCs w:val="24"/>
        </w:rPr>
        <w:br w:type="page"/>
      </w:r>
    </w:p>
    <w:p w14:paraId="6AB5F8B1" w14:textId="77777777" w:rsidR="00230219" w:rsidRPr="002E05AD" w:rsidRDefault="00C60690" w:rsidP="006A7384">
      <w:pPr>
        <w:pStyle w:val="Heading1"/>
        <w:spacing w:before="0" w:after="0" w:line="276" w:lineRule="auto"/>
        <w:rPr>
          <w:szCs w:val="24"/>
        </w:rPr>
      </w:pPr>
      <w:bookmarkStart w:id="62" w:name="_Toc520215341"/>
      <w:r w:rsidRPr="002E05AD">
        <w:rPr>
          <w:szCs w:val="24"/>
        </w:rPr>
        <w:lastRenderedPageBreak/>
        <w:t xml:space="preserve">GUIDELINES FOR IMPLEMENTING </w:t>
      </w:r>
      <w:r w:rsidR="009556A2" w:rsidRPr="002E05AD">
        <w:rPr>
          <w:szCs w:val="24"/>
        </w:rPr>
        <w:t xml:space="preserve">PROVISIONS ON INSPECTIONS FOR HEATING AND COMBINED HEATING AND VENTILATION SYSTEMS IN </w:t>
      </w:r>
      <w:r w:rsidR="00B56D3A" w:rsidRPr="002E05AD">
        <w:rPr>
          <w:szCs w:val="24"/>
        </w:rPr>
        <w:t>ARTICLE</w:t>
      </w:r>
      <w:r w:rsidR="00551424" w:rsidRPr="002E05AD">
        <w:rPr>
          <w:szCs w:val="24"/>
        </w:rPr>
        <w:t xml:space="preserve"> 14</w:t>
      </w:r>
      <w:r w:rsidR="00F662C0" w:rsidRPr="002E05AD">
        <w:rPr>
          <w:szCs w:val="24"/>
        </w:rPr>
        <w:t xml:space="preserve"> OF THE </w:t>
      </w:r>
      <w:r w:rsidR="009449BC" w:rsidRPr="002E05AD">
        <w:rPr>
          <w:szCs w:val="24"/>
        </w:rPr>
        <w:t xml:space="preserve">REVISED </w:t>
      </w:r>
      <w:r w:rsidR="004F6129" w:rsidRPr="002E05AD">
        <w:rPr>
          <w:szCs w:val="24"/>
        </w:rPr>
        <w:t>EPBD</w:t>
      </w:r>
      <w:bookmarkEnd w:id="62"/>
    </w:p>
    <w:p w14:paraId="621282DA" w14:textId="77777777" w:rsidR="00230219" w:rsidRPr="002E05AD" w:rsidRDefault="00230219" w:rsidP="006A7384">
      <w:pPr>
        <w:spacing w:after="0"/>
        <w:rPr>
          <w:rFonts w:ascii="Times New Roman" w:hAnsi="Times New Roman" w:cs="Times New Roman"/>
          <w:sz w:val="24"/>
          <w:szCs w:val="24"/>
          <w:lang w:eastAsia="fr-BE"/>
        </w:rPr>
      </w:pPr>
    </w:p>
    <w:p w14:paraId="7B32DC41" w14:textId="77777777" w:rsidR="00230219" w:rsidRPr="002E05AD" w:rsidRDefault="00230219" w:rsidP="006A7384">
      <w:pPr>
        <w:pStyle w:val="Heading2"/>
        <w:spacing w:before="0" w:after="0" w:line="276" w:lineRule="auto"/>
        <w:rPr>
          <w:szCs w:val="24"/>
        </w:rPr>
      </w:pPr>
      <w:bookmarkStart w:id="63" w:name="_Toc520215342"/>
      <w:r w:rsidRPr="002E05AD">
        <w:rPr>
          <w:szCs w:val="24"/>
        </w:rPr>
        <w:t>Ensure correct transposition</w:t>
      </w:r>
      <w:r w:rsidR="00ED119B" w:rsidRPr="002E05AD">
        <w:rPr>
          <w:szCs w:val="24"/>
        </w:rPr>
        <w:t xml:space="preserve"> of Article 14 - Inspections</w:t>
      </w:r>
      <w:bookmarkEnd w:id="63"/>
    </w:p>
    <w:p w14:paraId="69389B81" w14:textId="77777777" w:rsidR="006A7384" w:rsidRPr="002E05AD" w:rsidRDefault="006A7384" w:rsidP="006A7384">
      <w:pPr>
        <w:pStyle w:val="Heading3"/>
        <w:numPr>
          <w:ilvl w:val="0"/>
          <w:numId w:val="0"/>
        </w:numPr>
        <w:spacing w:before="0" w:after="0" w:line="276" w:lineRule="auto"/>
        <w:rPr>
          <w:szCs w:val="24"/>
        </w:rPr>
      </w:pPr>
    </w:p>
    <w:p w14:paraId="3BB2814D" w14:textId="77777777" w:rsidR="000A00CC" w:rsidRPr="002E05AD" w:rsidRDefault="000A00CC" w:rsidP="006A7384">
      <w:pPr>
        <w:pStyle w:val="Heading3"/>
        <w:spacing w:before="0" w:after="0" w:line="276" w:lineRule="auto"/>
        <w:rPr>
          <w:szCs w:val="24"/>
        </w:rPr>
      </w:pPr>
      <w:bookmarkStart w:id="64" w:name="_Toc520215343"/>
      <w:r w:rsidRPr="002E05AD">
        <w:rPr>
          <w:szCs w:val="24"/>
        </w:rPr>
        <w:t>Systems to be inspected</w:t>
      </w:r>
      <w:bookmarkEnd w:id="64"/>
    </w:p>
    <w:p w14:paraId="4A172DDB" w14:textId="77777777" w:rsidR="000A00CC" w:rsidRPr="002E05AD" w:rsidRDefault="000A00CC"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expands the scope of systems to be inspected under the provisions in Article 14(1)</w:t>
      </w:r>
      <w:r w:rsidR="00212EEE" w:rsidRPr="002E05AD">
        <w:rPr>
          <w:rFonts w:ascii="Times New Roman" w:hAnsi="Times New Roman" w:cs="Times New Roman"/>
          <w:sz w:val="24"/>
          <w:szCs w:val="24"/>
        </w:rPr>
        <w:t xml:space="preserve"> to include combined heating and ventilation systems.</w:t>
      </w:r>
    </w:p>
    <w:p w14:paraId="7646FDF3" w14:textId="77777777" w:rsidR="000A00CC" w:rsidRPr="002E05AD" w:rsidRDefault="000A00CC" w:rsidP="006A7384">
      <w:pPr>
        <w:spacing w:after="0"/>
        <w:jc w:val="both"/>
        <w:rPr>
          <w:rFonts w:ascii="Times New Roman" w:hAnsi="Times New Roman" w:cs="Times New Roman"/>
          <w:sz w:val="24"/>
          <w:szCs w:val="24"/>
        </w:rPr>
      </w:pPr>
    </w:p>
    <w:p w14:paraId="1C8959DA" w14:textId="77777777" w:rsidR="000A00CC" w:rsidRPr="002E05AD" w:rsidRDefault="000A00CC"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Member States </w:t>
      </w:r>
      <w:proofErr w:type="gramStart"/>
      <w:r w:rsidR="00F662C0" w:rsidRPr="002E05AD">
        <w:rPr>
          <w:rFonts w:ascii="Times New Roman" w:hAnsi="Times New Roman" w:cs="Times New Roman"/>
          <w:sz w:val="24"/>
          <w:szCs w:val="24"/>
        </w:rPr>
        <w:t>have to</w:t>
      </w:r>
      <w:proofErr w:type="gramEnd"/>
      <w:r w:rsidRPr="002E05AD">
        <w:rPr>
          <w:rFonts w:ascii="Times New Roman" w:hAnsi="Times New Roman" w:cs="Times New Roman"/>
          <w:sz w:val="24"/>
          <w:szCs w:val="24"/>
        </w:rPr>
        <w:t xml:space="preserve"> ensure that the definition</w:t>
      </w:r>
      <w:r w:rsidR="00821506" w:rsidRPr="002E05AD">
        <w:rPr>
          <w:rFonts w:ascii="Times New Roman" w:hAnsi="Times New Roman" w:cs="Times New Roman"/>
          <w:sz w:val="24"/>
          <w:szCs w:val="24"/>
        </w:rPr>
        <w:t>s</w:t>
      </w:r>
      <w:r w:rsidRPr="002E05AD">
        <w:rPr>
          <w:rFonts w:ascii="Times New Roman" w:hAnsi="Times New Roman" w:cs="Times New Roman"/>
          <w:sz w:val="24"/>
          <w:szCs w:val="24"/>
        </w:rPr>
        <w:t xml:space="preserve"> of heating</w:t>
      </w:r>
      <w:r w:rsidR="00821506" w:rsidRPr="002E05AD">
        <w:rPr>
          <w:rFonts w:ascii="Times New Roman" w:hAnsi="Times New Roman" w:cs="Times New Roman"/>
          <w:sz w:val="24"/>
          <w:szCs w:val="24"/>
        </w:rPr>
        <w:t xml:space="preserve"> system</w:t>
      </w:r>
      <w:r w:rsidRPr="002E05AD">
        <w:rPr>
          <w:rFonts w:ascii="Times New Roman" w:hAnsi="Times New Roman" w:cs="Times New Roman"/>
          <w:sz w:val="24"/>
          <w:szCs w:val="24"/>
        </w:rPr>
        <w:t xml:space="preserve"> </w:t>
      </w:r>
      <w:r w:rsidR="00821506" w:rsidRPr="002E05AD">
        <w:rPr>
          <w:rFonts w:ascii="Times New Roman" w:hAnsi="Times New Roman" w:cs="Times New Roman"/>
          <w:sz w:val="24"/>
          <w:szCs w:val="24"/>
        </w:rPr>
        <w:t>and of</w:t>
      </w:r>
      <w:r w:rsidRPr="002E05AD">
        <w:rPr>
          <w:rFonts w:ascii="Times New Roman" w:hAnsi="Times New Roman" w:cs="Times New Roman"/>
          <w:sz w:val="24"/>
          <w:szCs w:val="24"/>
        </w:rPr>
        <w:t xml:space="preserve"> combined heating and ventilation system are correctly transposed in the national legislation.</w:t>
      </w:r>
    </w:p>
    <w:p w14:paraId="5C48BC5D" w14:textId="77777777" w:rsidR="00F475BD" w:rsidRPr="002E05AD" w:rsidRDefault="00F475BD" w:rsidP="006A7384">
      <w:pPr>
        <w:spacing w:after="0"/>
        <w:jc w:val="both"/>
        <w:rPr>
          <w:rFonts w:ascii="Times New Roman" w:hAnsi="Times New Roman" w:cs="Times New Roman"/>
          <w:sz w:val="24"/>
          <w:szCs w:val="24"/>
        </w:rPr>
      </w:pPr>
    </w:p>
    <w:p w14:paraId="6D6F1027" w14:textId="77777777" w:rsidR="000A00CC" w:rsidRPr="002E05AD" w:rsidRDefault="00FE1A64"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Member States </w:t>
      </w:r>
      <w:proofErr w:type="gramStart"/>
      <w:r w:rsidRPr="002E05AD">
        <w:rPr>
          <w:rFonts w:ascii="Times New Roman" w:hAnsi="Times New Roman" w:cs="Times New Roman"/>
          <w:sz w:val="24"/>
          <w:szCs w:val="24"/>
        </w:rPr>
        <w:t>have to</w:t>
      </w:r>
      <w:proofErr w:type="gramEnd"/>
      <w:r w:rsidRPr="002E05AD">
        <w:rPr>
          <w:rFonts w:ascii="Times New Roman" w:hAnsi="Times New Roman" w:cs="Times New Roman"/>
          <w:sz w:val="24"/>
          <w:szCs w:val="24"/>
        </w:rPr>
        <w:t xml:space="preserve"> ensure that the definition of such systems also includes the case of heat pumps and </w:t>
      </w:r>
      <w:r w:rsidR="00821506" w:rsidRPr="002E05AD">
        <w:rPr>
          <w:rFonts w:ascii="Times New Roman" w:hAnsi="Times New Roman" w:cs="Times New Roman"/>
          <w:sz w:val="24"/>
          <w:szCs w:val="24"/>
        </w:rPr>
        <w:t xml:space="preserve">to determine whether they fall within the scope of Article 14 or 15 of the </w:t>
      </w:r>
      <w:r w:rsidR="009449BC" w:rsidRPr="002E05AD">
        <w:rPr>
          <w:rFonts w:ascii="Times New Roman" w:hAnsi="Times New Roman" w:cs="Times New Roman"/>
          <w:sz w:val="24"/>
          <w:szCs w:val="24"/>
        </w:rPr>
        <w:t xml:space="preserve">revised </w:t>
      </w:r>
      <w:r w:rsidR="004F6129" w:rsidRPr="002E05AD">
        <w:rPr>
          <w:rFonts w:ascii="Times New Roman" w:hAnsi="Times New Roman" w:cs="Times New Roman"/>
          <w:sz w:val="24"/>
          <w:szCs w:val="24"/>
        </w:rPr>
        <w:t>EPBD</w:t>
      </w:r>
      <w:r w:rsidR="00821506" w:rsidRPr="002E05AD">
        <w:rPr>
          <w:rFonts w:ascii="Times New Roman" w:hAnsi="Times New Roman" w:cs="Times New Roman"/>
          <w:sz w:val="24"/>
          <w:szCs w:val="24"/>
        </w:rPr>
        <w:t xml:space="preserve"> (see 2.3 above)</w:t>
      </w:r>
      <w:r w:rsidRPr="002E05AD">
        <w:rPr>
          <w:rFonts w:ascii="Times New Roman" w:hAnsi="Times New Roman" w:cs="Times New Roman"/>
          <w:sz w:val="24"/>
          <w:szCs w:val="24"/>
        </w:rPr>
        <w:t>.</w:t>
      </w:r>
    </w:p>
    <w:p w14:paraId="58CB963D" w14:textId="77777777" w:rsidR="00FE1A64" w:rsidRPr="002E05AD" w:rsidRDefault="00FE1A64" w:rsidP="006A7384">
      <w:pPr>
        <w:spacing w:after="0"/>
        <w:jc w:val="both"/>
        <w:rPr>
          <w:rFonts w:ascii="Times New Roman" w:hAnsi="Times New Roman" w:cs="Times New Roman"/>
          <w:sz w:val="24"/>
          <w:szCs w:val="24"/>
        </w:rPr>
      </w:pPr>
    </w:p>
    <w:p w14:paraId="154F758F" w14:textId="77777777" w:rsidR="000A00CC" w:rsidRPr="002E05AD" w:rsidRDefault="000A00CC" w:rsidP="006A7384">
      <w:pPr>
        <w:pStyle w:val="Heading3"/>
        <w:spacing w:before="0" w:after="0" w:line="276" w:lineRule="auto"/>
        <w:rPr>
          <w:szCs w:val="24"/>
        </w:rPr>
      </w:pPr>
      <w:bookmarkStart w:id="65" w:name="_Toc520215344"/>
      <w:r w:rsidRPr="002E05AD">
        <w:rPr>
          <w:szCs w:val="24"/>
        </w:rPr>
        <w:t>Effective rated output</w:t>
      </w:r>
      <w:bookmarkEnd w:id="65"/>
    </w:p>
    <w:p w14:paraId="245DA8CC" w14:textId="77777777" w:rsidR="00212EEE" w:rsidRPr="002E05AD" w:rsidRDefault="000A00CC"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Article 14(1) of the </w:t>
      </w:r>
      <w:r w:rsidR="004F6129" w:rsidRPr="002E05AD">
        <w:rPr>
          <w:rFonts w:ascii="Times New Roman" w:hAnsi="Times New Roman" w:cs="Times New Roman"/>
          <w:sz w:val="24"/>
          <w:szCs w:val="24"/>
        </w:rPr>
        <w:t>revised EPBD</w:t>
      </w:r>
      <w:r w:rsidR="00F475BD" w:rsidRPr="002E05AD">
        <w:rPr>
          <w:rFonts w:ascii="Times New Roman" w:hAnsi="Times New Roman" w:cs="Times New Roman"/>
          <w:sz w:val="24"/>
          <w:szCs w:val="24"/>
        </w:rPr>
        <w:t xml:space="preserve"> </w:t>
      </w:r>
      <w:r w:rsidRPr="002E05AD">
        <w:rPr>
          <w:rFonts w:ascii="Times New Roman" w:hAnsi="Times New Roman" w:cs="Times New Roman"/>
          <w:sz w:val="24"/>
          <w:szCs w:val="24"/>
        </w:rPr>
        <w:t>establish</w:t>
      </w:r>
      <w:r w:rsidR="00F662C0" w:rsidRPr="002E05AD">
        <w:rPr>
          <w:rFonts w:ascii="Times New Roman" w:hAnsi="Times New Roman" w:cs="Times New Roman"/>
          <w:sz w:val="24"/>
          <w:szCs w:val="24"/>
        </w:rPr>
        <w:t>es</w:t>
      </w:r>
      <w:r w:rsidRPr="002E05AD">
        <w:rPr>
          <w:rFonts w:ascii="Times New Roman" w:hAnsi="Times New Roman" w:cs="Times New Roman"/>
          <w:sz w:val="24"/>
          <w:szCs w:val="24"/>
        </w:rPr>
        <w:t xml:space="preserve"> the provision for inspections in systems over 70 kW of effective rated output. This is a change from the </w:t>
      </w:r>
      <w:r w:rsidR="00212EEE" w:rsidRPr="002E05AD">
        <w:rPr>
          <w:rFonts w:ascii="Times New Roman" w:hAnsi="Times New Roman" w:cs="Times New Roman"/>
          <w:sz w:val="24"/>
          <w:szCs w:val="24"/>
        </w:rPr>
        <w:t xml:space="preserve">threshold of 20 kW of boiler’s </w:t>
      </w:r>
      <w:r w:rsidRPr="002E05AD">
        <w:rPr>
          <w:rFonts w:ascii="Times New Roman" w:hAnsi="Times New Roman" w:cs="Times New Roman"/>
          <w:sz w:val="24"/>
          <w:szCs w:val="24"/>
        </w:rPr>
        <w:t xml:space="preserve">effective rated output indicated in </w:t>
      </w:r>
      <w:r w:rsidR="00212EEE" w:rsidRPr="002E05AD">
        <w:rPr>
          <w:rFonts w:ascii="Times New Roman" w:hAnsi="Times New Roman" w:cs="Times New Roman"/>
          <w:sz w:val="24"/>
          <w:szCs w:val="24"/>
        </w:rPr>
        <w:t xml:space="preserve">Article 14(1) of the </w:t>
      </w:r>
      <w:r w:rsidR="009561C2" w:rsidRPr="002E05AD">
        <w:rPr>
          <w:rFonts w:ascii="Times New Roman" w:hAnsi="Times New Roman" w:cs="Times New Roman"/>
          <w:sz w:val="24"/>
          <w:szCs w:val="24"/>
        </w:rPr>
        <w:t>former</w:t>
      </w:r>
      <w:r w:rsidR="00212EEE" w:rsidRPr="002E05AD">
        <w:rPr>
          <w:rFonts w:ascii="Times New Roman" w:hAnsi="Times New Roman" w:cs="Times New Roman"/>
          <w:sz w:val="24"/>
          <w:szCs w:val="24"/>
        </w:rPr>
        <w:t xml:space="preserve"> EPBD.</w:t>
      </w:r>
    </w:p>
    <w:p w14:paraId="38215647" w14:textId="77777777" w:rsidR="00212EEE" w:rsidRPr="002E05AD" w:rsidRDefault="00212EEE" w:rsidP="006A7384">
      <w:pPr>
        <w:spacing w:after="0"/>
        <w:jc w:val="both"/>
        <w:rPr>
          <w:rFonts w:ascii="Times New Roman" w:hAnsi="Times New Roman" w:cs="Times New Roman"/>
          <w:sz w:val="24"/>
          <w:szCs w:val="24"/>
        </w:rPr>
      </w:pPr>
    </w:p>
    <w:p w14:paraId="71F7B629" w14:textId="77777777" w:rsidR="00212EEE" w:rsidRPr="002E05AD" w:rsidRDefault="00212EEE"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This change affects both the output rating (from 20 kW to 70 kW) </w:t>
      </w:r>
      <w:proofErr w:type="gramStart"/>
      <w:r w:rsidRPr="002E05AD">
        <w:rPr>
          <w:rFonts w:ascii="Times New Roman" w:hAnsi="Times New Roman" w:cs="Times New Roman"/>
          <w:sz w:val="24"/>
          <w:szCs w:val="24"/>
        </w:rPr>
        <w:t>and also</w:t>
      </w:r>
      <w:proofErr w:type="gramEnd"/>
      <w:r w:rsidRPr="002E05AD">
        <w:rPr>
          <w:rFonts w:ascii="Times New Roman" w:hAnsi="Times New Roman" w:cs="Times New Roman"/>
          <w:sz w:val="24"/>
          <w:szCs w:val="24"/>
        </w:rPr>
        <w:t xml:space="preserve"> the </w:t>
      </w:r>
      <w:r w:rsidR="00F662C0" w:rsidRPr="002E05AD">
        <w:rPr>
          <w:rFonts w:ascii="Times New Roman" w:hAnsi="Times New Roman" w:cs="Times New Roman"/>
          <w:sz w:val="24"/>
          <w:szCs w:val="24"/>
        </w:rPr>
        <w:t>content</w:t>
      </w:r>
      <w:r w:rsidRPr="002E05AD">
        <w:rPr>
          <w:rFonts w:ascii="Times New Roman" w:hAnsi="Times New Roman" w:cs="Times New Roman"/>
          <w:sz w:val="24"/>
          <w:szCs w:val="24"/>
        </w:rPr>
        <w:t xml:space="preserve"> of the rating itself. Under the </w:t>
      </w:r>
      <w:r w:rsidR="009561C2" w:rsidRPr="002E05AD">
        <w:rPr>
          <w:rFonts w:ascii="Times New Roman" w:hAnsi="Times New Roman" w:cs="Times New Roman"/>
          <w:sz w:val="24"/>
          <w:szCs w:val="24"/>
        </w:rPr>
        <w:t>former</w:t>
      </w:r>
      <w:r w:rsidRPr="002E05AD">
        <w:rPr>
          <w:rFonts w:ascii="Times New Roman" w:hAnsi="Times New Roman" w:cs="Times New Roman"/>
          <w:sz w:val="24"/>
          <w:szCs w:val="24"/>
        </w:rPr>
        <w:t xml:space="preserve"> EPBD the rating </w:t>
      </w:r>
      <w:proofErr w:type="gramStart"/>
      <w:r w:rsidRPr="002E05AD">
        <w:rPr>
          <w:rFonts w:ascii="Times New Roman" w:hAnsi="Times New Roman" w:cs="Times New Roman"/>
          <w:sz w:val="24"/>
          <w:szCs w:val="24"/>
        </w:rPr>
        <w:t>made reference</w:t>
      </w:r>
      <w:proofErr w:type="gramEnd"/>
      <w:r w:rsidRPr="002E05AD">
        <w:rPr>
          <w:rFonts w:ascii="Times New Roman" w:hAnsi="Times New Roman" w:cs="Times New Roman"/>
          <w:sz w:val="24"/>
          <w:szCs w:val="24"/>
        </w:rPr>
        <w:t xml:space="preserve"> only to the boiler, while the rating in the </w:t>
      </w:r>
      <w:commentRangeStart w:id="66"/>
      <w:r w:rsidR="004F6129" w:rsidRPr="002E05AD">
        <w:rPr>
          <w:rFonts w:ascii="Times New Roman" w:hAnsi="Times New Roman" w:cs="Times New Roman"/>
          <w:sz w:val="24"/>
          <w:szCs w:val="24"/>
        </w:rPr>
        <w:t>revised EPBD</w:t>
      </w:r>
      <w:r w:rsidRPr="002E05AD">
        <w:rPr>
          <w:rFonts w:ascii="Times New Roman" w:hAnsi="Times New Roman" w:cs="Times New Roman"/>
          <w:sz w:val="24"/>
          <w:szCs w:val="24"/>
        </w:rPr>
        <w:t xml:space="preserve"> makes reference to the system as a whole</w:t>
      </w:r>
      <w:commentRangeEnd w:id="66"/>
      <w:r w:rsidR="0046206A">
        <w:rPr>
          <w:rStyle w:val="CommentReference"/>
        </w:rPr>
        <w:commentReference w:id="66"/>
      </w:r>
      <w:r w:rsidRPr="002E05AD">
        <w:rPr>
          <w:rFonts w:ascii="Times New Roman" w:hAnsi="Times New Roman" w:cs="Times New Roman"/>
          <w:sz w:val="24"/>
          <w:szCs w:val="24"/>
        </w:rPr>
        <w:t xml:space="preserve">. Systems with multiple heat generators (e.g. Type </w:t>
      </w:r>
      <w:r w:rsidR="00821506" w:rsidRPr="002E05AD">
        <w:rPr>
          <w:rFonts w:ascii="Times New Roman" w:hAnsi="Times New Roman" w:cs="Times New Roman"/>
          <w:sz w:val="24"/>
          <w:szCs w:val="24"/>
        </w:rPr>
        <w:t xml:space="preserve">2 and Type </w:t>
      </w:r>
      <w:r w:rsidRPr="002E05AD">
        <w:rPr>
          <w:rFonts w:ascii="Times New Roman" w:hAnsi="Times New Roman" w:cs="Times New Roman"/>
          <w:sz w:val="24"/>
          <w:szCs w:val="24"/>
        </w:rPr>
        <w:t xml:space="preserve">3 systems as described </w:t>
      </w:r>
      <w:r w:rsidR="00821506" w:rsidRPr="002E05AD">
        <w:rPr>
          <w:rFonts w:ascii="Times New Roman" w:hAnsi="Times New Roman" w:cs="Times New Roman"/>
          <w:sz w:val="24"/>
          <w:szCs w:val="24"/>
        </w:rPr>
        <w:t xml:space="preserve">in 2.2 </w:t>
      </w:r>
      <w:r w:rsidRPr="002E05AD">
        <w:rPr>
          <w:rFonts w:ascii="Times New Roman" w:hAnsi="Times New Roman" w:cs="Times New Roman"/>
          <w:sz w:val="24"/>
          <w:szCs w:val="24"/>
        </w:rPr>
        <w:t xml:space="preserve">above) would also fall under the </w:t>
      </w:r>
      <w:r w:rsidR="00F662C0" w:rsidRPr="002E05AD">
        <w:rPr>
          <w:rFonts w:ascii="Times New Roman" w:hAnsi="Times New Roman" w:cs="Times New Roman"/>
          <w:sz w:val="24"/>
          <w:szCs w:val="24"/>
        </w:rPr>
        <w:t xml:space="preserve">obligation of Article 14 (1) of the </w:t>
      </w:r>
      <w:r w:rsidR="004F6129" w:rsidRPr="002E05AD">
        <w:rPr>
          <w:rFonts w:ascii="Times New Roman" w:hAnsi="Times New Roman" w:cs="Times New Roman"/>
          <w:sz w:val="24"/>
          <w:szCs w:val="24"/>
        </w:rPr>
        <w:t>revised EPBD</w:t>
      </w:r>
      <w:r w:rsidR="00F662C0" w:rsidRPr="002E05AD">
        <w:rPr>
          <w:rFonts w:ascii="Times New Roman" w:hAnsi="Times New Roman" w:cs="Times New Roman"/>
          <w:sz w:val="24"/>
          <w:szCs w:val="24"/>
        </w:rPr>
        <w:t>,</w:t>
      </w:r>
      <w:r w:rsidRPr="002E05AD">
        <w:rPr>
          <w:rFonts w:ascii="Times New Roman" w:hAnsi="Times New Roman" w:cs="Times New Roman"/>
          <w:sz w:val="24"/>
          <w:szCs w:val="24"/>
        </w:rPr>
        <w:t xml:space="preserve"> if the overall rating of the multiple heat generators serving the same </w:t>
      </w:r>
      <w:r w:rsidR="00F662C0" w:rsidRPr="002E05AD">
        <w:rPr>
          <w:rFonts w:ascii="Times New Roman" w:hAnsi="Times New Roman" w:cs="Times New Roman"/>
          <w:sz w:val="24"/>
          <w:szCs w:val="24"/>
        </w:rPr>
        <w:t>area or building unit</w:t>
      </w:r>
      <w:r w:rsidRPr="002E05AD">
        <w:rPr>
          <w:rFonts w:ascii="Times New Roman" w:hAnsi="Times New Roman" w:cs="Times New Roman"/>
          <w:sz w:val="24"/>
          <w:szCs w:val="24"/>
        </w:rPr>
        <w:t xml:space="preserve"> </w:t>
      </w:r>
      <w:r w:rsidR="00EE1D6B" w:rsidRPr="002E05AD">
        <w:rPr>
          <w:rFonts w:ascii="Times New Roman" w:hAnsi="Times New Roman" w:cs="Times New Roman"/>
          <w:sz w:val="24"/>
          <w:szCs w:val="24"/>
        </w:rPr>
        <w:t>exceed</w:t>
      </w:r>
      <w:r w:rsidR="00821506" w:rsidRPr="002E05AD">
        <w:rPr>
          <w:rFonts w:ascii="Times New Roman" w:hAnsi="Times New Roman" w:cs="Times New Roman"/>
          <w:sz w:val="24"/>
          <w:szCs w:val="24"/>
        </w:rPr>
        <w:t>s</w:t>
      </w:r>
      <w:r w:rsidR="00EE1D6B" w:rsidRPr="002E05AD">
        <w:rPr>
          <w:rFonts w:ascii="Times New Roman" w:hAnsi="Times New Roman" w:cs="Times New Roman"/>
          <w:sz w:val="24"/>
          <w:szCs w:val="24"/>
        </w:rPr>
        <w:t xml:space="preserve"> 70 kW.</w:t>
      </w:r>
    </w:p>
    <w:p w14:paraId="471430F7" w14:textId="77777777" w:rsidR="00212EEE" w:rsidRPr="002E05AD" w:rsidRDefault="00212EEE" w:rsidP="006A7384">
      <w:pPr>
        <w:spacing w:after="0"/>
        <w:jc w:val="both"/>
        <w:rPr>
          <w:rFonts w:ascii="Times New Roman" w:hAnsi="Times New Roman" w:cs="Times New Roman"/>
          <w:sz w:val="24"/>
          <w:szCs w:val="24"/>
        </w:rPr>
      </w:pPr>
    </w:p>
    <w:p w14:paraId="6CA74720" w14:textId="77777777" w:rsidR="000A00CC" w:rsidRPr="002E05AD" w:rsidRDefault="00212EEE"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Member States </w:t>
      </w:r>
      <w:r w:rsidR="00766248" w:rsidRPr="002E05AD">
        <w:rPr>
          <w:rFonts w:ascii="Times New Roman" w:hAnsi="Times New Roman" w:cs="Times New Roman"/>
          <w:sz w:val="24"/>
          <w:szCs w:val="24"/>
        </w:rPr>
        <w:t xml:space="preserve">in principle </w:t>
      </w:r>
      <w:proofErr w:type="gramStart"/>
      <w:r w:rsidR="00766248" w:rsidRPr="002E05AD">
        <w:rPr>
          <w:rFonts w:ascii="Times New Roman" w:hAnsi="Times New Roman" w:cs="Times New Roman"/>
          <w:sz w:val="24"/>
          <w:szCs w:val="24"/>
        </w:rPr>
        <w:t>have to</w:t>
      </w:r>
      <w:proofErr w:type="gramEnd"/>
      <w:r w:rsidRPr="002E05AD">
        <w:rPr>
          <w:rFonts w:ascii="Times New Roman" w:hAnsi="Times New Roman" w:cs="Times New Roman"/>
          <w:sz w:val="24"/>
          <w:szCs w:val="24"/>
        </w:rPr>
        <w:t xml:space="preserve"> </w:t>
      </w:r>
      <w:r w:rsidR="00F662C0" w:rsidRPr="002E05AD">
        <w:rPr>
          <w:rFonts w:ascii="Times New Roman" w:hAnsi="Times New Roman" w:cs="Times New Roman"/>
          <w:sz w:val="24"/>
          <w:szCs w:val="24"/>
        </w:rPr>
        <w:t>amend</w:t>
      </w:r>
      <w:r w:rsidRPr="002E05AD">
        <w:rPr>
          <w:rFonts w:ascii="Times New Roman" w:hAnsi="Times New Roman" w:cs="Times New Roman"/>
          <w:sz w:val="24"/>
          <w:szCs w:val="24"/>
        </w:rPr>
        <w:t xml:space="preserve"> the</w:t>
      </w:r>
      <w:r w:rsidR="00F662C0" w:rsidRPr="002E05AD">
        <w:rPr>
          <w:rFonts w:ascii="Times New Roman" w:hAnsi="Times New Roman" w:cs="Times New Roman"/>
          <w:sz w:val="24"/>
          <w:szCs w:val="24"/>
        </w:rPr>
        <w:t>ir</w:t>
      </w:r>
      <w:r w:rsidRPr="002E05AD">
        <w:rPr>
          <w:rFonts w:ascii="Times New Roman" w:hAnsi="Times New Roman" w:cs="Times New Roman"/>
          <w:sz w:val="24"/>
          <w:szCs w:val="24"/>
        </w:rPr>
        <w:t xml:space="preserve"> national legislation and inspection regime</w:t>
      </w:r>
      <w:r w:rsidR="00F662C0" w:rsidRPr="002E05AD">
        <w:rPr>
          <w:rFonts w:ascii="Times New Roman" w:hAnsi="Times New Roman" w:cs="Times New Roman"/>
          <w:sz w:val="24"/>
          <w:szCs w:val="24"/>
        </w:rPr>
        <w:t xml:space="preserve">s so as to take into account </w:t>
      </w:r>
      <w:r w:rsidRPr="002E05AD">
        <w:rPr>
          <w:rFonts w:ascii="Times New Roman" w:hAnsi="Times New Roman" w:cs="Times New Roman"/>
          <w:sz w:val="24"/>
          <w:szCs w:val="24"/>
        </w:rPr>
        <w:t>the</w:t>
      </w:r>
      <w:r w:rsidR="00F662C0" w:rsidRPr="002E05AD">
        <w:rPr>
          <w:rFonts w:ascii="Times New Roman" w:hAnsi="Times New Roman" w:cs="Times New Roman"/>
          <w:sz w:val="24"/>
          <w:szCs w:val="24"/>
        </w:rPr>
        <w:t>se new ratings.</w:t>
      </w:r>
      <w:r w:rsidR="00766248" w:rsidRPr="002E05AD">
        <w:rPr>
          <w:rFonts w:ascii="Times New Roman" w:hAnsi="Times New Roman" w:cs="Times New Roman"/>
          <w:sz w:val="24"/>
          <w:szCs w:val="24"/>
        </w:rPr>
        <w:t xml:space="preserve"> </w:t>
      </w:r>
      <w:r w:rsidRPr="002E05AD">
        <w:rPr>
          <w:rFonts w:ascii="Times New Roman" w:hAnsi="Times New Roman" w:cs="Times New Roman"/>
          <w:sz w:val="24"/>
          <w:szCs w:val="24"/>
        </w:rPr>
        <w:t xml:space="preserve">However, as indicated in recital 39 of </w:t>
      </w:r>
      <w:r w:rsidR="004F5242" w:rsidRPr="002E05AD">
        <w:rPr>
          <w:rFonts w:ascii="Times New Roman" w:hAnsi="Times New Roman" w:cs="Times New Roman"/>
          <w:sz w:val="24"/>
          <w:szCs w:val="24"/>
        </w:rPr>
        <w:t>Directive (EU) 2018/844</w:t>
      </w:r>
      <w:r w:rsidRPr="002E05AD">
        <w:rPr>
          <w:rFonts w:ascii="Times New Roman" w:hAnsi="Times New Roman" w:cs="Times New Roman"/>
          <w:sz w:val="24"/>
          <w:szCs w:val="24"/>
        </w:rPr>
        <w:t>, Member States may choose to continue applying the inspection regimes</w:t>
      </w:r>
      <w:r w:rsidR="00766248" w:rsidRPr="002E05AD">
        <w:rPr>
          <w:rFonts w:ascii="Times New Roman" w:hAnsi="Times New Roman" w:cs="Times New Roman"/>
          <w:sz w:val="24"/>
          <w:szCs w:val="24"/>
        </w:rPr>
        <w:t xml:space="preserve"> which are</w:t>
      </w:r>
      <w:r w:rsidRPr="002E05AD">
        <w:rPr>
          <w:rFonts w:ascii="Times New Roman" w:hAnsi="Times New Roman" w:cs="Times New Roman"/>
          <w:sz w:val="24"/>
          <w:szCs w:val="24"/>
        </w:rPr>
        <w:t xml:space="preserve"> already </w:t>
      </w:r>
      <w:r w:rsidR="00766248" w:rsidRPr="002E05AD">
        <w:rPr>
          <w:rFonts w:ascii="Times New Roman" w:hAnsi="Times New Roman" w:cs="Times New Roman"/>
          <w:sz w:val="24"/>
          <w:szCs w:val="24"/>
        </w:rPr>
        <w:t>in place</w:t>
      </w:r>
      <w:r w:rsidRPr="002E05AD">
        <w:rPr>
          <w:rFonts w:ascii="Times New Roman" w:hAnsi="Times New Roman" w:cs="Times New Roman"/>
          <w:sz w:val="24"/>
          <w:szCs w:val="24"/>
        </w:rPr>
        <w:t xml:space="preserve">, including </w:t>
      </w:r>
      <w:r w:rsidR="00766248" w:rsidRPr="002E05AD">
        <w:rPr>
          <w:rFonts w:ascii="Times New Roman" w:hAnsi="Times New Roman" w:cs="Times New Roman"/>
          <w:sz w:val="24"/>
          <w:szCs w:val="24"/>
        </w:rPr>
        <w:t xml:space="preserve">inspections </w:t>
      </w:r>
      <w:r w:rsidRPr="002E05AD">
        <w:rPr>
          <w:rFonts w:ascii="Times New Roman" w:hAnsi="Times New Roman" w:cs="Times New Roman"/>
          <w:sz w:val="24"/>
          <w:szCs w:val="24"/>
        </w:rPr>
        <w:t xml:space="preserve">for smaller heating </w:t>
      </w:r>
      <w:r w:rsidR="00766248" w:rsidRPr="002E05AD">
        <w:rPr>
          <w:rFonts w:ascii="Times New Roman" w:hAnsi="Times New Roman" w:cs="Times New Roman"/>
          <w:sz w:val="24"/>
          <w:szCs w:val="24"/>
        </w:rPr>
        <w:t xml:space="preserve">systems (i.e. of a threshold </w:t>
      </w:r>
      <w:r w:rsidR="001D268D" w:rsidRPr="002E05AD">
        <w:rPr>
          <w:rFonts w:ascii="Times New Roman" w:hAnsi="Times New Roman" w:cs="Times New Roman"/>
          <w:sz w:val="24"/>
          <w:szCs w:val="24"/>
        </w:rPr>
        <w:t xml:space="preserve">between </w:t>
      </w:r>
      <w:r w:rsidR="00766248" w:rsidRPr="002E05AD">
        <w:rPr>
          <w:rFonts w:ascii="Times New Roman" w:hAnsi="Times New Roman" w:cs="Times New Roman"/>
          <w:sz w:val="24"/>
          <w:szCs w:val="24"/>
        </w:rPr>
        <w:t xml:space="preserve">20 kW </w:t>
      </w:r>
      <w:r w:rsidR="001D268D" w:rsidRPr="002E05AD">
        <w:rPr>
          <w:rFonts w:ascii="Times New Roman" w:hAnsi="Times New Roman" w:cs="Times New Roman"/>
          <w:sz w:val="24"/>
          <w:szCs w:val="24"/>
        </w:rPr>
        <w:t xml:space="preserve">and 70 kW </w:t>
      </w:r>
      <w:r w:rsidR="00766248" w:rsidRPr="002E05AD">
        <w:rPr>
          <w:rFonts w:ascii="Times New Roman" w:hAnsi="Times New Roman" w:cs="Times New Roman"/>
          <w:sz w:val="24"/>
          <w:szCs w:val="24"/>
        </w:rPr>
        <w:t>of effective rated output)</w:t>
      </w:r>
      <w:r w:rsidRPr="002E05AD">
        <w:rPr>
          <w:rFonts w:ascii="Times New Roman" w:hAnsi="Times New Roman" w:cs="Times New Roman"/>
          <w:sz w:val="24"/>
          <w:szCs w:val="24"/>
        </w:rPr>
        <w:t xml:space="preserve">. </w:t>
      </w:r>
      <w:r w:rsidR="001D268D" w:rsidRPr="002E05AD">
        <w:rPr>
          <w:rFonts w:ascii="Times New Roman" w:hAnsi="Times New Roman" w:cs="Times New Roman"/>
          <w:sz w:val="24"/>
          <w:szCs w:val="24"/>
        </w:rPr>
        <w:t>If Member States decide</w:t>
      </w:r>
      <w:r w:rsidR="004F5242" w:rsidRPr="002E05AD">
        <w:rPr>
          <w:rFonts w:ascii="Times New Roman" w:hAnsi="Times New Roman" w:cs="Times New Roman"/>
          <w:sz w:val="24"/>
          <w:szCs w:val="24"/>
        </w:rPr>
        <w:t>d</w:t>
      </w:r>
      <w:r w:rsidR="001D268D" w:rsidRPr="002E05AD">
        <w:rPr>
          <w:rFonts w:ascii="Times New Roman" w:hAnsi="Times New Roman" w:cs="Times New Roman"/>
          <w:sz w:val="24"/>
          <w:szCs w:val="24"/>
        </w:rPr>
        <w:t xml:space="preserve"> to continue to operate those schemes, </w:t>
      </w:r>
      <w:r w:rsidRPr="002E05AD">
        <w:rPr>
          <w:rFonts w:ascii="Times New Roman" w:hAnsi="Times New Roman" w:cs="Times New Roman"/>
          <w:sz w:val="24"/>
          <w:szCs w:val="24"/>
        </w:rPr>
        <w:t xml:space="preserve">there </w:t>
      </w:r>
      <w:r w:rsidR="004F5242" w:rsidRPr="002E05AD">
        <w:rPr>
          <w:rFonts w:ascii="Times New Roman" w:hAnsi="Times New Roman" w:cs="Times New Roman"/>
          <w:sz w:val="24"/>
          <w:szCs w:val="24"/>
        </w:rPr>
        <w:t>w</w:t>
      </w:r>
      <w:r w:rsidR="001D268D" w:rsidRPr="002E05AD">
        <w:rPr>
          <w:rFonts w:ascii="Times New Roman" w:hAnsi="Times New Roman" w:cs="Times New Roman"/>
          <w:sz w:val="24"/>
          <w:szCs w:val="24"/>
        </w:rPr>
        <w:t xml:space="preserve">ould </w:t>
      </w:r>
      <w:r w:rsidR="00766248" w:rsidRPr="002E05AD">
        <w:rPr>
          <w:rFonts w:ascii="Times New Roman" w:hAnsi="Times New Roman" w:cs="Times New Roman"/>
          <w:sz w:val="24"/>
          <w:szCs w:val="24"/>
        </w:rPr>
        <w:t xml:space="preserve">be </w:t>
      </w:r>
      <w:r w:rsidRPr="002E05AD">
        <w:rPr>
          <w:rFonts w:ascii="Times New Roman" w:hAnsi="Times New Roman" w:cs="Times New Roman"/>
          <w:sz w:val="24"/>
          <w:szCs w:val="24"/>
        </w:rPr>
        <w:t>no obligation</w:t>
      </w:r>
      <w:r w:rsidR="00766248" w:rsidRPr="002E05AD">
        <w:rPr>
          <w:rFonts w:ascii="Times New Roman" w:hAnsi="Times New Roman" w:cs="Times New Roman"/>
          <w:sz w:val="24"/>
          <w:szCs w:val="24"/>
        </w:rPr>
        <w:t xml:space="preserve"> on Member States </w:t>
      </w:r>
      <w:r w:rsidR="001D268D" w:rsidRPr="002E05AD">
        <w:rPr>
          <w:rFonts w:ascii="Times New Roman" w:hAnsi="Times New Roman" w:cs="Times New Roman"/>
          <w:sz w:val="24"/>
          <w:szCs w:val="24"/>
        </w:rPr>
        <w:t>to notify those more stringent requirements to the Commission.</w:t>
      </w:r>
    </w:p>
    <w:p w14:paraId="686076D5" w14:textId="77777777" w:rsidR="00212EEE" w:rsidRPr="002E05AD" w:rsidRDefault="00212EEE" w:rsidP="006A7384">
      <w:pPr>
        <w:spacing w:after="0"/>
        <w:jc w:val="both"/>
        <w:rPr>
          <w:rFonts w:ascii="Times New Roman" w:hAnsi="Times New Roman" w:cs="Times New Roman"/>
          <w:sz w:val="24"/>
          <w:szCs w:val="24"/>
        </w:rPr>
      </w:pPr>
    </w:p>
    <w:p w14:paraId="57BBABE9" w14:textId="77777777" w:rsidR="00212EEE" w:rsidRPr="002E05AD" w:rsidRDefault="00212EEE" w:rsidP="006A7384">
      <w:pPr>
        <w:pStyle w:val="Heading3"/>
        <w:spacing w:before="0" w:after="0" w:line="276" w:lineRule="auto"/>
        <w:rPr>
          <w:szCs w:val="24"/>
        </w:rPr>
      </w:pPr>
      <w:bookmarkStart w:id="67" w:name="_Toc520215345"/>
      <w:r w:rsidRPr="002E05AD">
        <w:rPr>
          <w:szCs w:val="24"/>
        </w:rPr>
        <w:t>Performance under typical operating conditions</w:t>
      </w:r>
      <w:bookmarkEnd w:id="67"/>
    </w:p>
    <w:p w14:paraId="55BEDE03" w14:textId="77777777" w:rsidR="00FE1A64" w:rsidRPr="002E05AD" w:rsidRDefault="00FE1A64"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Member States must update the scope of the inspection to include the assessment of the system under typical operating conditions.</w:t>
      </w:r>
    </w:p>
    <w:p w14:paraId="1658072A" w14:textId="77777777" w:rsidR="000A00CC" w:rsidRPr="002E05AD" w:rsidRDefault="000A00CC" w:rsidP="006A7384">
      <w:pPr>
        <w:spacing w:after="0"/>
        <w:jc w:val="both"/>
        <w:rPr>
          <w:rFonts w:ascii="Times New Roman" w:hAnsi="Times New Roman" w:cs="Times New Roman"/>
          <w:sz w:val="24"/>
          <w:szCs w:val="24"/>
        </w:rPr>
      </w:pPr>
    </w:p>
    <w:p w14:paraId="4A178337" w14:textId="77777777" w:rsidR="00C56D64" w:rsidRPr="002E05AD" w:rsidRDefault="00C56D64"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Member States </w:t>
      </w:r>
      <w:proofErr w:type="gramStart"/>
      <w:r w:rsidRPr="002E05AD">
        <w:rPr>
          <w:rFonts w:ascii="Times New Roman" w:hAnsi="Times New Roman" w:cs="Times New Roman"/>
          <w:sz w:val="24"/>
          <w:szCs w:val="24"/>
        </w:rPr>
        <w:t>have to</w:t>
      </w:r>
      <w:proofErr w:type="gramEnd"/>
      <w:r w:rsidRPr="002E05AD">
        <w:rPr>
          <w:rFonts w:ascii="Times New Roman" w:hAnsi="Times New Roman" w:cs="Times New Roman"/>
          <w:sz w:val="24"/>
          <w:szCs w:val="24"/>
        </w:rPr>
        <w:t xml:space="preserve"> determine the changes required in the inspection methodology. </w:t>
      </w:r>
      <w:proofErr w:type="gramStart"/>
      <w:r w:rsidRPr="002E05AD">
        <w:rPr>
          <w:rFonts w:ascii="Times New Roman" w:hAnsi="Times New Roman" w:cs="Times New Roman"/>
          <w:sz w:val="24"/>
          <w:szCs w:val="24"/>
        </w:rPr>
        <w:t>In particular this</w:t>
      </w:r>
      <w:proofErr w:type="gramEnd"/>
      <w:r w:rsidRPr="002E05AD">
        <w:rPr>
          <w:rFonts w:ascii="Times New Roman" w:hAnsi="Times New Roman" w:cs="Times New Roman"/>
          <w:sz w:val="24"/>
          <w:szCs w:val="24"/>
        </w:rPr>
        <w:t xml:space="preserve"> should focus on inspection requirements and guidelines. Member States should indicate the new scope of the inspections as well as technical guidelines, requirements, etc.</w:t>
      </w:r>
    </w:p>
    <w:p w14:paraId="0311AE39" w14:textId="77777777" w:rsidR="003F2672" w:rsidRPr="002E05AD" w:rsidRDefault="003F2672" w:rsidP="006A7384">
      <w:pPr>
        <w:pStyle w:val="Heading3"/>
        <w:spacing w:before="0" w:after="0" w:line="276" w:lineRule="auto"/>
        <w:rPr>
          <w:szCs w:val="24"/>
        </w:rPr>
      </w:pPr>
      <w:bookmarkStart w:id="68" w:name="_Toc520215346"/>
      <w:r w:rsidRPr="002E05AD">
        <w:rPr>
          <w:szCs w:val="24"/>
        </w:rPr>
        <w:lastRenderedPageBreak/>
        <w:t>Exemptions based on energy contracts or agreements</w:t>
      </w:r>
      <w:bookmarkEnd w:id="68"/>
    </w:p>
    <w:p w14:paraId="585580FF" w14:textId="77777777" w:rsidR="00C56D64" w:rsidRPr="002E05AD" w:rsidRDefault="00C56D64"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Member States may update their national legislation </w:t>
      </w:r>
      <w:r w:rsidR="0020410C" w:rsidRPr="002E05AD">
        <w:rPr>
          <w:rFonts w:ascii="Times New Roman" w:hAnsi="Times New Roman" w:cs="Times New Roman"/>
          <w:sz w:val="24"/>
          <w:szCs w:val="24"/>
        </w:rPr>
        <w:t xml:space="preserve">to include </w:t>
      </w:r>
      <w:r w:rsidR="008375DF" w:rsidRPr="002E05AD">
        <w:rPr>
          <w:rFonts w:ascii="Times New Roman" w:hAnsi="Times New Roman" w:cs="Times New Roman"/>
          <w:sz w:val="24"/>
          <w:szCs w:val="24"/>
        </w:rPr>
        <w:t xml:space="preserve">exemptions for those buildings </w:t>
      </w:r>
      <w:r w:rsidR="0020410C" w:rsidRPr="002E05AD">
        <w:rPr>
          <w:rFonts w:ascii="Times New Roman" w:hAnsi="Times New Roman" w:cs="Times New Roman"/>
          <w:sz w:val="24"/>
          <w:szCs w:val="24"/>
        </w:rPr>
        <w:t>covered by an agreed energy performance criterion or a contractual arrangement specifying and agreed level of energy performance improvements. Member States may also include exemptions for those buildings operated by a utility network or operator.</w:t>
      </w:r>
    </w:p>
    <w:p w14:paraId="63428AA2" w14:textId="77777777" w:rsidR="0020410C" w:rsidRPr="002E05AD" w:rsidRDefault="0020410C" w:rsidP="006A7384">
      <w:pPr>
        <w:spacing w:after="0"/>
        <w:jc w:val="both"/>
        <w:rPr>
          <w:rFonts w:ascii="Times New Roman" w:hAnsi="Times New Roman" w:cs="Times New Roman"/>
          <w:sz w:val="24"/>
          <w:szCs w:val="24"/>
        </w:rPr>
      </w:pPr>
    </w:p>
    <w:p w14:paraId="0ACD4B16" w14:textId="77777777" w:rsidR="008375DF" w:rsidRPr="002E05AD" w:rsidRDefault="008375DF"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If Member States decide to allow for such exemptions, they </w:t>
      </w:r>
      <w:proofErr w:type="gramStart"/>
      <w:r w:rsidRPr="002E05AD">
        <w:rPr>
          <w:rFonts w:ascii="Times New Roman" w:hAnsi="Times New Roman" w:cs="Times New Roman"/>
          <w:sz w:val="24"/>
          <w:szCs w:val="24"/>
        </w:rPr>
        <w:t>have to</w:t>
      </w:r>
      <w:proofErr w:type="gramEnd"/>
      <w:r w:rsidRPr="002E05AD">
        <w:rPr>
          <w:rFonts w:ascii="Times New Roman" w:hAnsi="Times New Roman" w:cs="Times New Roman"/>
          <w:sz w:val="24"/>
          <w:szCs w:val="24"/>
        </w:rPr>
        <w:t xml:space="preserve"> ensure that new legislation addresses the definition of "energy performance criterion" or "contractual arrangement specifying an agreed level of energy performance".</w:t>
      </w:r>
    </w:p>
    <w:p w14:paraId="00C6437E" w14:textId="77777777" w:rsidR="008375DF" w:rsidRPr="002E05AD" w:rsidRDefault="008375DF" w:rsidP="006A7384">
      <w:pPr>
        <w:spacing w:after="0"/>
        <w:jc w:val="both"/>
        <w:rPr>
          <w:rFonts w:ascii="Times New Roman" w:hAnsi="Times New Roman" w:cs="Times New Roman"/>
          <w:sz w:val="24"/>
          <w:szCs w:val="24"/>
        </w:rPr>
      </w:pPr>
    </w:p>
    <w:p w14:paraId="5117EA9A" w14:textId="77777777" w:rsidR="002262C2" w:rsidRPr="002E05AD" w:rsidRDefault="008375DF" w:rsidP="002262C2">
      <w:pPr>
        <w:spacing w:after="0"/>
        <w:jc w:val="both"/>
        <w:rPr>
          <w:rFonts w:ascii="Times New Roman" w:hAnsi="Times New Roman" w:cs="Times New Roman"/>
          <w:sz w:val="24"/>
          <w:szCs w:val="24"/>
        </w:rPr>
      </w:pPr>
      <w:r w:rsidRPr="002E05AD">
        <w:rPr>
          <w:rFonts w:ascii="Times New Roman" w:hAnsi="Times New Roman" w:cs="Times New Roman"/>
          <w:sz w:val="24"/>
          <w:szCs w:val="24"/>
        </w:rPr>
        <w:t>In case Member States decide to include the exemptions indicated under Article 14(2), they must ensure that the overall impact of the approach is equivalent to those of inspection</w:t>
      </w:r>
      <w:r w:rsidR="002262C2" w:rsidRPr="002E05AD">
        <w:rPr>
          <w:rFonts w:ascii="Times New Roman" w:hAnsi="Times New Roman" w:cs="Times New Roman"/>
          <w:sz w:val="24"/>
          <w:szCs w:val="24"/>
        </w:rPr>
        <w:t>s resulting from Article 14(1).</w:t>
      </w:r>
    </w:p>
    <w:p w14:paraId="1D8FE7C5" w14:textId="77777777" w:rsidR="002262C2" w:rsidRPr="002E05AD" w:rsidRDefault="002262C2" w:rsidP="002262C2">
      <w:pPr>
        <w:spacing w:after="0"/>
        <w:jc w:val="both"/>
        <w:rPr>
          <w:rFonts w:ascii="Times New Roman" w:hAnsi="Times New Roman" w:cs="Times New Roman"/>
          <w:sz w:val="24"/>
          <w:szCs w:val="24"/>
        </w:rPr>
      </w:pPr>
    </w:p>
    <w:p w14:paraId="34BB3CFF" w14:textId="77777777" w:rsidR="002262C2" w:rsidRPr="002E05AD" w:rsidRDefault="002262C2" w:rsidP="002262C2">
      <w:pPr>
        <w:spacing w:after="0"/>
        <w:jc w:val="both"/>
        <w:rPr>
          <w:rFonts w:ascii="Times New Roman" w:hAnsi="Times New Roman" w:cs="Times New Roman"/>
          <w:sz w:val="24"/>
          <w:szCs w:val="24"/>
        </w:rPr>
      </w:pPr>
      <w:r w:rsidRPr="002E05AD">
        <w:rPr>
          <w:rFonts w:ascii="Times New Roman" w:hAnsi="Times New Roman" w:cs="Times New Roman"/>
          <w:sz w:val="24"/>
          <w:szCs w:val="24"/>
        </w:rPr>
        <w:t>This equivalence should be reported through (To be completed)</w:t>
      </w:r>
    </w:p>
    <w:p w14:paraId="0E1FC09B" w14:textId="77777777" w:rsidR="0020410C" w:rsidRPr="002E05AD" w:rsidRDefault="0020410C" w:rsidP="006A7384">
      <w:pPr>
        <w:spacing w:after="0"/>
        <w:jc w:val="both"/>
        <w:rPr>
          <w:rFonts w:ascii="Times New Roman" w:hAnsi="Times New Roman" w:cs="Times New Roman"/>
          <w:sz w:val="24"/>
          <w:szCs w:val="24"/>
        </w:rPr>
      </w:pPr>
    </w:p>
    <w:p w14:paraId="732CB619" w14:textId="77777777" w:rsidR="003F2672" w:rsidRPr="002E05AD" w:rsidRDefault="003F2672" w:rsidP="006A7384">
      <w:pPr>
        <w:pStyle w:val="Heading3"/>
        <w:spacing w:before="0" w:after="0" w:line="276" w:lineRule="auto"/>
        <w:rPr>
          <w:szCs w:val="24"/>
        </w:rPr>
      </w:pPr>
      <w:bookmarkStart w:id="69" w:name="_Toc520215347"/>
      <w:r w:rsidRPr="002E05AD">
        <w:rPr>
          <w:szCs w:val="24"/>
        </w:rPr>
        <w:t>Requirements on BACS</w:t>
      </w:r>
      <w:bookmarkEnd w:id="69"/>
    </w:p>
    <w:p w14:paraId="1552DB57" w14:textId="77777777" w:rsidR="003F2672" w:rsidRDefault="00F475BD" w:rsidP="006A7384">
      <w:pPr>
        <w:spacing w:after="0"/>
        <w:jc w:val="both"/>
        <w:rPr>
          <w:ins w:id="70" w:author="Andrei Litiu" w:date="2018-10-08T16:46:00Z"/>
          <w:rFonts w:ascii="Times New Roman" w:hAnsi="Times New Roman" w:cs="Times New Roman"/>
          <w:sz w:val="24"/>
          <w:szCs w:val="24"/>
        </w:rPr>
      </w:pPr>
      <w:r w:rsidRPr="002E05AD">
        <w:rPr>
          <w:rFonts w:ascii="Times New Roman" w:hAnsi="Times New Roman" w:cs="Times New Roman"/>
          <w:sz w:val="24"/>
          <w:szCs w:val="24"/>
        </w:rPr>
        <w:t>To be completed.</w:t>
      </w:r>
    </w:p>
    <w:p w14:paraId="26B54EA1" w14:textId="57EAE279" w:rsidR="007620C9" w:rsidRDefault="007620C9" w:rsidP="006A7384">
      <w:pPr>
        <w:spacing w:after="0"/>
        <w:jc w:val="both"/>
        <w:rPr>
          <w:ins w:id="71" w:author="Andrei Litiu" w:date="2018-10-08T22:42:00Z"/>
          <w:rFonts w:ascii="Times New Roman" w:hAnsi="Times New Roman" w:cs="Times New Roman"/>
          <w:sz w:val="24"/>
          <w:szCs w:val="24"/>
        </w:rPr>
      </w:pPr>
      <w:ins w:id="72" w:author="Andrei Litiu" w:date="2018-10-08T16:47:00Z">
        <w:r>
          <w:rPr>
            <w:rFonts w:ascii="Times New Roman" w:hAnsi="Times New Roman" w:cs="Times New Roman"/>
            <w:sz w:val="24"/>
            <w:szCs w:val="24"/>
          </w:rPr>
          <w:t>Data logging as a mandatory function.</w:t>
        </w:r>
      </w:ins>
    </w:p>
    <w:p w14:paraId="68FF1100" w14:textId="67601790" w:rsidR="00DB0465" w:rsidRPr="002E05AD" w:rsidRDefault="00DB0465" w:rsidP="006A7384">
      <w:pPr>
        <w:spacing w:after="0"/>
        <w:jc w:val="both"/>
        <w:rPr>
          <w:rFonts w:ascii="Times New Roman" w:hAnsi="Times New Roman" w:cs="Times New Roman"/>
          <w:sz w:val="24"/>
          <w:szCs w:val="24"/>
        </w:rPr>
      </w:pPr>
      <w:ins w:id="73" w:author="Andrei Litiu" w:date="2018-10-08T22:42:00Z">
        <w:r>
          <w:rPr>
            <w:rFonts w:ascii="Times New Roman" w:hAnsi="Times New Roman" w:cs="Times New Roman"/>
            <w:sz w:val="24"/>
            <w:szCs w:val="24"/>
          </w:rPr>
          <w:t>Quality assurance.</w:t>
        </w:r>
      </w:ins>
    </w:p>
    <w:p w14:paraId="14964EE8" w14:textId="77777777" w:rsidR="00F475BD" w:rsidRPr="002E05AD" w:rsidRDefault="00F475BD" w:rsidP="006A7384">
      <w:pPr>
        <w:spacing w:after="0"/>
        <w:jc w:val="both"/>
        <w:rPr>
          <w:rFonts w:ascii="Times New Roman" w:hAnsi="Times New Roman" w:cs="Times New Roman"/>
          <w:sz w:val="24"/>
          <w:szCs w:val="24"/>
        </w:rPr>
      </w:pPr>
    </w:p>
    <w:p w14:paraId="655DDAA5" w14:textId="77777777" w:rsidR="00D77BE3" w:rsidRPr="002E05AD" w:rsidRDefault="00D77BE3" w:rsidP="006A7384">
      <w:pPr>
        <w:pStyle w:val="Heading3"/>
        <w:spacing w:before="0" w:after="0" w:line="276" w:lineRule="auto"/>
        <w:rPr>
          <w:szCs w:val="24"/>
        </w:rPr>
      </w:pPr>
      <w:bookmarkStart w:id="74" w:name="_Toc520215348"/>
      <w:r w:rsidRPr="002E05AD">
        <w:rPr>
          <w:szCs w:val="24"/>
        </w:rPr>
        <w:t>Voluntary requirements for residential buildings</w:t>
      </w:r>
      <w:bookmarkEnd w:id="74"/>
    </w:p>
    <w:p w14:paraId="5C99C6E7" w14:textId="77777777" w:rsidR="00D77BE3" w:rsidRPr="002E05AD" w:rsidRDefault="00F475BD"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To be completed.</w:t>
      </w:r>
    </w:p>
    <w:p w14:paraId="12707964" w14:textId="77777777" w:rsidR="00F475BD" w:rsidRPr="002E05AD" w:rsidRDefault="00F475BD" w:rsidP="006A7384">
      <w:pPr>
        <w:spacing w:after="0"/>
        <w:jc w:val="both"/>
        <w:rPr>
          <w:rFonts w:ascii="Times New Roman" w:hAnsi="Times New Roman" w:cs="Times New Roman"/>
          <w:sz w:val="24"/>
          <w:szCs w:val="24"/>
        </w:rPr>
      </w:pPr>
    </w:p>
    <w:p w14:paraId="7FEDB343" w14:textId="77777777" w:rsidR="003F2672" w:rsidRPr="002E05AD" w:rsidRDefault="003F2672" w:rsidP="006A7384">
      <w:pPr>
        <w:pStyle w:val="Heading3"/>
        <w:spacing w:before="0" w:after="0" w:line="276" w:lineRule="auto"/>
        <w:rPr>
          <w:szCs w:val="24"/>
        </w:rPr>
      </w:pPr>
      <w:bookmarkStart w:id="75" w:name="_Toc520215349"/>
      <w:r w:rsidRPr="002E05AD">
        <w:rPr>
          <w:szCs w:val="24"/>
        </w:rPr>
        <w:t xml:space="preserve">Exemptions based on BACS or </w:t>
      </w:r>
      <w:r w:rsidR="00D77BE3" w:rsidRPr="002E05AD">
        <w:rPr>
          <w:szCs w:val="24"/>
        </w:rPr>
        <w:t>continuous electronic monitoring and effective control functionalities</w:t>
      </w:r>
      <w:bookmarkEnd w:id="75"/>
    </w:p>
    <w:p w14:paraId="5D030B8C" w14:textId="77777777" w:rsidR="001B3442" w:rsidRPr="002E05AD" w:rsidRDefault="001B3442" w:rsidP="006A7384">
      <w:pPr>
        <w:spacing w:after="0"/>
        <w:jc w:val="both"/>
        <w:rPr>
          <w:rFonts w:ascii="Times New Roman" w:hAnsi="Times New Roman" w:cs="Times New Roman"/>
          <w:sz w:val="24"/>
          <w:szCs w:val="24"/>
        </w:rPr>
      </w:pPr>
      <w:commentRangeStart w:id="76"/>
      <w:r w:rsidRPr="002E05AD">
        <w:rPr>
          <w:rFonts w:ascii="Times New Roman" w:hAnsi="Times New Roman" w:cs="Times New Roman"/>
          <w:sz w:val="24"/>
          <w:szCs w:val="24"/>
        </w:rPr>
        <w:t xml:space="preserve">The </w:t>
      </w:r>
      <w:r w:rsidR="009449BC" w:rsidRPr="002E05AD">
        <w:rPr>
          <w:rFonts w:ascii="Times New Roman" w:hAnsi="Times New Roman" w:cs="Times New Roman"/>
          <w:sz w:val="24"/>
          <w:szCs w:val="24"/>
        </w:rPr>
        <w:t xml:space="preserve">revised </w:t>
      </w:r>
      <w:r w:rsidR="004F5242"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introduces the exemption of inspections to those technical building systems that </w:t>
      </w:r>
      <w:proofErr w:type="gramStart"/>
      <w:r w:rsidRPr="002E05AD">
        <w:rPr>
          <w:rFonts w:ascii="Times New Roman" w:hAnsi="Times New Roman" w:cs="Times New Roman"/>
          <w:sz w:val="24"/>
          <w:szCs w:val="24"/>
        </w:rPr>
        <w:t>are in compliance with</w:t>
      </w:r>
      <w:proofErr w:type="gramEnd"/>
      <w:r w:rsidRPr="002E05AD">
        <w:rPr>
          <w:rFonts w:ascii="Times New Roman" w:hAnsi="Times New Roman" w:cs="Times New Roman"/>
          <w:sz w:val="24"/>
          <w:szCs w:val="24"/>
        </w:rPr>
        <w:t xml:space="preserve"> article 14(4) (BACS) and 14(5) (Voluntary requirements for residential buildings).</w:t>
      </w:r>
      <w:commentRangeEnd w:id="76"/>
      <w:r w:rsidR="0038368D">
        <w:rPr>
          <w:rStyle w:val="CommentReference"/>
        </w:rPr>
        <w:commentReference w:id="76"/>
      </w:r>
    </w:p>
    <w:p w14:paraId="58DEDD96" w14:textId="77777777" w:rsidR="001B3442" w:rsidRPr="002E05AD" w:rsidRDefault="001B3442" w:rsidP="006A7384">
      <w:pPr>
        <w:spacing w:after="0"/>
        <w:jc w:val="both"/>
        <w:rPr>
          <w:rFonts w:ascii="Times New Roman" w:hAnsi="Times New Roman" w:cs="Times New Roman"/>
          <w:sz w:val="24"/>
          <w:szCs w:val="24"/>
        </w:rPr>
      </w:pPr>
    </w:p>
    <w:p w14:paraId="78E7BAA0" w14:textId="77777777" w:rsidR="001B3442" w:rsidRPr="002E05AD" w:rsidRDefault="001B3442"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Member States </w:t>
      </w:r>
      <w:r w:rsidR="00F475BD" w:rsidRPr="002E05AD">
        <w:rPr>
          <w:rFonts w:ascii="Times New Roman" w:hAnsi="Times New Roman" w:cs="Times New Roman"/>
          <w:sz w:val="24"/>
          <w:szCs w:val="24"/>
        </w:rPr>
        <w:t xml:space="preserve">must update </w:t>
      </w:r>
      <w:r w:rsidRPr="002E05AD">
        <w:rPr>
          <w:rFonts w:ascii="Times New Roman" w:hAnsi="Times New Roman" w:cs="Times New Roman"/>
          <w:sz w:val="24"/>
          <w:szCs w:val="24"/>
        </w:rPr>
        <w:t xml:space="preserve">national legislation </w:t>
      </w:r>
      <w:r w:rsidR="00F475BD" w:rsidRPr="002E05AD">
        <w:rPr>
          <w:rFonts w:ascii="Times New Roman" w:hAnsi="Times New Roman" w:cs="Times New Roman"/>
          <w:sz w:val="24"/>
          <w:szCs w:val="24"/>
        </w:rPr>
        <w:t xml:space="preserve">to </w:t>
      </w:r>
      <w:r w:rsidRPr="002E05AD">
        <w:rPr>
          <w:rFonts w:ascii="Times New Roman" w:hAnsi="Times New Roman" w:cs="Times New Roman"/>
          <w:sz w:val="24"/>
          <w:szCs w:val="24"/>
        </w:rPr>
        <w:t>introduce the definition of BACS (as discussed in 3.1.5)</w:t>
      </w:r>
      <w:r w:rsidR="00F475BD" w:rsidRPr="002E05AD">
        <w:rPr>
          <w:rFonts w:ascii="Times New Roman" w:hAnsi="Times New Roman" w:cs="Times New Roman"/>
          <w:sz w:val="24"/>
          <w:szCs w:val="24"/>
        </w:rPr>
        <w:t xml:space="preserve">. Member States may also update national legislation if they choose to introduce </w:t>
      </w:r>
      <w:r w:rsidRPr="002E05AD">
        <w:rPr>
          <w:rFonts w:ascii="Times New Roman" w:hAnsi="Times New Roman" w:cs="Times New Roman"/>
          <w:sz w:val="24"/>
          <w:szCs w:val="24"/>
        </w:rPr>
        <w:t>voluntary requirements for buildings (as indicated in 3.1.6).</w:t>
      </w:r>
    </w:p>
    <w:p w14:paraId="6CEF84FB" w14:textId="77777777" w:rsidR="00F863EC" w:rsidRPr="002E05AD" w:rsidRDefault="00F863EC" w:rsidP="006A7384">
      <w:pPr>
        <w:spacing w:after="0"/>
        <w:jc w:val="both"/>
        <w:rPr>
          <w:rFonts w:ascii="Times New Roman" w:hAnsi="Times New Roman" w:cs="Times New Roman"/>
          <w:sz w:val="24"/>
          <w:szCs w:val="24"/>
        </w:rPr>
      </w:pPr>
    </w:p>
    <w:p w14:paraId="3BCD90F0" w14:textId="77777777" w:rsidR="0068773B" w:rsidRPr="002E05AD" w:rsidRDefault="00ED119B" w:rsidP="006A7384">
      <w:pPr>
        <w:pStyle w:val="Heading2"/>
        <w:spacing w:before="0" w:after="0" w:line="276" w:lineRule="auto"/>
        <w:rPr>
          <w:szCs w:val="24"/>
        </w:rPr>
      </w:pPr>
      <w:bookmarkStart w:id="77" w:name="_Toc520215350"/>
      <w:r w:rsidRPr="002E05AD">
        <w:rPr>
          <w:szCs w:val="24"/>
        </w:rPr>
        <w:t xml:space="preserve">Ensure transposition of </w:t>
      </w:r>
      <w:r w:rsidR="0068773B" w:rsidRPr="002E05AD">
        <w:rPr>
          <w:szCs w:val="24"/>
        </w:rPr>
        <w:t>Article 14(3) – Alternative measures</w:t>
      </w:r>
      <w:bookmarkEnd w:id="77"/>
    </w:p>
    <w:p w14:paraId="583E157D" w14:textId="77777777" w:rsidR="0068773B" w:rsidRPr="002E05AD" w:rsidRDefault="0068773B"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To be completed</w:t>
      </w:r>
      <w:r w:rsidR="00D0205D" w:rsidRPr="002E05AD">
        <w:rPr>
          <w:rFonts w:ascii="Times New Roman" w:hAnsi="Times New Roman" w:cs="Times New Roman"/>
          <w:sz w:val="24"/>
          <w:szCs w:val="24"/>
        </w:rPr>
        <w:t>.</w:t>
      </w:r>
    </w:p>
    <w:p w14:paraId="60CB2F21" w14:textId="77777777" w:rsidR="0068773B" w:rsidRPr="002E05AD" w:rsidRDefault="0068773B" w:rsidP="006A7384">
      <w:pPr>
        <w:spacing w:after="0"/>
        <w:jc w:val="both"/>
        <w:rPr>
          <w:rFonts w:ascii="Times New Roman" w:hAnsi="Times New Roman" w:cs="Times New Roman"/>
          <w:sz w:val="24"/>
          <w:szCs w:val="24"/>
        </w:rPr>
      </w:pPr>
    </w:p>
    <w:p w14:paraId="6DDBF335" w14:textId="77777777" w:rsidR="00F863EC" w:rsidRPr="002E05AD" w:rsidRDefault="00C56D64" w:rsidP="006A7384">
      <w:pPr>
        <w:pStyle w:val="Heading2"/>
        <w:spacing w:before="0" w:after="0" w:line="276" w:lineRule="auto"/>
        <w:rPr>
          <w:szCs w:val="24"/>
        </w:rPr>
      </w:pPr>
      <w:bookmarkStart w:id="78" w:name="_Toc520215351"/>
      <w:r w:rsidRPr="002E05AD">
        <w:rPr>
          <w:szCs w:val="24"/>
        </w:rPr>
        <w:t>Other changes</w:t>
      </w:r>
      <w:bookmarkEnd w:id="78"/>
    </w:p>
    <w:p w14:paraId="2A0E1983" w14:textId="77777777" w:rsidR="000B4406" w:rsidRPr="002E05AD" w:rsidRDefault="000B4406" w:rsidP="006A7384">
      <w:pPr>
        <w:spacing w:after="0"/>
        <w:jc w:val="both"/>
        <w:rPr>
          <w:rFonts w:ascii="Times New Roman" w:hAnsi="Times New Roman" w:cs="Times New Roman"/>
          <w:sz w:val="24"/>
          <w:szCs w:val="24"/>
        </w:rPr>
      </w:pPr>
    </w:p>
    <w:p w14:paraId="79F587BC" w14:textId="77777777" w:rsidR="00663D61" w:rsidRPr="002E05AD" w:rsidRDefault="00663D61" w:rsidP="006A7384">
      <w:pPr>
        <w:pStyle w:val="Heading3"/>
        <w:spacing w:before="0" w:after="0" w:line="276" w:lineRule="auto"/>
        <w:rPr>
          <w:szCs w:val="24"/>
        </w:rPr>
      </w:pPr>
      <w:bookmarkStart w:id="79" w:name="_Toc520215352"/>
      <w:r w:rsidRPr="002E05AD">
        <w:rPr>
          <w:szCs w:val="24"/>
        </w:rPr>
        <w:t>Step 3 – Establish training needs.</w:t>
      </w:r>
      <w:bookmarkEnd w:id="79"/>
    </w:p>
    <w:p w14:paraId="5B652CA2" w14:textId="77777777" w:rsidR="00663D61" w:rsidRPr="002E05AD" w:rsidRDefault="00663D61"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Due to the </w:t>
      </w:r>
      <w:r w:rsidR="000B4406" w:rsidRPr="002E05AD">
        <w:rPr>
          <w:rFonts w:ascii="Times New Roman" w:hAnsi="Times New Roman" w:cs="Times New Roman"/>
          <w:sz w:val="24"/>
          <w:szCs w:val="24"/>
        </w:rPr>
        <w:t xml:space="preserve">expanded scope of the </w:t>
      </w:r>
      <w:r w:rsidR="009449BC" w:rsidRPr="002E05AD">
        <w:rPr>
          <w:rFonts w:ascii="Times New Roman" w:hAnsi="Times New Roman" w:cs="Times New Roman"/>
          <w:sz w:val="24"/>
          <w:szCs w:val="24"/>
        </w:rPr>
        <w:t xml:space="preserve">revised </w:t>
      </w:r>
      <w:r w:rsidR="004F5242" w:rsidRPr="002E05AD">
        <w:rPr>
          <w:rFonts w:ascii="Times New Roman" w:hAnsi="Times New Roman" w:cs="Times New Roman"/>
          <w:sz w:val="24"/>
          <w:szCs w:val="24"/>
        </w:rPr>
        <w:t>EPBD</w:t>
      </w:r>
      <w:r w:rsidR="000B4406" w:rsidRPr="002E05AD">
        <w:rPr>
          <w:rFonts w:ascii="Times New Roman" w:hAnsi="Times New Roman" w:cs="Times New Roman"/>
          <w:sz w:val="24"/>
          <w:szCs w:val="24"/>
        </w:rPr>
        <w:t xml:space="preserve"> </w:t>
      </w:r>
      <w:r w:rsidR="00464EAB" w:rsidRPr="002E05AD">
        <w:rPr>
          <w:rFonts w:ascii="Times New Roman" w:hAnsi="Times New Roman" w:cs="Times New Roman"/>
          <w:sz w:val="24"/>
          <w:szCs w:val="24"/>
        </w:rPr>
        <w:t xml:space="preserve">Member States </w:t>
      </w:r>
      <w:r w:rsidRPr="002E05AD">
        <w:rPr>
          <w:rFonts w:ascii="Times New Roman" w:hAnsi="Times New Roman" w:cs="Times New Roman"/>
          <w:sz w:val="24"/>
          <w:szCs w:val="24"/>
        </w:rPr>
        <w:t>evaluate if new training is necessary and whether additional training is needed.</w:t>
      </w:r>
    </w:p>
    <w:p w14:paraId="536E2E13" w14:textId="77777777" w:rsidR="00663D61" w:rsidRPr="002E05AD" w:rsidRDefault="00663D61" w:rsidP="006A7384">
      <w:pPr>
        <w:spacing w:after="0"/>
        <w:jc w:val="both"/>
        <w:rPr>
          <w:rFonts w:ascii="Times New Roman" w:hAnsi="Times New Roman" w:cs="Times New Roman"/>
          <w:sz w:val="24"/>
          <w:szCs w:val="24"/>
        </w:rPr>
      </w:pPr>
    </w:p>
    <w:p w14:paraId="44EA65F8" w14:textId="77777777" w:rsidR="00663D61" w:rsidRPr="002E05AD" w:rsidRDefault="00663D61"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lastRenderedPageBreak/>
        <w:t xml:space="preserve">MS </w:t>
      </w:r>
      <w:r w:rsidR="000B4406" w:rsidRPr="002E05AD">
        <w:rPr>
          <w:rFonts w:ascii="Times New Roman" w:hAnsi="Times New Roman" w:cs="Times New Roman"/>
          <w:sz w:val="24"/>
          <w:szCs w:val="24"/>
        </w:rPr>
        <w:t xml:space="preserve">could </w:t>
      </w:r>
      <w:r w:rsidRPr="002E05AD">
        <w:rPr>
          <w:rFonts w:ascii="Times New Roman" w:hAnsi="Times New Roman" w:cs="Times New Roman"/>
          <w:sz w:val="24"/>
          <w:szCs w:val="24"/>
        </w:rPr>
        <w:t>also establish whether this training would require re-accreditation. A calendar for the provision of training should also be prepared.</w:t>
      </w:r>
    </w:p>
    <w:p w14:paraId="6F56B77A" w14:textId="77777777" w:rsidR="004123F3" w:rsidRPr="002E05AD" w:rsidRDefault="004123F3" w:rsidP="006A7384">
      <w:pPr>
        <w:spacing w:after="0"/>
        <w:jc w:val="both"/>
        <w:rPr>
          <w:rFonts w:ascii="Times New Roman" w:hAnsi="Times New Roman" w:cs="Times New Roman"/>
          <w:sz w:val="24"/>
          <w:szCs w:val="24"/>
        </w:rPr>
      </w:pPr>
    </w:p>
    <w:p w14:paraId="6CC9C219" w14:textId="77777777" w:rsidR="004123F3" w:rsidRPr="002E05AD" w:rsidRDefault="004123F3" w:rsidP="006A7384">
      <w:pPr>
        <w:pStyle w:val="Heading3"/>
        <w:spacing w:before="0" w:after="0" w:line="276" w:lineRule="auto"/>
        <w:rPr>
          <w:szCs w:val="24"/>
        </w:rPr>
      </w:pPr>
      <w:bookmarkStart w:id="80" w:name="_Toc520215353"/>
      <w:commentRangeStart w:id="81"/>
      <w:r w:rsidRPr="002E05AD">
        <w:rPr>
          <w:szCs w:val="24"/>
        </w:rPr>
        <w:t xml:space="preserve">Step </w:t>
      </w:r>
      <w:r w:rsidR="00663D61" w:rsidRPr="002E05AD">
        <w:rPr>
          <w:szCs w:val="24"/>
        </w:rPr>
        <w:t>4</w:t>
      </w:r>
      <w:r w:rsidRPr="002E05AD">
        <w:rPr>
          <w:szCs w:val="24"/>
        </w:rPr>
        <w:t xml:space="preserve"> – Changes in the reporting methodology</w:t>
      </w:r>
      <w:bookmarkEnd w:id="80"/>
    </w:p>
    <w:p w14:paraId="13281FD0" w14:textId="77777777" w:rsidR="004123F3" w:rsidRPr="002E05AD" w:rsidRDefault="004123F3"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MS </w:t>
      </w:r>
      <w:r w:rsidR="000B4406" w:rsidRPr="002E05AD">
        <w:rPr>
          <w:rFonts w:ascii="Times New Roman" w:hAnsi="Times New Roman" w:cs="Times New Roman"/>
          <w:sz w:val="24"/>
          <w:szCs w:val="24"/>
        </w:rPr>
        <w:t xml:space="preserve">must </w:t>
      </w:r>
      <w:r w:rsidRPr="002E05AD">
        <w:rPr>
          <w:rFonts w:ascii="Times New Roman" w:hAnsi="Times New Roman" w:cs="Times New Roman"/>
          <w:sz w:val="24"/>
          <w:szCs w:val="24"/>
        </w:rPr>
        <w:t>evaluate whether the reporting methodology, templates (if any – check CA on this), databases, etc. need to be updated.</w:t>
      </w:r>
    </w:p>
    <w:p w14:paraId="0559233E" w14:textId="77777777" w:rsidR="004123F3" w:rsidRPr="002E05AD" w:rsidRDefault="004123F3" w:rsidP="006A7384">
      <w:pPr>
        <w:spacing w:after="0"/>
        <w:jc w:val="both"/>
        <w:rPr>
          <w:rFonts w:ascii="Times New Roman" w:hAnsi="Times New Roman" w:cs="Times New Roman"/>
          <w:sz w:val="24"/>
          <w:szCs w:val="24"/>
        </w:rPr>
      </w:pPr>
    </w:p>
    <w:p w14:paraId="47A9A93C" w14:textId="77777777" w:rsidR="004123F3" w:rsidRPr="002E05AD" w:rsidRDefault="004123F3" w:rsidP="006A7384">
      <w:pPr>
        <w:pStyle w:val="Heading3"/>
        <w:spacing w:before="0" w:after="0" w:line="276" w:lineRule="auto"/>
        <w:rPr>
          <w:szCs w:val="24"/>
        </w:rPr>
      </w:pPr>
      <w:bookmarkStart w:id="82" w:name="_Toc520215354"/>
      <w:r w:rsidRPr="002E05AD">
        <w:rPr>
          <w:szCs w:val="24"/>
        </w:rPr>
        <w:t xml:space="preserve">Step </w:t>
      </w:r>
      <w:r w:rsidR="00663D61" w:rsidRPr="002E05AD">
        <w:rPr>
          <w:szCs w:val="24"/>
        </w:rPr>
        <w:t>5</w:t>
      </w:r>
      <w:r w:rsidRPr="002E05AD">
        <w:rPr>
          <w:szCs w:val="24"/>
        </w:rPr>
        <w:t xml:space="preserve"> – Changes in the database</w:t>
      </w:r>
      <w:bookmarkEnd w:id="82"/>
    </w:p>
    <w:p w14:paraId="52CE46FA" w14:textId="77777777" w:rsidR="004123F3" w:rsidRPr="002E05AD" w:rsidRDefault="004123F3"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MS should evaluate the need for updating-upgrading the database of reports and reporting mechanisms.</w:t>
      </w:r>
      <w:commentRangeEnd w:id="81"/>
      <w:r w:rsidR="00F5570B">
        <w:rPr>
          <w:rStyle w:val="CommentReference"/>
        </w:rPr>
        <w:commentReference w:id="81"/>
      </w:r>
    </w:p>
    <w:p w14:paraId="4E85B90A" w14:textId="77777777" w:rsidR="004123F3" w:rsidRPr="002E05AD" w:rsidRDefault="004123F3" w:rsidP="006A7384">
      <w:pPr>
        <w:spacing w:after="0"/>
        <w:jc w:val="both"/>
        <w:rPr>
          <w:rFonts w:ascii="Times New Roman" w:hAnsi="Times New Roman" w:cs="Times New Roman"/>
          <w:sz w:val="24"/>
          <w:szCs w:val="24"/>
        </w:rPr>
      </w:pPr>
    </w:p>
    <w:p w14:paraId="7B1894C3" w14:textId="77777777" w:rsidR="004123F3" w:rsidRPr="002E05AD" w:rsidRDefault="004123F3" w:rsidP="006A7384">
      <w:pPr>
        <w:pStyle w:val="Heading3"/>
        <w:spacing w:before="0" w:after="0" w:line="276" w:lineRule="auto"/>
        <w:rPr>
          <w:szCs w:val="24"/>
        </w:rPr>
      </w:pPr>
      <w:bookmarkStart w:id="83" w:name="_Toc520215355"/>
      <w:r w:rsidRPr="002E05AD">
        <w:rPr>
          <w:szCs w:val="24"/>
        </w:rPr>
        <w:t xml:space="preserve">Step </w:t>
      </w:r>
      <w:r w:rsidR="00663D61" w:rsidRPr="002E05AD">
        <w:rPr>
          <w:szCs w:val="24"/>
        </w:rPr>
        <w:t>6</w:t>
      </w:r>
      <w:r w:rsidRPr="002E05AD">
        <w:rPr>
          <w:szCs w:val="24"/>
        </w:rPr>
        <w:t xml:space="preserve"> – Changes to the quality assurance mechanisms</w:t>
      </w:r>
      <w:bookmarkEnd w:id="83"/>
    </w:p>
    <w:p w14:paraId="790FFEC3" w14:textId="77777777" w:rsidR="004123F3" w:rsidRPr="002E05AD" w:rsidRDefault="004123F3"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MS should evaluate the need for updating-upgrading the quality assurance process. The content of reports is likely to increase, which may </w:t>
      </w:r>
      <w:r w:rsidR="000B4406" w:rsidRPr="002E05AD">
        <w:rPr>
          <w:rFonts w:ascii="Times New Roman" w:hAnsi="Times New Roman" w:cs="Times New Roman"/>
          <w:sz w:val="24"/>
          <w:szCs w:val="24"/>
        </w:rPr>
        <w:t xml:space="preserve">therefore </w:t>
      </w:r>
      <w:r w:rsidRPr="002E05AD">
        <w:rPr>
          <w:rFonts w:ascii="Times New Roman" w:hAnsi="Times New Roman" w:cs="Times New Roman"/>
          <w:sz w:val="24"/>
          <w:szCs w:val="24"/>
        </w:rPr>
        <w:t>require further resources.</w:t>
      </w:r>
    </w:p>
    <w:p w14:paraId="75AD7DD7" w14:textId="77777777" w:rsidR="001E6BF6" w:rsidRPr="002E05AD" w:rsidRDefault="001E6BF6" w:rsidP="006A7384">
      <w:pPr>
        <w:spacing w:after="0"/>
        <w:jc w:val="both"/>
        <w:rPr>
          <w:rFonts w:ascii="Times New Roman" w:hAnsi="Times New Roman" w:cs="Times New Roman"/>
          <w:sz w:val="24"/>
          <w:szCs w:val="24"/>
        </w:rPr>
      </w:pPr>
    </w:p>
    <w:p w14:paraId="1BC19CD1" w14:textId="77777777" w:rsidR="00C56D64" w:rsidRPr="002E05AD" w:rsidRDefault="00C56D64" w:rsidP="006A7384">
      <w:pPr>
        <w:pStyle w:val="Heading2"/>
        <w:spacing w:before="0" w:after="0" w:line="276" w:lineRule="auto"/>
        <w:rPr>
          <w:szCs w:val="24"/>
        </w:rPr>
      </w:pPr>
      <w:bookmarkStart w:id="84" w:name="_Toc520215356"/>
      <w:r w:rsidRPr="002E05AD">
        <w:rPr>
          <w:szCs w:val="24"/>
        </w:rPr>
        <w:t>Best practices for implementation of provisions</w:t>
      </w:r>
      <w:bookmarkEnd w:id="84"/>
      <w:r w:rsidRPr="002E05AD">
        <w:rPr>
          <w:szCs w:val="24"/>
        </w:rPr>
        <w:t xml:space="preserve"> </w:t>
      </w:r>
    </w:p>
    <w:p w14:paraId="6DA9AD34" w14:textId="77777777" w:rsidR="00C56D64" w:rsidRDefault="00C56D64" w:rsidP="006A7384">
      <w:pPr>
        <w:spacing w:after="0"/>
        <w:jc w:val="both"/>
        <w:rPr>
          <w:ins w:id="85" w:author="Andrei Litiu" w:date="2018-10-08T17:21:00Z"/>
          <w:rFonts w:ascii="Times New Roman" w:hAnsi="Times New Roman" w:cs="Times New Roman"/>
          <w:sz w:val="24"/>
          <w:szCs w:val="24"/>
        </w:rPr>
      </w:pPr>
      <w:r w:rsidRPr="002E05AD">
        <w:rPr>
          <w:rFonts w:ascii="Times New Roman" w:hAnsi="Times New Roman" w:cs="Times New Roman"/>
          <w:sz w:val="24"/>
          <w:szCs w:val="24"/>
        </w:rPr>
        <w:t>To be completed.</w:t>
      </w:r>
    </w:p>
    <w:p w14:paraId="21669556" w14:textId="0914B089" w:rsidR="004D123E" w:rsidRPr="002E05AD" w:rsidRDefault="00D73F69" w:rsidP="006A7384">
      <w:pPr>
        <w:spacing w:after="0"/>
        <w:jc w:val="both"/>
        <w:rPr>
          <w:rFonts w:ascii="Times New Roman" w:hAnsi="Times New Roman" w:cs="Times New Roman"/>
          <w:sz w:val="24"/>
          <w:szCs w:val="24"/>
        </w:rPr>
      </w:pPr>
      <w:ins w:id="86" w:author="Andrei Litiu" w:date="2018-10-08T17:27:00Z">
        <w:r>
          <w:rPr>
            <w:rFonts w:ascii="Times New Roman" w:hAnsi="Times New Roman" w:cs="Times New Roman"/>
            <w:sz w:val="24"/>
            <w:szCs w:val="24"/>
          </w:rPr>
          <w:t xml:space="preserve">H2020 </w:t>
        </w:r>
      </w:ins>
      <w:ins w:id="87" w:author="Andrei Litiu" w:date="2018-10-08T17:21:00Z">
        <w:r w:rsidR="004D123E">
          <w:rPr>
            <w:rFonts w:ascii="Times New Roman" w:hAnsi="Times New Roman" w:cs="Times New Roman"/>
            <w:sz w:val="24"/>
            <w:szCs w:val="24"/>
          </w:rPr>
          <w:t>Quantum Project (</w:t>
        </w:r>
      </w:ins>
      <w:ins w:id="88" w:author="Andrei Litiu" w:date="2018-10-08T17:22:00Z">
        <w:r w:rsidR="004D123E">
          <w:rPr>
            <w:rFonts w:ascii="Times New Roman" w:hAnsi="Times New Roman" w:cs="Times New Roman"/>
            <w:sz w:val="24"/>
            <w:szCs w:val="24"/>
          </w:rPr>
          <w:t xml:space="preserve">Quality Management of Building Performance) </w:t>
        </w:r>
      </w:ins>
      <w:ins w:id="89" w:author="Andrei Litiu" w:date="2018-10-08T17:23:00Z">
        <w:r w:rsidR="004D123E" w:rsidRPr="004D123E">
          <w:rPr>
            <w:rFonts w:ascii="Times New Roman" w:hAnsi="Times New Roman" w:cs="Times New Roman"/>
            <w:sz w:val="24"/>
            <w:szCs w:val="24"/>
          </w:rPr>
          <w:t>https://www.quantum-project.eu/about-us/</w:t>
        </w:r>
      </w:ins>
    </w:p>
    <w:p w14:paraId="777BB804" w14:textId="77777777" w:rsidR="004065F6" w:rsidRPr="002E05AD" w:rsidRDefault="004065F6" w:rsidP="006A7384">
      <w:pPr>
        <w:spacing w:after="0"/>
        <w:jc w:val="both"/>
        <w:rPr>
          <w:rFonts w:ascii="Times New Roman" w:hAnsi="Times New Roman" w:cs="Times New Roman"/>
          <w:sz w:val="24"/>
          <w:szCs w:val="24"/>
        </w:rPr>
      </w:pPr>
    </w:p>
    <w:p w14:paraId="604F5EFF" w14:textId="77777777" w:rsidR="004065F6" w:rsidRPr="002E05AD" w:rsidRDefault="004065F6" w:rsidP="006A7384">
      <w:pPr>
        <w:spacing w:after="0"/>
        <w:jc w:val="both"/>
        <w:rPr>
          <w:rFonts w:ascii="Times New Roman" w:hAnsi="Times New Roman" w:cs="Times New Roman"/>
          <w:sz w:val="24"/>
          <w:szCs w:val="24"/>
        </w:rPr>
      </w:pPr>
    </w:p>
    <w:p w14:paraId="5FFC4C0E" w14:textId="77777777" w:rsidR="004065F6" w:rsidRPr="002E05AD" w:rsidRDefault="004065F6" w:rsidP="006A7384">
      <w:pPr>
        <w:spacing w:after="0"/>
        <w:rPr>
          <w:rFonts w:ascii="Times New Roman" w:eastAsia="Times New Roman" w:hAnsi="Times New Roman" w:cs="Times New Roman"/>
          <w:b/>
          <w:smallCaps/>
          <w:sz w:val="24"/>
          <w:szCs w:val="24"/>
          <w:lang w:eastAsia="fr-BE"/>
        </w:rPr>
      </w:pPr>
      <w:r w:rsidRPr="002E05AD">
        <w:rPr>
          <w:rFonts w:ascii="Times New Roman" w:hAnsi="Times New Roman" w:cs="Times New Roman"/>
          <w:sz w:val="24"/>
          <w:szCs w:val="24"/>
        </w:rPr>
        <w:br w:type="page"/>
      </w:r>
    </w:p>
    <w:p w14:paraId="6CFE92BE" w14:textId="77777777" w:rsidR="004065F6" w:rsidRPr="002E05AD" w:rsidRDefault="004065F6" w:rsidP="006A7384">
      <w:pPr>
        <w:pStyle w:val="Heading1"/>
        <w:spacing w:before="0" w:after="0" w:line="276" w:lineRule="auto"/>
        <w:rPr>
          <w:szCs w:val="24"/>
        </w:rPr>
      </w:pPr>
      <w:bookmarkStart w:id="90" w:name="_Toc520215357"/>
      <w:r w:rsidRPr="002E05AD">
        <w:rPr>
          <w:szCs w:val="24"/>
        </w:rPr>
        <w:lastRenderedPageBreak/>
        <w:t>INTRODUCTION A</w:t>
      </w:r>
      <w:r w:rsidR="006A7384" w:rsidRPr="002E05AD">
        <w:rPr>
          <w:szCs w:val="24"/>
        </w:rPr>
        <w:t>RTICLE</w:t>
      </w:r>
      <w:r w:rsidRPr="002E05AD">
        <w:rPr>
          <w:szCs w:val="24"/>
        </w:rPr>
        <w:t xml:space="preserve"> 15</w:t>
      </w:r>
      <w:r w:rsidR="00F20E36">
        <w:rPr>
          <w:szCs w:val="24"/>
        </w:rPr>
        <w:t xml:space="preserve"> – AIR CONDITIONING SYSTEMS</w:t>
      </w:r>
      <w:bookmarkEnd w:id="90"/>
    </w:p>
    <w:p w14:paraId="7D50852C" w14:textId="77777777" w:rsidR="004065F6" w:rsidRPr="002E05AD" w:rsidRDefault="004065F6" w:rsidP="006A7384">
      <w:pPr>
        <w:spacing w:after="0"/>
        <w:jc w:val="both"/>
        <w:rPr>
          <w:rFonts w:ascii="Times New Roman" w:hAnsi="Times New Roman" w:cs="Times New Roman"/>
          <w:sz w:val="24"/>
          <w:szCs w:val="24"/>
        </w:rPr>
      </w:pPr>
    </w:p>
    <w:p w14:paraId="1511D675"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Article 15 of </w:t>
      </w:r>
      <w:r w:rsidRPr="002E05AD">
        <w:rPr>
          <w:rFonts w:ascii="Times New Roman" w:hAnsi="Times New Roman" w:cs="Times New Roman"/>
          <w:b/>
          <w:sz w:val="24"/>
          <w:szCs w:val="24"/>
        </w:rPr>
        <w:t>Directive 2010/31/EU on the Energy Performance of Buildings as originally adopted on 19 May 2010</w:t>
      </w:r>
      <w:r w:rsidR="00217278" w:rsidRPr="00876766">
        <w:rPr>
          <w:rStyle w:val="FootnoteReference"/>
          <w:rFonts w:ascii="Times New Roman" w:hAnsi="Times New Roman" w:cs="Times New Roman"/>
          <w:sz w:val="24"/>
          <w:szCs w:val="24"/>
        </w:rPr>
        <w:footnoteReference w:id="3"/>
      </w:r>
      <w:r w:rsidRPr="002E05AD">
        <w:rPr>
          <w:rFonts w:ascii="Times New Roman" w:hAnsi="Times New Roman" w:cs="Times New Roman"/>
          <w:b/>
          <w:sz w:val="24"/>
          <w:szCs w:val="24"/>
        </w:rPr>
        <w:t xml:space="preserve"> </w:t>
      </w:r>
      <w:r w:rsidRPr="002E05AD">
        <w:rPr>
          <w:rFonts w:ascii="Times New Roman" w:hAnsi="Times New Roman" w:cs="Times New Roman"/>
          <w:sz w:val="24"/>
          <w:szCs w:val="24"/>
        </w:rPr>
        <w:t xml:space="preserve">(hereafter </w:t>
      </w:r>
      <w:r w:rsidR="00F7092A" w:rsidRPr="002E05AD">
        <w:rPr>
          <w:rFonts w:ascii="Times New Roman" w:hAnsi="Times New Roman" w:cs="Times New Roman"/>
          <w:sz w:val="24"/>
          <w:szCs w:val="24"/>
        </w:rPr>
        <w:t xml:space="preserve">referred to as </w:t>
      </w:r>
      <w:r w:rsidRPr="002E05AD">
        <w:rPr>
          <w:rFonts w:ascii="Times New Roman" w:hAnsi="Times New Roman" w:cs="Times New Roman"/>
          <w:sz w:val="24"/>
          <w:szCs w:val="24"/>
        </w:rPr>
        <w:t xml:space="preserve">the </w:t>
      </w:r>
      <w:r w:rsidR="00F7092A" w:rsidRPr="002E05AD">
        <w:rPr>
          <w:rFonts w:ascii="Times New Roman" w:hAnsi="Times New Roman" w:cs="Times New Roman"/>
          <w:sz w:val="24"/>
          <w:szCs w:val="24"/>
        </w:rPr>
        <w:t>"</w:t>
      </w:r>
      <w:r w:rsidR="00FD498B" w:rsidRPr="002E05AD">
        <w:rPr>
          <w:rFonts w:ascii="Times New Roman" w:hAnsi="Times New Roman" w:cs="Times New Roman"/>
          <w:sz w:val="24"/>
          <w:szCs w:val="24"/>
        </w:rPr>
        <w:t xml:space="preserve">former </w:t>
      </w:r>
      <w:r w:rsidRPr="002E05AD">
        <w:rPr>
          <w:rFonts w:ascii="Times New Roman" w:hAnsi="Times New Roman" w:cs="Times New Roman"/>
          <w:sz w:val="24"/>
          <w:szCs w:val="24"/>
        </w:rPr>
        <w:t>EPBD") established inspection requirements for air conditioning systems with a rating over 20 kW. Member States had to fix inspection frequencies according to the type of the system, effective rated output, costs of inspections and estimated energy savings. Air conditioning systems with an effective rating over 100 kW had to be inspected at least every 2 years. Member States could also allow for reduced inspection frequency in for systems with electronic monitoring and control systems in place. As an alternative to inspections, Article 15 paragraph 4 allowed Member States to opt to take measures to ensure the provision of advice to users concerning the replacement of boilers, other modifications to the air conditioning system and alternative solutions to assess the efficiency and appropriate size of the boiler. The overall impact of this approach had to be equivalent to that arising from inspections.</w:t>
      </w:r>
    </w:p>
    <w:p w14:paraId="685D0883" w14:textId="77777777" w:rsidR="004065F6" w:rsidRPr="002E05AD" w:rsidRDefault="004065F6" w:rsidP="006A7384">
      <w:pPr>
        <w:spacing w:after="0"/>
        <w:jc w:val="both"/>
        <w:rPr>
          <w:rFonts w:ascii="Times New Roman" w:hAnsi="Times New Roman" w:cs="Times New Roman"/>
          <w:sz w:val="24"/>
          <w:szCs w:val="24"/>
        </w:rPr>
      </w:pPr>
    </w:p>
    <w:p w14:paraId="541C8AC4" w14:textId="77777777" w:rsidR="00FD498B" w:rsidRPr="002E05AD" w:rsidRDefault="004065F6" w:rsidP="00FD498B">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Article 1 of </w:t>
      </w:r>
      <w:r w:rsidRPr="002E05AD">
        <w:rPr>
          <w:rFonts w:ascii="Times New Roman" w:hAnsi="Times New Roman" w:cs="Times New Roman"/>
          <w:b/>
          <w:sz w:val="24"/>
          <w:szCs w:val="24"/>
        </w:rPr>
        <w:t xml:space="preserve">Directive (EU) 2018/844 </w:t>
      </w:r>
      <w:r w:rsidR="00FD498B" w:rsidRPr="002E05AD">
        <w:rPr>
          <w:rFonts w:ascii="Times New Roman" w:hAnsi="Times New Roman" w:cs="Times New Roman"/>
          <w:b/>
          <w:sz w:val="24"/>
          <w:szCs w:val="24"/>
        </w:rPr>
        <w:t>amending</w:t>
      </w:r>
      <w:r w:rsidR="009449BC" w:rsidRPr="002E05AD">
        <w:rPr>
          <w:rFonts w:ascii="Times New Roman" w:hAnsi="Times New Roman" w:cs="Times New Roman"/>
          <w:b/>
          <w:sz w:val="24"/>
          <w:szCs w:val="24"/>
        </w:rPr>
        <w:t xml:space="preserve"> Directive</w:t>
      </w:r>
      <w:r w:rsidRPr="002E05AD">
        <w:rPr>
          <w:rFonts w:ascii="Times New Roman" w:hAnsi="Times New Roman" w:cs="Times New Roman"/>
          <w:b/>
          <w:sz w:val="24"/>
          <w:szCs w:val="24"/>
        </w:rPr>
        <w:t xml:space="preserve"> 2010/31/EU on the energy performance of buildings and Directive 2012/27 on energy efficiency</w:t>
      </w:r>
      <w:r w:rsidR="00217278" w:rsidRPr="00876766">
        <w:rPr>
          <w:rStyle w:val="FootnoteReference"/>
          <w:rFonts w:ascii="Times New Roman" w:hAnsi="Times New Roman" w:cs="Times New Roman"/>
          <w:sz w:val="24"/>
          <w:szCs w:val="24"/>
        </w:rPr>
        <w:footnoteReference w:id="4"/>
      </w:r>
      <w:r w:rsidRPr="002E05AD">
        <w:rPr>
          <w:rFonts w:ascii="Times New Roman" w:hAnsi="Times New Roman" w:cs="Times New Roman"/>
          <w:b/>
          <w:sz w:val="24"/>
          <w:szCs w:val="24"/>
        </w:rPr>
        <w:t xml:space="preserve"> </w:t>
      </w:r>
      <w:r w:rsidR="00FD498B" w:rsidRPr="00876766">
        <w:rPr>
          <w:rFonts w:ascii="Times New Roman" w:hAnsi="Times New Roman" w:cs="Times New Roman"/>
          <w:sz w:val="24"/>
          <w:szCs w:val="24"/>
        </w:rPr>
        <w:t>replaces the provisions concern</w:t>
      </w:r>
      <w:r w:rsidR="00FD498B" w:rsidRPr="002E05AD">
        <w:rPr>
          <w:rFonts w:ascii="Times New Roman" w:hAnsi="Times New Roman" w:cs="Times New Roman"/>
          <w:sz w:val="24"/>
          <w:szCs w:val="24"/>
        </w:rPr>
        <w:t>ing inspection in Article 14 of the 2010/31/EU (hereafter referred to as "the revised EPBD").</w:t>
      </w:r>
    </w:p>
    <w:p w14:paraId="660460BC" w14:textId="77777777" w:rsidR="00FD498B" w:rsidRPr="002E05AD" w:rsidRDefault="00FD498B" w:rsidP="006A7384">
      <w:pPr>
        <w:spacing w:after="0"/>
        <w:jc w:val="both"/>
        <w:rPr>
          <w:rFonts w:ascii="Times New Roman" w:hAnsi="Times New Roman" w:cs="Times New Roman"/>
          <w:sz w:val="24"/>
          <w:szCs w:val="24"/>
        </w:rPr>
      </w:pPr>
    </w:p>
    <w:p w14:paraId="50FFFCD7"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As per the provisions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air conditioning systems or combined air conditioning and ventilation systems of, or under, 70 kW effective rating no longer require inspections. Air conditioning systems or combined air conditioning and ventilation systems with an effective rating over 70 kW should still be inspected at regular intervals.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allows for exemptions for systems under energy efficiency contractual arrangements (or similar), systems operated by a utility or a network operator, systems in non-residential buildings equipped with automated and control systems or systems in residential buildings with specific monitoring and control functionalities.</w:t>
      </w:r>
    </w:p>
    <w:p w14:paraId="07939734" w14:textId="77777777" w:rsidR="004065F6" w:rsidRPr="002E05AD" w:rsidRDefault="004065F6" w:rsidP="006A7384">
      <w:pPr>
        <w:spacing w:after="0"/>
        <w:jc w:val="both"/>
        <w:rPr>
          <w:rFonts w:ascii="Times New Roman" w:hAnsi="Times New Roman" w:cs="Times New Roman"/>
          <w:sz w:val="24"/>
          <w:szCs w:val="24"/>
        </w:rPr>
      </w:pPr>
    </w:p>
    <w:p w14:paraId="441C6A3A"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In addition,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introduces two new requirements. The first requirement is that in combined air conditioning and ventilation systems, the ventilation should also be included in the inspection. Second, systems over 290 kW are required to have Building Automation and Control Systems (if technically and economically feasible).</w:t>
      </w:r>
    </w:p>
    <w:p w14:paraId="1123FFBA" w14:textId="77777777" w:rsidR="004065F6" w:rsidRPr="002E05AD" w:rsidRDefault="004065F6" w:rsidP="006A7384">
      <w:pPr>
        <w:spacing w:after="0"/>
        <w:jc w:val="both"/>
        <w:rPr>
          <w:rFonts w:ascii="Times New Roman" w:hAnsi="Times New Roman" w:cs="Times New Roman"/>
          <w:sz w:val="24"/>
          <w:szCs w:val="24"/>
        </w:rPr>
      </w:pPr>
    </w:p>
    <w:p w14:paraId="2D162F14" w14:textId="77777777" w:rsidR="00FD498B" w:rsidRPr="002E05AD" w:rsidRDefault="00FD498B" w:rsidP="00FD498B">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In summary, the main differences with respect to inspection requirements introduced under the revised EPBD are: 1) the different thresholds for inspections, 2) the inspection of the ventilation system for combined </w:t>
      </w:r>
      <w:r w:rsidR="00F7092A" w:rsidRPr="002E05AD">
        <w:rPr>
          <w:rFonts w:ascii="Times New Roman" w:hAnsi="Times New Roman" w:cs="Times New Roman"/>
          <w:sz w:val="24"/>
          <w:szCs w:val="24"/>
        </w:rPr>
        <w:t xml:space="preserve">air conditioning </w:t>
      </w:r>
      <w:r w:rsidRPr="002E05AD">
        <w:rPr>
          <w:rFonts w:ascii="Times New Roman" w:hAnsi="Times New Roman" w:cs="Times New Roman"/>
          <w:sz w:val="24"/>
          <w:szCs w:val="24"/>
        </w:rPr>
        <w:t>and ventilation systems, 3) a greater focus on normal operating conditions and 4) greater role for building automation and control systems (BACS) and electronic monitoring and control systems.</w:t>
      </w:r>
    </w:p>
    <w:p w14:paraId="4718E80F" w14:textId="77777777" w:rsidR="00FD498B" w:rsidRPr="002E05AD" w:rsidRDefault="00FD498B" w:rsidP="00FD498B">
      <w:pPr>
        <w:spacing w:after="0"/>
        <w:jc w:val="both"/>
        <w:rPr>
          <w:rFonts w:ascii="Times New Roman" w:hAnsi="Times New Roman" w:cs="Times New Roman"/>
          <w:sz w:val="24"/>
          <w:szCs w:val="24"/>
        </w:rPr>
      </w:pPr>
    </w:p>
    <w:p w14:paraId="218B6077" w14:textId="77777777" w:rsidR="004065F6" w:rsidRPr="002E05AD" w:rsidRDefault="00FD498B" w:rsidP="00FD498B">
      <w:pPr>
        <w:spacing w:after="0"/>
        <w:jc w:val="both"/>
        <w:rPr>
          <w:rFonts w:ascii="Times New Roman" w:hAnsi="Times New Roman" w:cs="Times New Roman"/>
          <w:sz w:val="24"/>
          <w:szCs w:val="24"/>
        </w:rPr>
      </w:pPr>
      <w:r w:rsidRPr="002E05AD">
        <w:rPr>
          <w:rFonts w:ascii="Times New Roman" w:hAnsi="Times New Roman" w:cs="Times New Roman"/>
          <w:sz w:val="24"/>
          <w:szCs w:val="24"/>
        </w:rPr>
        <w:lastRenderedPageBreak/>
        <w:t xml:space="preserve">As an alternative to inspections, Article 15(3) of the revised EPBD includes the possibility for Member States to opt to take measures to ensure the provision of advice to users. The provisions of the revised EPBD with regards to alternative measures are </w:t>
      </w:r>
      <w:proofErr w:type="gramStart"/>
      <w:r w:rsidRPr="002E05AD">
        <w:rPr>
          <w:rFonts w:ascii="Times New Roman" w:hAnsi="Times New Roman" w:cs="Times New Roman"/>
          <w:sz w:val="24"/>
          <w:szCs w:val="24"/>
        </w:rPr>
        <w:t>similar to</w:t>
      </w:r>
      <w:proofErr w:type="gramEnd"/>
      <w:r w:rsidRPr="002E05AD">
        <w:rPr>
          <w:rFonts w:ascii="Times New Roman" w:hAnsi="Times New Roman" w:cs="Times New Roman"/>
          <w:sz w:val="24"/>
          <w:szCs w:val="24"/>
        </w:rPr>
        <w:t xml:space="preserve"> those originally laid out in the former EPBD.</w:t>
      </w:r>
    </w:p>
    <w:p w14:paraId="7B0086F9" w14:textId="77777777" w:rsidR="00C22B1E" w:rsidRPr="002E05AD" w:rsidRDefault="00C22B1E" w:rsidP="006A7384">
      <w:pPr>
        <w:spacing w:after="0"/>
        <w:jc w:val="both"/>
        <w:rPr>
          <w:rFonts w:ascii="Times New Roman" w:hAnsi="Times New Roman" w:cs="Times New Roman"/>
          <w:sz w:val="24"/>
          <w:szCs w:val="24"/>
        </w:rPr>
      </w:pPr>
    </w:p>
    <w:p w14:paraId="5E47052D"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However, Member States that choose to apply alternative measures must ensure that they are equivalent to the inspections under the provisions of Article 15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(this includes elements such as new thresholds, combined air conditioning and ventilation systems, exemptions, etc.).</w:t>
      </w:r>
    </w:p>
    <w:p w14:paraId="659E7FF7" w14:textId="77777777" w:rsidR="004065F6" w:rsidRPr="002E05AD" w:rsidRDefault="004065F6" w:rsidP="006A7384">
      <w:pPr>
        <w:spacing w:after="0"/>
        <w:jc w:val="both"/>
        <w:rPr>
          <w:rFonts w:ascii="Times New Roman" w:hAnsi="Times New Roman" w:cs="Times New Roman"/>
          <w:sz w:val="24"/>
          <w:szCs w:val="24"/>
        </w:rPr>
      </w:pPr>
    </w:p>
    <w:p w14:paraId="0CA000CC" w14:textId="77777777" w:rsidR="004065F6" w:rsidRPr="002E05AD" w:rsidRDefault="004065F6" w:rsidP="006A7384">
      <w:pPr>
        <w:spacing w:after="0"/>
        <w:jc w:val="both"/>
        <w:rPr>
          <w:rFonts w:ascii="Times New Roman" w:hAnsi="Times New Roman" w:cs="Times New Roman"/>
          <w:sz w:val="24"/>
          <w:szCs w:val="24"/>
        </w:rPr>
      </w:pPr>
    </w:p>
    <w:p w14:paraId="714B5252" w14:textId="77777777" w:rsidR="004065F6" w:rsidRPr="002E05AD" w:rsidRDefault="004065F6" w:rsidP="006A7384">
      <w:pPr>
        <w:spacing w:after="0"/>
        <w:jc w:val="both"/>
        <w:rPr>
          <w:rFonts w:ascii="Times New Roman" w:hAnsi="Times New Roman" w:cs="Times New Roman"/>
          <w:sz w:val="24"/>
          <w:szCs w:val="24"/>
        </w:rPr>
      </w:pPr>
    </w:p>
    <w:p w14:paraId="71A2072D" w14:textId="77777777" w:rsidR="004065F6" w:rsidRPr="002E05AD" w:rsidRDefault="004065F6" w:rsidP="006A7384">
      <w:pPr>
        <w:spacing w:after="0"/>
        <w:jc w:val="both"/>
        <w:rPr>
          <w:rFonts w:ascii="Times New Roman" w:hAnsi="Times New Roman" w:cs="Times New Roman"/>
          <w:sz w:val="24"/>
          <w:szCs w:val="24"/>
        </w:rPr>
      </w:pPr>
    </w:p>
    <w:p w14:paraId="6FFA3F0F" w14:textId="77777777" w:rsidR="006A7384" w:rsidRPr="002E05AD" w:rsidRDefault="006A7384">
      <w:pPr>
        <w:rPr>
          <w:rFonts w:ascii="Times New Roman" w:eastAsia="Times New Roman" w:hAnsi="Times New Roman" w:cs="Times New Roman"/>
          <w:b/>
          <w:smallCaps/>
          <w:sz w:val="24"/>
          <w:szCs w:val="24"/>
          <w:lang w:eastAsia="fr-BE"/>
        </w:rPr>
      </w:pPr>
      <w:r w:rsidRPr="002E05AD">
        <w:rPr>
          <w:szCs w:val="24"/>
        </w:rPr>
        <w:br w:type="page"/>
      </w:r>
    </w:p>
    <w:p w14:paraId="6E520A13" w14:textId="77777777" w:rsidR="004065F6" w:rsidRPr="002E05AD" w:rsidRDefault="004065F6" w:rsidP="006A7384">
      <w:pPr>
        <w:pStyle w:val="Heading1"/>
        <w:spacing w:before="0" w:after="0" w:line="276" w:lineRule="auto"/>
        <w:rPr>
          <w:szCs w:val="24"/>
        </w:rPr>
      </w:pPr>
      <w:bookmarkStart w:id="91" w:name="_Toc520215358"/>
      <w:r w:rsidRPr="002E05AD">
        <w:rPr>
          <w:szCs w:val="24"/>
        </w:rPr>
        <w:lastRenderedPageBreak/>
        <w:t>UNDERSTANDING OF ARTICLE 15 (SCOPE)</w:t>
      </w:r>
      <w:bookmarkEnd w:id="91"/>
    </w:p>
    <w:p w14:paraId="5C595CD5" w14:textId="77777777" w:rsidR="004065F6" w:rsidRPr="002E05AD" w:rsidRDefault="004065F6" w:rsidP="006A7384">
      <w:pPr>
        <w:spacing w:after="0"/>
        <w:rPr>
          <w:rFonts w:ascii="Times New Roman" w:hAnsi="Times New Roman" w:cs="Times New Roman"/>
          <w:sz w:val="24"/>
          <w:szCs w:val="24"/>
          <w:lang w:eastAsia="fr-BE"/>
        </w:rPr>
      </w:pPr>
    </w:p>
    <w:p w14:paraId="6B4B40CD" w14:textId="77777777" w:rsidR="004065F6" w:rsidRPr="002E05AD" w:rsidRDefault="004065F6" w:rsidP="006A7384">
      <w:pPr>
        <w:pStyle w:val="Heading2"/>
        <w:spacing w:before="0" w:after="0" w:line="276" w:lineRule="auto"/>
        <w:rPr>
          <w:szCs w:val="24"/>
        </w:rPr>
      </w:pPr>
      <w:bookmarkStart w:id="92" w:name="_Toc520215359"/>
      <w:r w:rsidRPr="002E05AD">
        <w:rPr>
          <w:szCs w:val="24"/>
        </w:rPr>
        <w:t>Aim and objectives</w:t>
      </w:r>
      <w:bookmarkEnd w:id="92"/>
    </w:p>
    <w:p w14:paraId="4101E81E"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The main aim of an inspection is to evaluate the performance of a system. Inspections should also identify issues or problems, propose solutions or improvement measures and log the results of the inspection in a report for future reference.</w:t>
      </w:r>
    </w:p>
    <w:p w14:paraId="01329341" w14:textId="77777777" w:rsidR="004065F6" w:rsidRPr="002E05AD" w:rsidRDefault="004065F6" w:rsidP="006A7384">
      <w:pPr>
        <w:spacing w:after="0"/>
        <w:jc w:val="both"/>
        <w:rPr>
          <w:rFonts w:ascii="Times New Roman" w:hAnsi="Times New Roman" w:cs="Times New Roman"/>
          <w:sz w:val="24"/>
          <w:szCs w:val="24"/>
        </w:rPr>
      </w:pPr>
    </w:p>
    <w:p w14:paraId="0C47DB9D" w14:textId="77777777" w:rsidR="004065F6" w:rsidRPr="002E05AD" w:rsidRDefault="004065F6" w:rsidP="006A7384">
      <w:pPr>
        <w:pStyle w:val="Heading2"/>
        <w:spacing w:before="0" w:after="0" w:line="276" w:lineRule="auto"/>
        <w:rPr>
          <w:szCs w:val="24"/>
        </w:rPr>
      </w:pPr>
      <w:bookmarkStart w:id="93" w:name="_Toc520215360"/>
      <w:r w:rsidRPr="002E05AD">
        <w:rPr>
          <w:szCs w:val="24"/>
        </w:rPr>
        <w:t>Air conditioning and combined air conditioning and ventilation systems - Article 15 (1)</w:t>
      </w:r>
      <w:bookmarkEnd w:id="93"/>
    </w:p>
    <w:p w14:paraId="3BC0D5F3"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revised </w:t>
      </w:r>
      <w:r w:rsidR="00FD498B" w:rsidRPr="002E05AD">
        <w:rPr>
          <w:rFonts w:ascii="Times New Roman" w:hAnsi="Times New Roman" w:cs="Times New Roman"/>
          <w:sz w:val="24"/>
          <w:szCs w:val="24"/>
        </w:rPr>
        <w:t xml:space="preserve">EPBD </w:t>
      </w:r>
      <w:r w:rsidRPr="002E05AD">
        <w:rPr>
          <w:rFonts w:ascii="Times New Roman" w:hAnsi="Times New Roman" w:cs="Times New Roman"/>
          <w:sz w:val="24"/>
          <w:szCs w:val="24"/>
        </w:rPr>
        <w:t>expands the scope of inspection to also include the ventilation part of combined air conditioning and ventilation systems.</w:t>
      </w:r>
    </w:p>
    <w:p w14:paraId="6FDCAE4B" w14:textId="77777777" w:rsidR="004065F6" w:rsidRPr="002E05AD" w:rsidRDefault="004065F6" w:rsidP="006A7384">
      <w:pPr>
        <w:spacing w:after="0"/>
        <w:jc w:val="both"/>
        <w:rPr>
          <w:rFonts w:ascii="Times New Roman" w:hAnsi="Times New Roman" w:cs="Times New Roman"/>
          <w:sz w:val="24"/>
          <w:szCs w:val="24"/>
        </w:rPr>
      </w:pPr>
    </w:p>
    <w:p w14:paraId="001761B2"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For those Member States which already have inspection regimes in place, the scope of the air conditioning system itself should have already been defined in the context of </w:t>
      </w:r>
      <w:r w:rsidR="00F7092A" w:rsidRPr="002E05AD">
        <w:rPr>
          <w:rFonts w:ascii="Times New Roman" w:hAnsi="Times New Roman" w:cs="Times New Roman"/>
          <w:sz w:val="24"/>
          <w:szCs w:val="24"/>
        </w:rPr>
        <w:t>the transposition</w:t>
      </w:r>
      <w:r w:rsidRPr="002E05AD">
        <w:rPr>
          <w:rFonts w:ascii="Times New Roman" w:hAnsi="Times New Roman" w:cs="Times New Roman"/>
          <w:sz w:val="24"/>
          <w:szCs w:val="24"/>
        </w:rPr>
        <w:t xml:space="preserve">. </w:t>
      </w:r>
      <w:r w:rsidR="00F7092A" w:rsidRPr="002E05AD">
        <w:rPr>
          <w:rFonts w:ascii="Times New Roman" w:hAnsi="Times New Roman" w:cs="Times New Roman"/>
          <w:sz w:val="24"/>
          <w:szCs w:val="24"/>
        </w:rPr>
        <w:t xml:space="preserve">It </w:t>
      </w:r>
      <w:r w:rsidRPr="002E05AD">
        <w:rPr>
          <w:rFonts w:ascii="Times New Roman" w:hAnsi="Times New Roman" w:cs="Times New Roman"/>
          <w:sz w:val="24"/>
          <w:szCs w:val="24"/>
        </w:rPr>
        <w:t>should include all accessible parts such as: the heat generator, control system and circulation pumps.</w:t>
      </w:r>
    </w:p>
    <w:p w14:paraId="1C0B9340" w14:textId="77777777" w:rsidR="004065F6" w:rsidRPr="002E05AD" w:rsidRDefault="004065F6" w:rsidP="006A7384">
      <w:pPr>
        <w:spacing w:after="0"/>
        <w:jc w:val="both"/>
        <w:rPr>
          <w:rFonts w:ascii="Times New Roman" w:hAnsi="Times New Roman" w:cs="Times New Roman"/>
          <w:sz w:val="24"/>
          <w:szCs w:val="24"/>
        </w:rPr>
      </w:pPr>
    </w:p>
    <w:p w14:paraId="031CD0D4"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in addition requires the inspection of the ventilation in combined air conditioning and ventilation systems. Since this is a new requirement, Member States will have to define the types of systems that will now be considered as combined air conditioning and ventilation systems.</w:t>
      </w:r>
    </w:p>
    <w:p w14:paraId="0383F636" w14:textId="77777777" w:rsidR="004065F6" w:rsidRPr="002E05AD" w:rsidRDefault="004065F6" w:rsidP="006A7384">
      <w:pPr>
        <w:spacing w:after="0"/>
        <w:jc w:val="both"/>
        <w:rPr>
          <w:rFonts w:ascii="Times New Roman" w:hAnsi="Times New Roman" w:cs="Times New Roman"/>
          <w:sz w:val="24"/>
          <w:szCs w:val="24"/>
        </w:rPr>
      </w:pPr>
    </w:p>
    <w:p w14:paraId="78893B00"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Systems can be categorised in 4 different types, as follows:</w:t>
      </w:r>
    </w:p>
    <w:p w14:paraId="43A9677A" w14:textId="77777777" w:rsidR="004065F6" w:rsidRPr="002E05AD" w:rsidRDefault="004065F6" w:rsidP="00876766">
      <w:pPr>
        <w:pStyle w:val="ListParagraph"/>
        <w:numPr>
          <w:ilvl w:val="0"/>
          <w:numId w:val="30"/>
        </w:numPr>
        <w:spacing w:after="0"/>
        <w:jc w:val="both"/>
        <w:rPr>
          <w:rFonts w:ascii="Times New Roman" w:hAnsi="Times New Roman" w:cs="Times New Roman"/>
          <w:sz w:val="24"/>
          <w:szCs w:val="24"/>
        </w:rPr>
      </w:pPr>
      <w:commentRangeStart w:id="94"/>
      <w:r w:rsidRPr="002E05AD">
        <w:rPr>
          <w:rFonts w:ascii="Times New Roman" w:hAnsi="Times New Roman" w:cs="Times New Roman"/>
          <w:sz w:val="24"/>
          <w:szCs w:val="24"/>
        </w:rPr>
        <w:t>Systems where air from the ventilation system is the main heat delivery method. An example of this system would be variable air volume (VAV) systems.</w:t>
      </w:r>
    </w:p>
    <w:p w14:paraId="54F38105" w14:textId="77777777" w:rsidR="004065F6" w:rsidRPr="002E05AD" w:rsidRDefault="004065F6" w:rsidP="00876766">
      <w:pPr>
        <w:pStyle w:val="ListParagraph"/>
        <w:numPr>
          <w:ilvl w:val="0"/>
          <w:numId w:val="30"/>
        </w:numPr>
        <w:spacing w:after="0"/>
        <w:jc w:val="both"/>
        <w:rPr>
          <w:rFonts w:ascii="Times New Roman" w:hAnsi="Times New Roman" w:cs="Times New Roman"/>
          <w:sz w:val="24"/>
          <w:szCs w:val="24"/>
        </w:rPr>
      </w:pPr>
      <w:r w:rsidRPr="002E05AD">
        <w:rPr>
          <w:rFonts w:ascii="Times New Roman" w:hAnsi="Times New Roman" w:cs="Times New Roman"/>
          <w:sz w:val="24"/>
          <w:szCs w:val="24"/>
        </w:rPr>
        <w:t>Systems where there are one or several air handling units delivering treated fresh air to the heated space(s). The final space air conditioning is done through local delivery units. Both the air handling unit(s) and the local delivery units are connected to the same heat generator. Example of this system would be: air handling unit (AHU) plus fan coils or radiators.</w:t>
      </w:r>
    </w:p>
    <w:p w14:paraId="1CA98485" w14:textId="77777777" w:rsidR="004065F6" w:rsidRPr="002E05AD" w:rsidRDefault="004065F6" w:rsidP="00876766">
      <w:pPr>
        <w:pStyle w:val="ListParagraph"/>
        <w:numPr>
          <w:ilvl w:val="0"/>
          <w:numId w:val="30"/>
        </w:num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Systems where there are one or several air handling units delivering treated fresh air to the heated space(s). The final space air conditioning is done through local delivery units. The air handling unit(s) and the local delivery units are not connected to the same heat generator. An example of this system could be an AHU plus rooftop units (VRV/VRF). </w:t>
      </w:r>
    </w:p>
    <w:p w14:paraId="2E4DA4C7" w14:textId="77777777" w:rsidR="004065F6" w:rsidRPr="002E05AD" w:rsidRDefault="004065F6" w:rsidP="00876766">
      <w:pPr>
        <w:pStyle w:val="ListParagraph"/>
        <w:numPr>
          <w:ilvl w:val="0"/>
          <w:numId w:val="30"/>
        </w:num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Systems where outside air is not preheated using the air conditioning system (for example extract only systems, supply &amp; extract, but without pre-heat). </w:t>
      </w:r>
      <w:commentRangeEnd w:id="94"/>
      <w:r w:rsidR="00490A71">
        <w:rPr>
          <w:rStyle w:val="CommentReference"/>
        </w:rPr>
        <w:commentReference w:id="94"/>
      </w:r>
    </w:p>
    <w:p w14:paraId="73B7448D" w14:textId="77777777" w:rsidR="004065F6" w:rsidRPr="002E05AD" w:rsidRDefault="004065F6" w:rsidP="006A7384">
      <w:pPr>
        <w:spacing w:after="0"/>
        <w:jc w:val="both"/>
        <w:rPr>
          <w:rFonts w:ascii="Times New Roman" w:hAnsi="Times New Roman" w:cs="Times New Roman"/>
          <w:sz w:val="24"/>
          <w:szCs w:val="24"/>
        </w:rPr>
      </w:pPr>
    </w:p>
    <w:p w14:paraId="58CDC264"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Type 1 systems would clearly fall within the scope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For this type of systems, the ventilation equipment (such as the AHU and final delivery units) are fully involved in the delivery of the heat within the building.</w:t>
      </w:r>
    </w:p>
    <w:p w14:paraId="68A76931" w14:textId="77777777" w:rsidR="004065F6" w:rsidRPr="002E05AD" w:rsidRDefault="004065F6" w:rsidP="006A7384">
      <w:pPr>
        <w:spacing w:after="0"/>
        <w:jc w:val="both"/>
        <w:rPr>
          <w:rFonts w:ascii="Times New Roman" w:hAnsi="Times New Roman" w:cs="Times New Roman"/>
          <w:sz w:val="24"/>
          <w:szCs w:val="24"/>
        </w:rPr>
      </w:pPr>
    </w:p>
    <w:p w14:paraId="797B6818"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Type 2 systems would also fall within the scope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Unlike Type 1 systems, the ventilation part of the system in a Type 2 system would not necessarily take </w:t>
      </w:r>
      <w:proofErr w:type="gramStart"/>
      <w:r w:rsidRPr="002E05AD">
        <w:rPr>
          <w:rFonts w:ascii="Times New Roman" w:hAnsi="Times New Roman" w:cs="Times New Roman"/>
          <w:sz w:val="24"/>
          <w:szCs w:val="24"/>
        </w:rPr>
        <w:t xml:space="preserve">the majority </w:t>
      </w:r>
      <w:r w:rsidRPr="002E05AD">
        <w:rPr>
          <w:rFonts w:ascii="Times New Roman" w:hAnsi="Times New Roman" w:cs="Times New Roman"/>
          <w:sz w:val="24"/>
          <w:szCs w:val="24"/>
        </w:rPr>
        <w:lastRenderedPageBreak/>
        <w:t>of</w:t>
      </w:r>
      <w:proofErr w:type="gramEnd"/>
      <w:r w:rsidRPr="002E05AD">
        <w:rPr>
          <w:rFonts w:ascii="Times New Roman" w:hAnsi="Times New Roman" w:cs="Times New Roman"/>
          <w:sz w:val="24"/>
          <w:szCs w:val="24"/>
        </w:rPr>
        <w:t xml:space="preserve"> the cooling load. However, the cooling consumption related to the treatment of the air is still a substantial part of the energy consumption of a building, especially for modern buildings. Type 2 systems require careful integration between ventilation and air conditioning to adequately provide for the indoor environment in the most efficient manner, particularly under normal operating conditions. Inspection of such systems would offer good opportunities for identifying energy saving opportunities at a reduced cost (low hanging fruit). In conclusion the requirements of the revised </w:t>
      </w:r>
      <w:r w:rsidR="00FD498B" w:rsidRPr="002E05AD">
        <w:rPr>
          <w:rFonts w:ascii="Times New Roman" w:hAnsi="Times New Roman" w:cs="Times New Roman"/>
          <w:sz w:val="24"/>
          <w:szCs w:val="24"/>
        </w:rPr>
        <w:t xml:space="preserve">EPBD </w:t>
      </w:r>
      <w:r w:rsidRPr="002E05AD">
        <w:rPr>
          <w:rFonts w:ascii="Times New Roman" w:hAnsi="Times New Roman" w:cs="Times New Roman"/>
          <w:sz w:val="24"/>
          <w:szCs w:val="24"/>
        </w:rPr>
        <w:t xml:space="preserve">apply (Recital 35 </w:t>
      </w:r>
      <w:r w:rsidR="004F5242" w:rsidRPr="002E05AD">
        <w:rPr>
          <w:rFonts w:ascii="Times New Roman" w:hAnsi="Times New Roman" w:cs="Times New Roman"/>
          <w:sz w:val="24"/>
          <w:szCs w:val="24"/>
        </w:rPr>
        <w:t xml:space="preserve">of Directive (EU) 2018/844 </w:t>
      </w:r>
      <w:r w:rsidRPr="002E05AD">
        <w:rPr>
          <w:rFonts w:ascii="Times New Roman" w:hAnsi="Times New Roman" w:cs="Times New Roman"/>
          <w:sz w:val="24"/>
          <w:szCs w:val="24"/>
        </w:rPr>
        <w:t>helps establish this)</w:t>
      </w:r>
      <w:r w:rsidR="004F5242" w:rsidRPr="002E05AD">
        <w:rPr>
          <w:rFonts w:ascii="Times New Roman" w:hAnsi="Times New Roman" w:cs="Times New Roman"/>
          <w:sz w:val="24"/>
          <w:szCs w:val="24"/>
        </w:rPr>
        <w:t>.</w:t>
      </w:r>
    </w:p>
    <w:p w14:paraId="0E55651F" w14:textId="77777777" w:rsidR="004065F6" w:rsidRPr="002E05AD" w:rsidRDefault="004065F6" w:rsidP="006A7384">
      <w:pPr>
        <w:spacing w:after="0"/>
        <w:jc w:val="both"/>
        <w:rPr>
          <w:rFonts w:ascii="Times New Roman" w:hAnsi="Times New Roman" w:cs="Times New Roman"/>
          <w:sz w:val="24"/>
          <w:szCs w:val="24"/>
        </w:rPr>
      </w:pPr>
    </w:p>
    <w:p w14:paraId="7D15083C"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Type 3 systems are </w:t>
      </w:r>
      <w:proofErr w:type="gramStart"/>
      <w:r w:rsidRPr="002E05AD">
        <w:rPr>
          <w:rFonts w:ascii="Times New Roman" w:hAnsi="Times New Roman" w:cs="Times New Roman"/>
          <w:sz w:val="24"/>
          <w:szCs w:val="24"/>
        </w:rPr>
        <w:t>similar to</w:t>
      </w:r>
      <w:proofErr w:type="gramEnd"/>
      <w:r w:rsidRPr="002E05AD">
        <w:rPr>
          <w:rFonts w:ascii="Times New Roman" w:hAnsi="Times New Roman" w:cs="Times New Roman"/>
          <w:sz w:val="24"/>
          <w:szCs w:val="24"/>
        </w:rPr>
        <w:t xml:space="preserve"> Type 2 systems and should therefore also be treated as a combined air conditioning and ventilation system. This is mainly because of the need to adequately integrate the operation of the air conditioning and ventilation systems. </w:t>
      </w:r>
      <w:proofErr w:type="gramStart"/>
      <w:r w:rsidRPr="002E05AD">
        <w:rPr>
          <w:rFonts w:ascii="Times New Roman" w:hAnsi="Times New Roman" w:cs="Times New Roman"/>
          <w:sz w:val="24"/>
          <w:szCs w:val="24"/>
        </w:rPr>
        <w:t>Similarly</w:t>
      </w:r>
      <w:proofErr w:type="gramEnd"/>
      <w:r w:rsidRPr="002E05AD">
        <w:rPr>
          <w:rFonts w:ascii="Times New Roman" w:hAnsi="Times New Roman" w:cs="Times New Roman"/>
          <w:sz w:val="24"/>
          <w:szCs w:val="24"/>
        </w:rPr>
        <w:t xml:space="preserve"> to Type 2 systems, an inspection offers good opportunities for identifying energy savings opportunities with a reduced implementation cost.</w:t>
      </w:r>
    </w:p>
    <w:p w14:paraId="2AE9EBEC" w14:textId="77777777" w:rsidR="004065F6" w:rsidRPr="002E05AD" w:rsidRDefault="004065F6" w:rsidP="006A7384">
      <w:pPr>
        <w:spacing w:after="0"/>
        <w:jc w:val="both"/>
        <w:rPr>
          <w:rFonts w:ascii="Times New Roman" w:hAnsi="Times New Roman" w:cs="Times New Roman"/>
          <w:sz w:val="24"/>
          <w:szCs w:val="24"/>
        </w:rPr>
      </w:pPr>
    </w:p>
    <w:p w14:paraId="6B0C759A"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However, Type 4 systems do not fall within the scope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In this type of system, the air conditioning and ventilation are not connected to one another and their operation may not be integrated and could even be completely independent.</w:t>
      </w:r>
    </w:p>
    <w:p w14:paraId="58088FFA" w14:textId="77777777" w:rsidR="004065F6" w:rsidRPr="002E05AD" w:rsidRDefault="004065F6" w:rsidP="006A7384">
      <w:pPr>
        <w:spacing w:after="0"/>
        <w:jc w:val="both"/>
        <w:rPr>
          <w:rFonts w:ascii="Times New Roman" w:hAnsi="Times New Roman" w:cs="Times New Roman"/>
          <w:sz w:val="24"/>
          <w:szCs w:val="24"/>
        </w:rPr>
      </w:pPr>
    </w:p>
    <w:p w14:paraId="5B884D8C"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In general Types 1, 2 and 3 are more common in non-residential buildings (such as offices, shopping centres, etc.), whereas type 4 systems are more common in residential buildings.</w:t>
      </w:r>
    </w:p>
    <w:p w14:paraId="1713EB00" w14:textId="77777777" w:rsidR="004065F6" w:rsidRPr="002E05AD" w:rsidRDefault="004065F6" w:rsidP="006A7384">
      <w:pPr>
        <w:spacing w:after="0"/>
        <w:jc w:val="both"/>
        <w:rPr>
          <w:rFonts w:ascii="Times New Roman" w:hAnsi="Times New Roman" w:cs="Times New Roman"/>
          <w:sz w:val="24"/>
          <w:szCs w:val="24"/>
        </w:rPr>
      </w:pPr>
    </w:p>
    <w:p w14:paraId="722B0B21"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does not specify the extent of the inspection with regards to the purely air management and treatment aspects of the system (such as ductwork or air filters). However, it would be good practice that the independent expert still includes them in the inspection at least to a certain degree, based on the accessibility of the system and the energy saving opportunities available. In practice, in a combined air conditioning and ventilation system, the different parts of the system may be located together or </w:t>
      </w:r>
      <w:proofErr w:type="gramStart"/>
      <w:r w:rsidRPr="002E05AD">
        <w:rPr>
          <w:rFonts w:ascii="Times New Roman" w:hAnsi="Times New Roman" w:cs="Times New Roman"/>
          <w:sz w:val="24"/>
          <w:szCs w:val="24"/>
        </w:rPr>
        <w:t>in close proximity</w:t>
      </w:r>
      <w:proofErr w:type="gramEnd"/>
      <w:r w:rsidRPr="002E05AD">
        <w:rPr>
          <w:rFonts w:ascii="Times New Roman" w:hAnsi="Times New Roman" w:cs="Times New Roman"/>
          <w:sz w:val="24"/>
          <w:szCs w:val="24"/>
        </w:rPr>
        <w:t>. Since the inspector is physically visiting the building, the added workload and cost are limited, while the saving opportunities are good.</w:t>
      </w:r>
    </w:p>
    <w:p w14:paraId="7856F0AA" w14:textId="77777777" w:rsidR="004065F6" w:rsidRPr="002E05AD" w:rsidRDefault="004065F6" w:rsidP="006A7384">
      <w:pPr>
        <w:spacing w:after="0"/>
        <w:jc w:val="both"/>
        <w:rPr>
          <w:rFonts w:ascii="Times New Roman" w:hAnsi="Times New Roman" w:cs="Times New Roman"/>
          <w:sz w:val="24"/>
          <w:szCs w:val="24"/>
        </w:rPr>
      </w:pPr>
    </w:p>
    <w:p w14:paraId="3A5B9761" w14:textId="77777777" w:rsidR="004065F6" w:rsidRPr="002E05AD" w:rsidRDefault="004065F6" w:rsidP="006A7384">
      <w:pPr>
        <w:pStyle w:val="Heading2"/>
        <w:spacing w:before="0" w:after="0" w:line="276" w:lineRule="auto"/>
        <w:rPr>
          <w:szCs w:val="24"/>
        </w:rPr>
      </w:pPr>
      <w:bookmarkStart w:id="95" w:name="_Toc520215361"/>
      <w:r w:rsidRPr="002E05AD">
        <w:rPr>
          <w:szCs w:val="24"/>
        </w:rPr>
        <w:t>Heat pumps and rooftop units</w:t>
      </w:r>
      <w:bookmarkEnd w:id="95"/>
    </w:p>
    <w:p w14:paraId="66CB342F"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Heat pumps are defined in Article 2(18) of the </w:t>
      </w:r>
      <w:r w:rsidR="00F7092A" w:rsidRPr="002E05AD">
        <w:rPr>
          <w:rFonts w:ascii="Times New Roman" w:hAnsi="Times New Roman" w:cs="Times New Roman"/>
          <w:sz w:val="24"/>
          <w:szCs w:val="24"/>
        </w:rPr>
        <w:t xml:space="preserve">revised </w:t>
      </w:r>
      <w:r w:rsidRPr="002E05AD">
        <w:rPr>
          <w:rFonts w:ascii="Times New Roman" w:hAnsi="Times New Roman" w:cs="Times New Roman"/>
          <w:sz w:val="24"/>
          <w:szCs w:val="24"/>
        </w:rPr>
        <w:t>EPBD as "</w:t>
      </w:r>
      <w:r w:rsidRPr="00876766">
        <w:rPr>
          <w:rFonts w:ascii="Times New Roman" w:hAnsi="Times New Roman" w:cs="Times New Roman"/>
          <w:i/>
          <w:sz w:val="24"/>
          <w:szCs w:val="24"/>
        </w:rPr>
        <w:t>a machine, a device or installation that transfers heat from natural surroundings such as air, water or ground to buildings or industrial applications by reversing the natural flow of heat such that it flows from a lower to a higher temperature. For reversible heat pumps, it may also move heat from the building to the natural surroundings</w:t>
      </w:r>
      <w:r w:rsidRPr="002E05AD">
        <w:rPr>
          <w:rFonts w:ascii="Times New Roman" w:hAnsi="Times New Roman" w:cs="Times New Roman"/>
          <w:sz w:val="24"/>
          <w:szCs w:val="24"/>
        </w:rPr>
        <w:t>". Heat pumps are therefore capable of acting as the generators for both heating and air conditioning systems, although in some applications they may provide only one or the other. Because of this capacity to provide both heating and cooling, heat pumps could fall under the provisions of both Article 14 and Article 15.</w:t>
      </w:r>
    </w:p>
    <w:p w14:paraId="1C9DE803" w14:textId="77777777" w:rsidR="004065F6" w:rsidRPr="002E05AD" w:rsidRDefault="004065F6" w:rsidP="006A7384">
      <w:pPr>
        <w:spacing w:after="0"/>
        <w:jc w:val="both"/>
        <w:rPr>
          <w:rFonts w:ascii="Times New Roman" w:hAnsi="Times New Roman" w:cs="Times New Roman"/>
          <w:sz w:val="24"/>
          <w:szCs w:val="24"/>
        </w:rPr>
      </w:pPr>
    </w:p>
    <w:p w14:paraId="70DA7502"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If a heat pump is used as the heat generator in a system that provides only heating, then the system should fall under the provisions of Article 14. For example, this would be the situation of a heat pump generating heat for heating and domestic hot water.</w:t>
      </w:r>
    </w:p>
    <w:p w14:paraId="07C7B73B" w14:textId="77777777" w:rsidR="004065F6" w:rsidRPr="002E05AD" w:rsidRDefault="004065F6" w:rsidP="006A7384">
      <w:pPr>
        <w:spacing w:after="0"/>
        <w:jc w:val="both"/>
        <w:rPr>
          <w:rFonts w:ascii="Times New Roman" w:hAnsi="Times New Roman" w:cs="Times New Roman"/>
          <w:sz w:val="24"/>
          <w:szCs w:val="24"/>
        </w:rPr>
      </w:pPr>
    </w:p>
    <w:p w14:paraId="13CCFC52"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If a heat pump is used as the heating or cooling generator in a system that provides both heating and air conditioning, then the system should fall under the provisions of Article 15.</w:t>
      </w:r>
    </w:p>
    <w:p w14:paraId="39F89DDF" w14:textId="77777777" w:rsidR="004065F6" w:rsidRPr="002E05AD" w:rsidRDefault="004065F6" w:rsidP="006A7384">
      <w:pPr>
        <w:spacing w:after="0"/>
        <w:jc w:val="both"/>
        <w:rPr>
          <w:rFonts w:ascii="Times New Roman" w:hAnsi="Times New Roman" w:cs="Times New Roman"/>
          <w:sz w:val="24"/>
          <w:szCs w:val="24"/>
        </w:rPr>
      </w:pPr>
    </w:p>
    <w:p w14:paraId="11CD43D0"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Rooftop units are a special category of heat pumps commonly used in relatively large non-residential buildings. They work as heat pumps with the added capability of providing heating and cooling simultaneously. They should always be considered as falling under the provisions of Article 15.</w:t>
      </w:r>
    </w:p>
    <w:p w14:paraId="0AAF4733" w14:textId="77777777" w:rsidR="004065F6" w:rsidRPr="002E05AD" w:rsidRDefault="004065F6" w:rsidP="006A7384">
      <w:pPr>
        <w:spacing w:after="0"/>
        <w:jc w:val="both"/>
        <w:rPr>
          <w:rFonts w:ascii="Times New Roman" w:hAnsi="Times New Roman" w:cs="Times New Roman"/>
          <w:sz w:val="24"/>
          <w:szCs w:val="24"/>
        </w:rPr>
      </w:pPr>
    </w:p>
    <w:p w14:paraId="014B31B1" w14:textId="77777777" w:rsidR="004065F6" w:rsidRPr="002E05AD" w:rsidRDefault="004065F6" w:rsidP="006A7384">
      <w:pPr>
        <w:pStyle w:val="Heading2"/>
        <w:spacing w:before="0" w:after="0" w:line="276" w:lineRule="auto"/>
        <w:rPr>
          <w:szCs w:val="24"/>
        </w:rPr>
      </w:pPr>
      <w:bookmarkStart w:id="96" w:name="_Toc520215362"/>
      <w:r w:rsidRPr="002E05AD">
        <w:rPr>
          <w:szCs w:val="24"/>
        </w:rPr>
        <w:t>Performance under typical or average operating conditions</w:t>
      </w:r>
      <w:bookmarkEnd w:id="96"/>
    </w:p>
    <w:p w14:paraId="3CBE15B0"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Recital 26 of the </w:t>
      </w:r>
      <w:r w:rsidR="00E904FD" w:rsidRPr="002E05AD">
        <w:rPr>
          <w:rFonts w:ascii="Times New Roman" w:hAnsi="Times New Roman" w:cs="Times New Roman"/>
          <w:sz w:val="24"/>
          <w:szCs w:val="24"/>
        </w:rPr>
        <w:t>former</w:t>
      </w:r>
      <w:r w:rsidRPr="002E05AD">
        <w:rPr>
          <w:rFonts w:ascii="Times New Roman" w:hAnsi="Times New Roman" w:cs="Times New Roman"/>
          <w:sz w:val="24"/>
          <w:szCs w:val="24"/>
        </w:rPr>
        <w:t xml:space="preserve"> EPBD indicated that "</w:t>
      </w:r>
      <w:commentRangeStart w:id="97"/>
      <w:r w:rsidRPr="00876766">
        <w:rPr>
          <w:rFonts w:ascii="Times New Roman" w:hAnsi="Times New Roman" w:cs="Times New Roman"/>
          <w:i/>
          <w:sz w:val="24"/>
          <w:szCs w:val="24"/>
        </w:rPr>
        <w:t>regular</w:t>
      </w:r>
      <w:commentRangeEnd w:id="97"/>
      <w:r w:rsidR="00490A71">
        <w:rPr>
          <w:rStyle w:val="CommentReference"/>
        </w:rPr>
        <w:commentReference w:id="97"/>
      </w:r>
      <w:r w:rsidRPr="00876766">
        <w:rPr>
          <w:rFonts w:ascii="Times New Roman" w:hAnsi="Times New Roman" w:cs="Times New Roman"/>
          <w:i/>
          <w:sz w:val="24"/>
          <w:szCs w:val="24"/>
        </w:rPr>
        <w:t xml:space="preserve"> maintenance and inspection of heating and air-conditioning systems by qualified personnel contributes to maintaining their correct adjustment in accordance with the product specification and in that way ensures optimal performance from an environmental, safety and energy point of view</w:t>
      </w:r>
      <w:r w:rsidRPr="002E05AD">
        <w:rPr>
          <w:rFonts w:ascii="Times New Roman" w:hAnsi="Times New Roman" w:cs="Times New Roman"/>
          <w:sz w:val="24"/>
          <w:szCs w:val="24"/>
        </w:rPr>
        <w:t xml:space="preserve">". Article 15(1) of the </w:t>
      </w:r>
      <w:r w:rsidR="00E904FD" w:rsidRPr="002E05AD">
        <w:rPr>
          <w:rFonts w:ascii="Times New Roman" w:hAnsi="Times New Roman" w:cs="Times New Roman"/>
          <w:sz w:val="24"/>
          <w:szCs w:val="24"/>
        </w:rPr>
        <w:t xml:space="preserve">former </w:t>
      </w:r>
      <w:r w:rsidRPr="002E05AD">
        <w:rPr>
          <w:rFonts w:ascii="Times New Roman" w:hAnsi="Times New Roman" w:cs="Times New Roman"/>
          <w:sz w:val="24"/>
          <w:szCs w:val="24"/>
        </w:rPr>
        <w:t>EPBD provided that the inspection should include an assessment of the boiler sizing compared with the requirements of the building.</w:t>
      </w:r>
    </w:p>
    <w:p w14:paraId="6352D83A" w14:textId="77777777" w:rsidR="004065F6" w:rsidRPr="002E05AD" w:rsidRDefault="004065F6" w:rsidP="006A7384">
      <w:pPr>
        <w:spacing w:after="0"/>
        <w:jc w:val="both"/>
        <w:rPr>
          <w:rFonts w:ascii="Times New Roman" w:hAnsi="Times New Roman" w:cs="Times New Roman"/>
          <w:sz w:val="24"/>
          <w:szCs w:val="24"/>
        </w:rPr>
      </w:pPr>
    </w:p>
    <w:p w14:paraId="7C3E25D3"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However,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refers not only to the boiler, but to the system </w:t>
      </w:r>
      <w:proofErr w:type="gramStart"/>
      <w:r w:rsidRPr="002E05AD">
        <w:rPr>
          <w:rFonts w:ascii="Times New Roman" w:hAnsi="Times New Roman" w:cs="Times New Roman"/>
          <w:sz w:val="24"/>
          <w:szCs w:val="24"/>
        </w:rPr>
        <w:t>as a whole and</w:t>
      </w:r>
      <w:proofErr w:type="gramEnd"/>
      <w:r w:rsidRPr="002E05AD">
        <w:rPr>
          <w:rFonts w:ascii="Times New Roman" w:hAnsi="Times New Roman" w:cs="Times New Roman"/>
          <w:sz w:val="24"/>
          <w:szCs w:val="24"/>
        </w:rPr>
        <w:t xml:space="preserve"> in particular the heat generator. Therefore, under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there is a greater emphasis on normal operating conditions. Recital 36 of </w:t>
      </w:r>
      <w:r w:rsidR="00F7092A" w:rsidRPr="002E05AD">
        <w:rPr>
          <w:rFonts w:ascii="Times New Roman" w:hAnsi="Times New Roman" w:cs="Times New Roman"/>
          <w:sz w:val="24"/>
          <w:szCs w:val="24"/>
        </w:rPr>
        <w:t>Directive (EU) 2018/844</w:t>
      </w:r>
      <w:r w:rsidRPr="002E05AD">
        <w:rPr>
          <w:rFonts w:ascii="Times New Roman" w:hAnsi="Times New Roman" w:cs="Times New Roman"/>
          <w:sz w:val="24"/>
          <w:szCs w:val="24"/>
        </w:rPr>
        <w:t xml:space="preserve"> indicates that it makes sense for inspections to focus on real-life use conditions, with varying operating conditions that may require only a part of the nominal output capacity. This is because only a small fraction of the energy consumption in air conditioning system takes place under conditions approaching design conditions. Instead, the greatest proportion of the energy consumption is when the system is running under part load. Therefore, the objective should be to ensure that the system can perform efficiently and effectively under all conditions.</w:t>
      </w:r>
    </w:p>
    <w:p w14:paraId="773DFA0C" w14:textId="77777777" w:rsidR="004065F6" w:rsidRPr="002E05AD" w:rsidRDefault="004065F6" w:rsidP="006A7384">
      <w:pPr>
        <w:spacing w:after="0"/>
        <w:jc w:val="both"/>
        <w:rPr>
          <w:rFonts w:ascii="Times New Roman" w:hAnsi="Times New Roman" w:cs="Times New Roman"/>
          <w:sz w:val="24"/>
          <w:szCs w:val="24"/>
        </w:rPr>
      </w:pPr>
    </w:p>
    <w:p w14:paraId="1FAE9BDE"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Article 15(1)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requires that the inspection of air conditioning systems includes (where relevant), an assessment of the capabilities of the air conditioning system to optimise its performance under typical average operating conditions.</w:t>
      </w:r>
    </w:p>
    <w:p w14:paraId="089E50B8" w14:textId="77777777" w:rsidR="004065F6" w:rsidRPr="002E05AD" w:rsidRDefault="004065F6" w:rsidP="006A7384">
      <w:pPr>
        <w:spacing w:after="0"/>
        <w:jc w:val="both"/>
        <w:rPr>
          <w:rFonts w:ascii="Times New Roman" w:hAnsi="Times New Roman" w:cs="Times New Roman"/>
          <w:sz w:val="24"/>
          <w:szCs w:val="24"/>
        </w:rPr>
      </w:pPr>
    </w:p>
    <w:p w14:paraId="3C8B57BE" w14:textId="77777777" w:rsidR="004065F6" w:rsidRPr="002E05AD" w:rsidRDefault="004065F6" w:rsidP="006A738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Examples </w:t>
      </w:r>
      <w:r w:rsidR="00217278" w:rsidRPr="002E05AD">
        <w:rPr>
          <w:rFonts w:ascii="Times New Roman" w:hAnsi="Times New Roman" w:cs="Times New Roman"/>
          <w:sz w:val="24"/>
          <w:szCs w:val="24"/>
        </w:rPr>
        <w:t xml:space="preserve">of average operating conditions [To be included </w:t>
      </w:r>
      <w:r w:rsidR="00C22B1E" w:rsidRPr="002E05AD">
        <w:rPr>
          <w:rFonts w:ascii="Times New Roman" w:hAnsi="Times New Roman" w:cs="Times New Roman"/>
          <w:sz w:val="24"/>
          <w:szCs w:val="24"/>
        </w:rPr>
        <w:t xml:space="preserve">at </w:t>
      </w:r>
      <w:r w:rsidR="00217278" w:rsidRPr="002E05AD">
        <w:rPr>
          <w:rFonts w:ascii="Times New Roman" w:hAnsi="Times New Roman" w:cs="Times New Roman"/>
          <w:sz w:val="24"/>
          <w:szCs w:val="24"/>
        </w:rPr>
        <w:t>a later stage].</w:t>
      </w:r>
    </w:p>
    <w:p w14:paraId="48B1F701" w14:textId="77777777" w:rsidR="004065F6" w:rsidRPr="002E05AD" w:rsidRDefault="004065F6" w:rsidP="006A7384">
      <w:pPr>
        <w:spacing w:after="0"/>
        <w:jc w:val="both"/>
        <w:rPr>
          <w:rFonts w:ascii="Times New Roman" w:hAnsi="Times New Roman" w:cs="Times New Roman"/>
          <w:sz w:val="24"/>
          <w:szCs w:val="24"/>
        </w:rPr>
      </w:pPr>
    </w:p>
    <w:p w14:paraId="6E5DB92D" w14:textId="77777777" w:rsidR="004065F6" w:rsidRPr="002E05AD" w:rsidRDefault="004065F6" w:rsidP="006A7384">
      <w:pPr>
        <w:pStyle w:val="Heading2"/>
        <w:spacing w:before="0" w:after="0" w:line="276" w:lineRule="auto"/>
        <w:rPr>
          <w:szCs w:val="24"/>
        </w:rPr>
      </w:pPr>
      <w:bookmarkStart w:id="98" w:name="_Toc520215363"/>
      <w:r w:rsidRPr="002E05AD">
        <w:rPr>
          <w:szCs w:val="24"/>
        </w:rPr>
        <w:t>Building Automation and Control Systems (BACS) – Article 15(4)</w:t>
      </w:r>
      <w:bookmarkEnd w:id="98"/>
    </w:p>
    <w:p w14:paraId="1C95EF0F"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To be completed. </w:t>
      </w:r>
    </w:p>
    <w:p w14:paraId="3F00C1BB" w14:textId="77777777" w:rsidR="004065F6" w:rsidRPr="002E05AD" w:rsidRDefault="004065F6" w:rsidP="006A7384">
      <w:pPr>
        <w:spacing w:after="0"/>
        <w:jc w:val="both"/>
        <w:rPr>
          <w:rFonts w:ascii="Times New Roman" w:hAnsi="Times New Roman" w:cs="Times New Roman"/>
          <w:sz w:val="24"/>
          <w:szCs w:val="24"/>
        </w:rPr>
      </w:pPr>
    </w:p>
    <w:p w14:paraId="1B14EE04" w14:textId="77777777" w:rsidR="004065F6" w:rsidRPr="002E05AD" w:rsidRDefault="004065F6" w:rsidP="006A7384">
      <w:pPr>
        <w:pStyle w:val="Heading2"/>
        <w:spacing w:before="0" w:after="0" w:line="276" w:lineRule="auto"/>
        <w:rPr>
          <w:szCs w:val="24"/>
        </w:rPr>
      </w:pPr>
      <w:bookmarkStart w:id="99" w:name="_Toc520215364"/>
      <w:r w:rsidRPr="002E05AD">
        <w:rPr>
          <w:szCs w:val="24"/>
        </w:rPr>
        <w:t>Electronic monitoring and effective control functionalities in residential buildings – Article 15(5)</w:t>
      </w:r>
      <w:bookmarkEnd w:id="99"/>
    </w:p>
    <w:p w14:paraId="0CFBC315"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To be completed.  </w:t>
      </w:r>
    </w:p>
    <w:p w14:paraId="3177B5E0" w14:textId="77777777" w:rsidR="004065F6" w:rsidRPr="002E05AD" w:rsidRDefault="004065F6" w:rsidP="006A7384">
      <w:pPr>
        <w:spacing w:after="0"/>
        <w:jc w:val="both"/>
        <w:rPr>
          <w:rFonts w:ascii="Times New Roman" w:hAnsi="Times New Roman" w:cs="Times New Roman"/>
          <w:sz w:val="24"/>
          <w:szCs w:val="24"/>
        </w:rPr>
      </w:pPr>
    </w:p>
    <w:p w14:paraId="58892385" w14:textId="77777777" w:rsidR="004065F6" w:rsidRPr="002E05AD" w:rsidRDefault="004065F6" w:rsidP="006A7384">
      <w:pPr>
        <w:pStyle w:val="Heading2"/>
        <w:spacing w:before="0" w:after="0" w:line="276" w:lineRule="auto"/>
        <w:rPr>
          <w:szCs w:val="24"/>
        </w:rPr>
      </w:pPr>
      <w:bookmarkStart w:id="100" w:name="_Toc520215365"/>
      <w:r w:rsidRPr="002E05AD">
        <w:rPr>
          <w:szCs w:val="24"/>
        </w:rPr>
        <w:lastRenderedPageBreak/>
        <w:t>Exemption from the requirements laid down in Article 15(1) – Article 15(2) and 14(6)</w:t>
      </w:r>
      <w:bookmarkEnd w:id="100"/>
    </w:p>
    <w:p w14:paraId="20249AA8"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w:t>
      </w:r>
      <w:r w:rsidR="00F7092A" w:rsidRPr="002E05AD">
        <w:rPr>
          <w:rFonts w:ascii="Times New Roman" w:hAnsi="Times New Roman" w:cs="Times New Roman"/>
          <w:sz w:val="24"/>
          <w:szCs w:val="24"/>
        </w:rPr>
        <w:t>former</w:t>
      </w:r>
      <w:r w:rsidRPr="002E05AD">
        <w:rPr>
          <w:rFonts w:ascii="Times New Roman" w:hAnsi="Times New Roman" w:cs="Times New Roman"/>
          <w:sz w:val="24"/>
          <w:szCs w:val="24"/>
        </w:rPr>
        <w:t xml:space="preserve"> EPBD allowed the possibility for Member States to reduce the frequency of inspections or lighten them as appropriate where electronic monitoring and control systems were in place.</w:t>
      </w:r>
    </w:p>
    <w:p w14:paraId="374DE3BE" w14:textId="77777777" w:rsidR="004065F6" w:rsidRPr="002E05AD" w:rsidRDefault="004065F6" w:rsidP="006A7384">
      <w:pPr>
        <w:spacing w:after="0"/>
        <w:jc w:val="both"/>
        <w:rPr>
          <w:rFonts w:ascii="Times New Roman" w:hAnsi="Times New Roman" w:cs="Times New Roman"/>
          <w:sz w:val="24"/>
          <w:szCs w:val="24"/>
        </w:rPr>
      </w:pPr>
    </w:p>
    <w:p w14:paraId="4226B927"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allows for the introduction of several exemptions if the technical building system is covered by an energy performance contracting (or similar) or is operated by a utility or a network operator – Article 15(2) – or if the air conditioning system has specific control and monitoring features as defined in paragraphs 4 and 5 of Article 15 – Article 15(6).</w:t>
      </w:r>
    </w:p>
    <w:p w14:paraId="6299F1CB" w14:textId="77777777" w:rsidR="004065F6" w:rsidRPr="002E05AD" w:rsidRDefault="004065F6" w:rsidP="006A7384">
      <w:pPr>
        <w:spacing w:after="0"/>
        <w:jc w:val="both"/>
        <w:rPr>
          <w:rFonts w:ascii="Times New Roman" w:hAnsi="Times New Roman" w:cs="Times New Roman"/>
          <w:sz w:val="24"/>
          <w:szCs w:val="24"/>
        </w:rPr>
      </w:pPr>
    </w:p>
    <w:p w14:paraId="46DDF6C6" w14:textId="77777777" w:rsidR="004065F6" w:rsidRPr="002E05AD" w:rsidRDefault="004065F6" w:rsidP="006A7384">
      <w:pPr>
        <w:spacing w:after="0"/>
        <w:jc w:val="both"/>
        <w:rPr>
          <w:rFonts w:ascii="Times New Roman" w:hAnsi="Times New Roman" w:cs="Times New Roman"/>
          <w:b/>
          <w:i/>
          <w:sz w:val="24"/>
          <w:szCs w:val="24"/>
        </w:rPr>
      </w:pPr>
      <w:r w:rsidRPr="002E05AD">
        <w:rPr>
          <w:rFonts w:ascii="Times New Roman" w:hAnsi="Times New Roman" w:cs="Times New Roman"/>
          <w:b/>
          <w:i/>
          <w:sz w:val="24"/>
          <w:szCs w:val="24"/>
        </w:rPr>
        <w:t>Article 15(2)</w:t>
      </w:r>
    </w:p>
    <w:p w14:paraId="4C50F7B3"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Article 15(2)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excludes from inspections those technical building systems that are covered by an agreed energy performance criterion or a contractual arrangement specifying an agreed level of energy performance improvements. An energy performance contract as defined in point (27) of Article 2 of </w:t>
      </w:r>
      <w:r w:rsidR="00FD498B" w:rsidRPr="002E05AD">
        <w:rPr>
          <w:rFonts w:ascii="Times New Roman" w:hAnsi="Times New Roman" w:cs="Times New Roman"/>
          <w:sz w:val="24"/>
          <w:szCs w:val="24"/>
        </w:rPr>
        <w:t>Directive</w:t>
      </w:r>
      <w:r w:rsidRPr="002E05AD">
        <w:rPr>
          <w:rFonts w:ascii="Times New Roman" w:hAnsi="Times New Roman" w:cs="Times New Roman"/>
          <w:sz w:val="24"/>
          <w:szCs w:val="24"/>
        </w:rPr>
        <w:t xml:space="preserve"> 2012/27/EU of the European Parliament and of the Council would fulfil these requirements.</w:t>
      </w:r>
    </w:p>
    <w:p w14:paraId="593B6BD6" w14:textId="77777777" w:rsidR="004065F6" w:rsidRPr="002E05AD" w:rsidRDefault="004065F6" w:rsidP="006A7384">
      <w:pPr>
        <w:spacing w:after="0"/>
        <w:jc w:val="both"/>
        <w:rPr>
          <w:rFonts w:ascii="Times New Roman" w:hAnsi="Times New Roman" w:cs="Times New Roman"/>
          <w:sz w:val="24"/>
          <w:szCs w:val="24"/>
        </w:rPr>
      </w:pPr>
    </w:p>
    <w:p w14:paraId="57A4DA77"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Article 2(27) of Directive 2012/27/EU defines energy performance contracting as 'a contractual arrangement between the beneficiary and the provider of an energy efficiency improvement measure, verified and monitored during the whole term of the contract, where investments (work, supply or service) in that measure are paid for in relation to a contractually agreed level of energy efficiency improvement or other agreed energy performance criterion, such as financial savings'.</w:t>
      </w:r>
    </w:p>
    <w:p w14:paraId="6A5DEC62" w14:textId="77777777" w:rsidR="004065F6" w:rsidRPr="002E05AD" w:rsidRDefault="004065F6" w:rsidP="006A7384">
      <w:pPr>
        <w:spacing w:after="0"/>
        <w:jc w:val="both"/>
        <w:rPr>
          <w:rFonts w:ascii="Times New Roman" w:hAnsi="Times New Roman" w:cs="Times New Roman"/>
          <w:sz w:val="24"/>
          <w:szCs w:val="24"/>
        </w:rPr>
      </w:pPr>
    </w:p>
    <w:p w14:paraId="30424DAF"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Those buildings operated by a utility or network operator and that are therefore subject to performance monitoring on the system side may also be exempt.</w:t>
      </w:r>
    </w:p>
    <w:p w14:paraId="7AAB037E" w14:textId="77777777" w:rsidR="004065F6" w:rsidRPr="002E05AD" w:rsidRDefault="004065F6" w:rsidP="006A7384">
      <w:pPr>
        <w:spacing w:after="0"/>
        <w:jc w:val="both"/>
        <w:rPr>
          <w:rFonts w:ascii="Times New Roman" w:hAnsi="Times New Roman" w:cs="Times New Roman"/>
          <w:sz w:val="24"/>
          <w:szCs w:val="24"/>
        </w:rPr>
      </w:pPr>
    </w:p>
    <w:p w14:paraId="0DB1FF93"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The exemptions indicated in Article 15(2) only apply if the overall impact of the approach is equivalent to that resulting from the application of inspections indicated in Article 15(1).</w:t>
      </w:r>
    </w:p>
    <w:p w14:paraId="00A65531" w14:textId="77777777" w:rsidR="004065F6" w:rsidRPr="002E05AD" w:rsidRDefault="004065F6" w:rsidP="006A7384">
      <w:pPr>
        <w:spacing w:after="0"/>
        <w:jc w:val="both"/>
        <w:rPr>
          <w:rFonts w:ascii="Times New Roman" w:hAnsi="Times New Roman" w:cs="Times New Roman"/>
          <w:sz w:val="24"/>
          <w:szCs w:val="24"/>
        </w:rPr>
      </w:pPr>
    </w:p>
    <w:p w14:paraId="081EE16A"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does not indicate how this equivalence should be established. One possibility could be to determine whether the technical building system, as part of the contract or agreement, is already undergoing a regular inspection that is similar in nature to the inspections under Article 15(1). If the technical building system undergoes such inspection, an exemption from the requirements laid down in Article 15(1) could be established. It is safe to assume that most energy performance contracts or agreements already include some level of regular inspection. However, the full extent of such inspections may not be completely in line with the requirements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w:t>
      </w:r>
    </w:p>
    <w:p w14:paraId="23BA6438" w14:textId="77777777" w:rsidR="004065F6" w:rsidRPr="002E05AD" w:rsidRDefault="004065F6" w:rsidP="006A7384">
      <w:pPr>
        <w:spacing w:after="0"/>
        <w:jc w:val="both"/>
        <w:rPr>
          <w:rFonts w:ascii="Times New Roman" w:hAnsi="Times New Roman" w:cs="Times New Roman"/>
          <w:sz w:val="24"/>
          <w:szCs w:val="24"/>
        </w:rPr>
      </w:pPr>
    </w:p>
    <w:p w14:paraId="40A38CFA" w14:textId="77777777" w:rsidR="004065F6" w:rsidRPr="002E05AD" w:rsidRDefault="004065F6" w:rsidP="006A7384">
      <w:pPr>
        <w:spacing w:after="0"/>
        <w:jc w:val="both"/>
        <w:rPr>
          <w:rFonts w:ascii="Times New Roman" w:hAnsi="Times New Roman" w:cs="Times New Roman"/>
          <w:b/>
          <w:i/>
          <w:sz w:val="24"/>
          <w:szCs w:val="24"/>
        </w:rPr>
      </w:pPr>
      <w:r w:rsidRPr="002E05AD">
        <w:rPr>
          <w:rFonts w:ascii="Times New Roman" w:hAnsi="Times New Roman" w:cs="Times New Roman"/>
          <w:b/>
          <w:i/>
          <w:sz w:val="24"/>
          <w:szCs w:val="24"/>
        </w:rPr>
        <w:t>Article 15(6)</w:t>
      </w:r>
    </w:p>
    <w:p w14:paraId="5D641FBC"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Article 15(6)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introduces exemptions for those buildings that comply with the requirements of Article 15(4) and Article 15(5).</w:t>
      </w:r>
    </w:p>
    <w:p w14:paraId="65224769" w14:textId="77777777" w:rsidR="004065F6" w:rsidRPr="002E05AD" w:rsidRDefault="004065F6" w:rsidP="006A7384">
      <w:pPr>
        <w:spacing w:after="0"/>
        <w:jc w:val="both"/>
        <w:rPr>
          <w:rFonts w:ascii="Times New Roman" w:hAnsi="Times New Roman" w:cs="Times New Roman"/>
          <w:sz w:val="24"/>
          <w:szCs w:val="24"/>
        </w:rPr>
      </w:pPr>
    </w:p>
    <w:p w14:paraId="6F1A785C"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lastRenderedPageBreak/>
        <w:t>According to Article 15(4), buildings with air conditioning or combined air conditioning and ventilation systems with an effective rated output of over 290 kW must have (wherever technically and economically feasible) BACS installed by 2025.</w:t>
      </w:r>
    </w:p>
    <w:p w14:paraId="65884CDE" w14:textId="77777777" w:rsidR="004065F6" w:rsidRPr="002E05AD" w:rsidRDefault="004065F6" w:rsidP="006A7384">
      <w:pPr>
        <w:spacing w:after="0"/>
        <w:jc w:val="both"/>
        <w:rPr>
          <w:rFonts w:ascii="Times New Roman" w:hAnsi="Times New Roman" w:cs="Times New Roman"/>
          <w:sz w:val="24"/>
          <w:szCs w:val="24"/>
        </w:rPr>
      </w:pPr>
    </w:p>
    <w:p w14:paraId="38F9CCC5"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It is important to note that BACS is a common</w:t>
      </w:r>
      <w:r w:rsidR="00F7092A" w:rsidRPr="002E05AD">
        <w:rPr>
          <w:rFonts w:ascii="Times New Roman" w:hAnsi="Times New Roman" w:cs="Times New Roman"/>
          <w:sz w:val="24"/>
          <w:szCs w:val="24"/>
        </w:rPr>
        <w:t>ly</w:t>
      </w:r>
      <w:r w:rsidRPr="002E05AD">
        <w:rPr>
          <w:rFonts w:ascii="Times New Roman" w:hAnsi="Times New Roman" w:cs="Times New Roman"/>
          <w:sz w:val="24"/>
          <w:szCs w:val="24"/>
        </w:rPr>
        <w:t xml:space="preserve"> used term in the building industry, generally used to refer to the electronic system that controls the technical building system. The BACS system as described in Article 15(4) include</w:t>
      </w:r>
      <w:r w:rsidR="00876766">
        <w:rPr>
          <w:rFonts w:ascii="Times New Roman" w:hAnsi="Times New Roman" w:cs="Times New Roman"/>
          <w:sz w:val="24"/>
          <w:szCs w:val="24"/>
        </w:rPr>
        <w:t>s</w:t>
      </w:r>
      <w:r w:rsidRPr="002E05AD">
        <w:rPr>
          <w:rFonts w:ascii="Times New Roman" w:hAnsi="Times New Roman" w:cs="Times New Roman"/>
          <w:sz w:val="24"/>
          <w:szCs w:val="24"/>
        </w:rPr>
        <w:t xml:space="preserve"> a series of characteristics not usually found in most systems already installed or available in the market. </w:t>
      </w:r>
      <w:proofErr w:type="gramStart"/>
      <w:r w:rsidRPr="002E05AD">
        <w:rPr>
          <w:rFonts w:ascii="Times New Roman" w:hAnsi="Times New Roman" w:cs="Times New Roman"/>
          <w:sz w:val="24"/>
          <w:szCs w:val="24"/>
        </w:rPr>
        <w:t>Therefore</w:t>
      </w:r>
      <w:proofErr w:type="gramEnd"/>
      <w:r w:rsidRPr="002E05AD">
        <w:rPr>
          <w:rFonts w:ascii="Times New Roman" w:hAnsi="Times New Roman" w:cs="Times New Roman"/>
          <w:sz w:val="24"/>
          <w:szCs w:val="24"/>
        </w:rPr>
        <w:t xml:space="preserve"> the definition of BACS to be introduced in national legislation should clearly address the differences.</w:t>
      </w:r>
    </w:p>
    <w:p w14:paraId="62317F86" w14:textId="77777777" w:rsidR="004065F6" w:rsidRPr="002E05AD" w:rsidRDefault="004065F6" w:rsidP="006A7384">
      <w:pPr>
        <w:spacing w:after="0"/>
        <w:jc w:val="both"/>
        <w:rPr>
          <w:rFonts w:ascii="Times New Roman" w:hAnsi="Times New Roman" w:cs="Times New Roman"/>
          <w:sz w:val="24"/>
          <w:szCs w:val="24"/>
        </w:rPr>
      </w:pPr>
    </w:p>
    <w:p w14:paraId="1FF62F58"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Buildings with systems between 70 kW and 290 kW effective rated output are not affected by the requirement to have BACS installed. However, the owners of the building may decide to install a BACS that </w:t>
      </w:r>
      <w:proofErr w:type="gramStart"/>
      <w:r w:rsidRPr="002E05AD">
        <w:rPr>
          <w:rFonts w:ascii="Times New Roman" w:hAnsi="Times New Roman" w:cs="Times New Roman"/>
          <w:sz w:val="24"/>
          <w:szCs w:val="24"/>
        </w:rPr>
        <w:t>is in compliance with</w:t>
      </w:r>
      <w:proofErr w:type="gramEnd"/>
      <w:r w:rsidRPr="002E05AD">
        <w:rPr>
          <w:rFonts w:ascii="Times New Roman" w:hAnsi="Times New Roman" w:cs="Times New Roman"/>
          <w:sz w:val="24"/>
          <w:szCs w:val="24"/>
        </w:rPr>
        <w:t xml:space="preserve"> the requirements set out in Article (15). Under these circumstances Member States may decide to exempt them even if they do not reach the </w:t>
      </w:r>
      <w:proofErr w:type="gramStart"/>
      <w:r w:rsidRPr="002E05AD">
        <w:rPr>
          <w:rFonts w:ascii="Times New Roman" w:hAnsi="Times New Roman" w:cs="Times New Roman"/>
          <w:sz w:val="24"/>
          <w:szCs w:val="24"/>
        </w:rPr>
        <w:t>290 kW</w:t>
      </w:r>
      <w:proofErr w:type="gramEnd"/>
      <w:r w:rsidRPr="002E05AD">
        <w:rPr>
          <w:rFonts w:ascii="Times New Roman" w:hAnsi="Times New Roman" w:cs="Times New Roman"/>
          <w:sz w:val="24"/>
          <w:szCs w:val="24"/>
        </w:rPr>
        <w:t xml:space="preserve"> threshold.</w:t>
      </w:r>
    </w:p>
    <w:p w14:paraId="4282F984" w14:textId="77777777" w:rsidR="004065F6" w:rsidRPr="002E05AD" w:rsidRDefault="004065F6" w:rsidP="006A7384">
      <w:pPr>
        <w:spacing w:after="0"/>
        <w:jc w:val="both"/>
        <w:rPr>
          <w:rFonts w:ascii="Times New Roman" w:hAnsi="Times New Roman" w:cs="Times New Roman"/>
          <w:sz w:val="24"/>
          <w:szCs w:val="24"/>
        </w:rPr>
      </w:pPr>
    </w:p>
    <w:p w14:paraId="35AB1FC9"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Article 15(5) introduces the possibility for Member States to ensure that residential buildings are equipped with continuous electronic monitoring and effective control functionalities.  In a similar scenario to BACS, some of these elements may already be present in the market in some form or other. However, they might not completely fulfil the requirements indicated in Article 15(5). Therefore, the definition of these systems and how they are introduced in national legislation should clearly address the differences.</w:t>
      </w:r>
    </w:p>
    <w:p w14:paraId="00EF2BE7" w14:textId="77777777" w:rsidR="004065F6" w:rsidRPr="002E05AD" w:rsidRDefault="004065F6" w:rsidP="006A7384">
      <w:pPr>
        <w:spacing w:after="0"/>
        <w:jc w:val="both"/>
        <w:rPr>
          <w:rFonts w:ascii="Times New Roman" w:hAnsi="Times New Roman" w:cs="Times New Roman"/>
          <w:sz w:val="24"/>
          <w:szCs w:val="24"/>
        </w:rPr>
      </w:pPr>
    </w:p>
    <w:p w14:paraId="7273F423"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As indicated in recital 39 of the </w:t>
      </w:r>
      <w:r w:rsidR="00F7092A" w:rsidRPr="002E05AD">
        <w:rPr>
          <w:rFonts w:ascii="Times New Roman" w:hAnsi="Times New Roman" w:cs="Times New Roman"/>
          <w:sz w:val="24"/>
          <w:szCs w:val="24"/>
        </w:rPr>
        <w:t>Directive (EU) 2018/844</w:t>
      </w:r>
      <w:r w:rsidRPr="002E05AD">
        <w:rPr>
          <w:rFonts w:ascii="Times New Roman" w:hAnsi="Times New Roman" w:cs="Times New Roman"/>
          <w:sz w:val="24"/>
          <w:szCs w:val="24"/>
        </w:rPr>
        <w:t xml:space="preserve">, Member States may choose to continue applying the inspection regimes which are already in place under the 2010 EPBD. Nevertheless, the exemptions applicable under Article 15(2) and Article 15(6) must still be considered. </w:t>
      </w:r>
    </w:p>
    <w:p w14:paraId="6569DDE5" w14:textId="77777777" w:rsidR="004065F6" w:rsidRPr="002E05AD" w:rsidRDefault="004065F6" w:rsidP="006A7384">
      <w:pPr>
        <w:spacing w:after="0"/>
        <w:jc w:val="both"/>
        <w:rPr>
          <w:rFonts w:ascii="Times New Roman" w:hAnsi="Times New Roman" w:cs="Times New Roman"/>
          <w:sz w:val="24"/>
          <w:szCs w:val="24"/>
        </w:rPr>
      </w:pPr>
    </w:p>
    <w:p w14:paraId="29729740" w14:textId="77777777" w:rsidR="004065F6" w:rsidRPr="002E05AD" w:rsidRDefault="004065F6" w:rsidP="006A7384">
      <w:pPr>
        <w:pStyle w:val="Heading2"/>
        <w:spacing w:before="0" w:after="0" w:line="276" w:lineRule="auto"/>
        <w:rPr>
          <w:szCs w:val="24"/>
        </w:rPr>
      </w:pPr>
      <w:bookmarkStart w:id="101" w:name="_Toc520215366"/>
      <w:r w:rsidRPr="002E05AD">
        <w:rPr>
          <w:szCs w:val="24"/>
        </w:rPr>
        <w:t>Alternative measures – Article 15(3)</w:t>
      </w:r>
      <w:bookmarkEnd w:id="101"/>
    </w:p>
    <w:p w14:paraId="2C212BCC" w14:textId="77777777" w:rsidR="004065F6" w:rsidRPr="002E05AD" w:rsidRDefault="004065F6" w:rsidP="006A7384">
      <w:pPr>
        <w:spacing w:after="0"/>
        <w:jc w:val="both"/>
        <w:rPr>
          <w:rFonts w:ascii="Times New Roman" w:hAnsi="Times New Roman" w:cs="Times New Roman"/>
          <w:sz w:val="24"/>
          <w:szCs w:val="24"/>
        </w:rPr>
      </w:pPr>
      <w:commentRangeStart w:id="102"/>
      <w:r w:rsidRPr="002E05AD">
        <w:rPr>
          <w:rFonts w:ascii="Times New Roman" w:hAnsi="Times New Roman" w:cs="Times New Roman"/>
          <w:sz w:val="24"/>
          <w:szCs w:val="24"/>
        </w:rPr>
        <w:t xml:space="preserve">Article 15(3)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allows Member States to take measures to ensure the provision of advice to users concerning the use of air conditioning systems or combined air conditioning and cooling systems.</w:t>
      </w:r>
    </w:p>
    <w:p w14:paraId="0F99F7C5" w14:textId="77777777" w:rsidR="004065F6" w:rsidRPr="002E05AD" w:rsidRDefault="004065F6" w:rsidP="006A7384">
      <w:pPr>
        <w:spacing w:after="0"/>
        <w:jc w:val="both"/>
        <w:rPr>
          <w:rFonts w:ascii="Times New Roman" w:hAnsi="Times New Roman" w:cs="Times New Roman"/>
          <w:sz w:val="24"/>
          <w:szCs w:val="24"/>
        </w:rPr>
      </w:pPr>
    </w:p>
    <w:p w14:paraId="20C2FF0F"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Although the provisions on alternative measures as such are not extensively modified, they are subject to the changes in the provisions in the other paragraphs of Article 15.</w:t>
      </w:r>
    </w:p>
    <w:p w14:paraId="73BFA8A7" w14:textId="77777777" w:rsidR="004065F6" w:rsidRPr="002E05AD" w:rsidRDefault="004065F6" w:rsidP="006A7384">
      <w:pPr>
        <w:spacing w:after="0"/>
        <w:jc w:val="both"/>
        <w:rPr>
          <w:rFonts w:ascii="Times New Roman" w:hAnsi="Times New Roman" w:cs="Times New Roman"/>
          <w:sz w:val="24"/>
          <w:szCs w:val="24"/>
        </w:rPr>
      </w:pPr>
    </w:p>
    <w:p w14:paraId="1AB61671"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introduction of the new threshold (70 kW) in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w:t>
      </w:r>
      <w:r w:rsidR="002E05AD" w:rsidRPr="002E05AD">
        <w:rPr>
          <w:rFonts w:ascii="Times New Roman" w:hAnsi="Times New Roman" w:cs="Times New Roman"/>
          <w:sz w:val="24"/>
          <w:szCs w:val="24"/>
        </w:rPr>
        <w:t xml:space="preserve">means that </w:t>
      </w:r>
      <w:r w:rsidRPr="002E05AD">
        <w:rPr>
          <w:rFonts w:ascii="Times New Roman" w:hAnsi="Times New Roman" w:cs="Times New Roman"/>
          <w:sz w:val="24"/>
          <w:szCs w:val="24"/>
        </w:rPr>
        <w:t xml:space="preserve">those Member States that decide to apply alternative measures, must apply </w:t>
      </w:r>
      <w:r w:rsidR="002E05AD" w:rsidRPr="002E05AD">
        <w:rPr>
          <w:rFonts w:ascii="Times New Roman" w:hAnsi="Times New Roman" w:cs="Times New Roman"/>
          <w:sz w:val="24"/>
          <w:szCs w:val="24"/>
        </w:rPr>
        <w:t xml:space="preserve">these </w:t>
      </w:r>
      <w:r w:rsidRPr="002E05AD">
        <w:rPr>
          <w:rFonts w:ascii="Times New Roman" w:hAnsi="Times New Roman" w:cs="Times New Roman"/>
          <w:sz w:val="24"/>
          <w:szCs w:val="24"/>
        </w:rPr>
        <w:t>measures to the systems covered by the new threshold.</w:t>
      </w:r>
      <w:commentRangeEnd w:id="102"/>
      <w:r w:rsidR="00490A71">
        <w:rPr>
          <w:rStyle w:val="CommentReference"/>
        </w:rPr>
        <w:commentReference w:id="102"/>
      </w:r>
    </w:p>
    <w:p w14:paraId="5687A59F" w14:textId="77777777" w:rsidR="004065F6" w:rsidRPr="002E05AD" w:rsidRDefault="004065F6" w:rsidP="006A7384">
      <w:pPr>
        <w:spacing w:after="0"/>
        <w:jc w:val="both"/>
        <w:rPr>
          <w:rFonts w:ascii="Times New Roman" w:hAnsi="Times New Roman" w:cs="Times New Roman"/>
          <w:sz w:val="24"/>
          <w:szCs w:val="24"/>
        </w:rPr>
      </w:pPr>
    </w:p>
    <w:p w14:paraId="2CE9A3EC"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To be completed.</w:t>
      </w:r>
    </w:p>
    <w:p w14:paraId="1A426270" w14:textId="77777777" w:rsidR="004065F6" w:rsidRPr="002E05AD" w:rsidRDefault="004065F6" w:rsidP="006A7384">
      <w:pPr>
        <w:spacing w:after="0"/>
        <w:jc w:val="both"/>
        <w:rPr>
          <w:rFonts w:ascii="Times New Roman" w:hAnsi="Times New Roman" w:cs="Times New Roman"/>
          <w:sz w:val="24"/>
          <w:szCs w:val="24"/>
        </w:rPr>
      </w:pPr>
    </w:p>
    <w:p w14:paraId="7FC72405" w14:textId="77777777" w:rsidR="006A7384" w:rsidRPr="002E05AD" w:rsidRDefault="006A7384">
      <w:pPr>
        <w:rPr>
          <w:rFonts w:ascii="Times New Roman" w:eastAsia="Times New Roman" w:hAnsi="Times New Roman" w:cs="Times New Roman"/>
          <w:b/>
          <w:smallCaps/>
          <w:sz w:val="24"/>
          <w:szCs w:val="24"/>
          <w:lang w:eastAsia="fr-BE"/>
        </w:rPr>
      </w:pPr>
      <w:r w:rsidRPr="002E05AD">
        <w:rPr>
          <w:szCs w:val="24"/>
        </w:rPr>
        <w:br w:type="page"/>
      </w:r>
    </w:p>
    <w:p w14:paraId="15BDE302" w14:textId="77777777" w:rsidR="004065F6" w:rsidRPr="002E05AD" w:rsidRDefault="004065F6" w:rsidP="006A7384">
      <w:pPr>
        <w:pStyle w:val="Heading1"/>
        <w:spacing w:before="0" w:after="0" w:line="276" w:lineRule="auto"/>
        <w:rPr>
          <w:szCs w:val="24"/>
        </w:rPr>
      </w:pPr>
      <w:bookmarkStart w:id="103" w:name="_Toc520215367"/>
      <w:r w:rsidRPr="002E05AD">
        <w:rPr>
          <w:szCs w:val="24"/>
        </w:rPr>
        <w:lastRenderedPageBreak/>
        <w:t xml:space="preserve">GUIDELINES FOR IMPLEMENTING PROVISIONS ON INSPECTIONS FOR AIR CONDITIONING AND COMBINED AIR CONDITIONING AND VENTILATION SYSTEMS IN ARTICLE 15 OF THE </w:t>
      </w:r>
      <w:r w:rsidR="009449BC" w:rsidRPr="002E05AD">
        <w:rPr>
          <w:szCs w:val="24"/>
        </w:rPr>
        <w:t xml:space="preserve">REVISED </w:t>
      </w:r>
      <w:r w:rsidR="002E05AD" w:rsidRPr="002E05AD">
        <w:rPr>
          <w:szCs w:val="24"/>
        </w:rPr>
        <w:t>EPBD</w:t>
      </w:r>
      <w:bookmarkEnd w:id="103"/>
    </w:p>
    <w:p w14:paraId="30BA7BB3" w14:textId="77777777" w:rsidR="004065F6" w:rsidRPr="002E05AD" w:rsidRDefault="004065F6" w:rsidP="006A7384">
      <w:pPr>
        <w:spacing w:after="0"/>
        <w:rPr>
          <w:rFonts w:ascii="Times New Roman" w:hAnsi="Times New Roman" w:cs="Times New Roman"/>
          <w:sz w:val="24"/>
          <w:szCs w:val="24"/>
          <w:lang w:eastAsia="fr-BE"/>
        </w:rPr>
      </w:pPr>
    </w:p>
    <w:p w14:paraId="7D284FCD" w14:textId="77777777" w:rsidR="004065F6" w:rsidRPr="002E05AD" w:rsidRDefault="004065F6" w:rsidP="006A7384">
      <w:pPr>
        <w:pStyle w:val="Heading2"/>
        <w:spacing w:before="0" w:after="0" w:line="276" w:lineRule="auto"/>
        <w:rPr>
          <w:szCs w:val="24"/>
        </w:rPr>
      </w:pPr>
      <w:bookmarkStart w:id="104" w:name="_Toc520215368"/>
      <w:r w:rsidRPr="002E05AD">
        <w:rPr>
          <w:szCs w:val="24"/>
        </w:rPr>
        <w:t>Ensure correct transposition of Article 15 - Inspections</w:t>
      </w:r>
      <w:bookmarkEnd w:id="104"/>
    </w:p>
    <w:p w14:paraId="0E8A5A25" w14:textId="77777777" w:rsidR="006A7384" w:rsidRPr="002E05AD" w:rsidRDefault="006A7384" w:rsidP="006A7384">
      <w:pPr>
        <w:pStyle w:val="Heading3"/>
        <w:numPr>
          <w:ilvl w:val="0"/>
          <w:numId w:val="0"/>
        </w:numPr>
        <w:spacing w:before="0" w:after="0" w:line="276" w:lineRule="auto"/>
        <w:rPr>
          <w:szCs w:val="24"/>
        </w:rPr>
      </w:pPr>
    </w:p>
    <w:p w14:paraId="6CB0FBDB" w14:textId="77777777" w:rsidR="004065F6" w:rsidRPr="002E05AD" w:rsidRDefault="004065F6" w:rsidP="006A7384">
      <w:pPr>
        <w:pStyle w:val="Heading3"/>
        <w:spacing w:before="0" w:after="0" w:line="276" w:lineRule="auto"/>
        <w:rPr>
          <w:szCs w:val="24"/>
        </w:rPr>
      </w:pPr>
      <w:bookmarkStart w:id="105" w:name="_Toc520215369"/>
      <w:r w:rsidRPr="002E05AD">
        <w:rPr>
          <w:szCs w:val="24"/>
        </w:rPr>
        <w:t>Systems to be inspected</w:t>
      </w:r>
      <w:bookmarkEnd w:id="105"/>
    </w:p>
    <w:p w14:paraId="5CBAE629"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expands the scope of systems to be inspected under the provisions in Article 15(1) to include combined air conditioning and ventilation systems.</w:t>
      </w:r>
    </w:p>
    <w:p w14:paraId="091C986D" w14:textId="77777777" w:rsidR="004065F6" w:rsidRPr="002E05AD" w:rsidRDefault="004065F6" w:rsidP="006A7384">
      <w:pPr>
        <w:spacing w:after="0"/>
        <w:jc w:val="both"/>
        <w:rPr>
          <w:rFonts w:ascii="Times New Roman" w:hAnsi="Times New Roman" w:cs="Times New Roman"/>
          <w:sz w:val="24"/>
          <w:szCs w:val="24"/>
        </w:rPr>
      </w:pPr>
    </w:p>
    <w:p w14:paraId="291045CC"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Member States </w:t>
      </w:r>
      <w:proofErr w:type="gramStart"/>
      <w:r w:rsidRPr="002E05AD">
        <w:rPr>
          <w:rFonts w:ascii="Times New Roman" w:hAnsi="Times New Roman" w:cs="Times New Roman"/>
          <w:sz w:val="24"/>
          <w:szCs w:val="24"/>
        </w:rPr>
        <w:t>have to</w:t>
      </w:r>
      <w:proofErr w:type="gramEnd"/>
      <w:r w:rsidRPr="002E05AD">
        <w:rPr>
          <w:rFonts w:ascii="Times New Roman" w:hAnsi="Times New Roman" w:cs="Times New Roman"/>
          <w:sz w:val="24"/>
          <w:szCs w:val="24"/>
        </w:rPr>
        <w:t xml:space="preserve"> ensure that the definitions of air conditioning system and of combined air conditioning and ventilation system are correctly transposed in the national legislation.</w:t>
      </w:r>
    </w:p>
    <w:p w14:paraId="70525F6D" w14:textId="77777777" w:rsidR="004065F6" w:rsidRPr="002E05AD" w:rsidRDefault="004065F6" w:rsidP="006A7384">
      <w:pPr>
        <w:spacing w:after="0"/>
        <w:jc w:val="both"/>
        <w:rPr>
          <w:rFonts w:ascii="Times New Roman" w:hAnsi="Times New Roman" w:cs="Times New Roman"/>
          <w:sz w:val="24"/>
          <w:szCs w:val="24"/>
        </w:rPr>
      </w:pPr>
    </w:p>
    <w:p w14:paraId="2323BAE8"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Member States </w:t>
      </w:r>
      <w:proofErr w:type="gramStart"/>
      <w:r w:rsidRPr="002E05AD">
        <w:rPr>
          <w:rFonts w:ascii="Times New Roman" w:hAnsi="Times New Roman" w:cs="Times New Roman"/>
          <w:sz w:val="24"/>
          <w:szCs w:val="24"/>
        </w:rPr>
        <w:t>have to</w:t>
      </w:r>
      <w:proofErr w:type="gramEnd"/>
      <w:r w:rsidRPr="002E05AD">
        <w:rPr>
          <w:rFonts w:ascii="Times New Roman" w:hAnsi="Times New Roman" w:cs="Times New Roman"/>
          <w:sz w:val="24"/>
          <w:szCs w:val="24"/>
        </w:rPr>
        <w:t xml:space="preserve"> ensure that the definition of such systems also includes the case of heat pumps and to determine whether they fall within the scope of Article 14 or 15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(see 5.3 above).</w:t>
      </w:r>
    </w:p>
    <w:p w14:paraId="2CC615BF" w14:textId="77777777" w:rsidR="004065F6" w:rsidRPr="002E05AD" w:rsidRDefault="004065F6" w:rsidP="006A7384">
      <w:pPr>
        <w:spacing w:after="0"/>
        <w:jc w:val="both"/>
        <w:rPr>
          <w:rFonts w:ascii="Times New Roman" w:hAnsi="Times New Roman" w:cs="Times New Roman"/>
          <w:sz w:val="24"/>
          <w:szCs w:val="24"/>
        </w:rPr>
      </w:pPr>
    </w:p>
    <w:p w14:paraId="463D1475" w14:textId="77777777" w:rsidR="004065F6" w:rsidRPr="002E05AD" w:rsidRDefault="004065F6" w:rsidP="006A7384">
      <w:pPr>
        <w:pStyle w:val="Heading3"/>
        <w:spacing w:before="0" w:after="0" w:line="276" w:lineRule="auto"/>
        <w:rPr>
          <w:szCs w:val="24"/>
        </w:rPr>
      </w:pPr>
      <w:bookmarkStart w:id="106" w:name="_Toc520215370"/>
      <w:r w:rsidRPr="002E05AD">
        <w:rPr>
          <w:szCs w:val="24"/>
        </w:rPr>
        <w:t>Effective rated output</w:t>
      </w:r>
      <w:bookmarkEnd w:id="106"/>
    </w:p>
    <w:p w14:paraId="30469EB4"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Article 15(1)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establishes the provision for inspections in systems over 70 kW of effective rated output. This is a change from the threshold of 20 kW of boiler’s effective rated output indicated in Article 15(1) of the </w:t>
      </w:r>
      <w:r w:rsidR="002E05AD" w:rsidRPr="002E05AD">
        <w:rPr>
          <w:rFonts w:ascii="Times New Roman" w:hAnsi="Times New Roman" w:cs="Times New Roman"/>
          <w:sz w:val="24"/>
          <w:szCs w:val="24"/>
        </w:rPr>
        <w:t>former</w:t>
      </w:r>
      <w:r w:rsidRPr="002E05AD">
        <w:rPr>
          <w:rFonts w:ascii="Times New Roman" w:hAnsi="Times New Roman" w:cs="Times New Roman"/>
          <w:sz w:val="24"/>
          <w:szCs w:val="24"/>
        </w:rPr>
        <w:t xml:space="preserve"> EPBD.</w:t>
      </w:r>
    </w:p>
    <w:p w14:paraId="20431CD6" w14:textId="77777777" w:rsidR="004065F6" w:rsidRPr="002E05AD" w:rsidRDefault="004065F6" w:rsidP="006A7384">
      <w:pPr>
        <w:spacing w:after="0"/>
        <w:jc w:val="both"/>
        <w:rPr>
          <w:rFonts w:ascii="Times New Roman" w:hAnsi="Times New Roman" w:cs="Times New Roman"/>
          <w:sz w:val="24"/>
          <w:szCs w:val="24"/>
        </w:rPr>
      </w:pPr>
    </w:p>
    <w:p w14:paraId="49B5EF1F"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This change affects both the output rating (from 20 kW to 70 kW) </w:t>
      </w:r>
      <w:proofErr w:type="gramStart"/>
      <w:r w:rsidRPr="002E05AD">
        <w:rPr>
          <w:rFonts w:ascii="Times New Roman" w:hAnsi="Times New Roman" w:cs="Times New Roman"/>
          <w:sz w:val="24"/>
          <w:szCs w:val="24"/>
        </w:rPr>
        <w:t>and also</w:t>
      </w:r>
      <w:proofErr w:type="gramEnd"/>
      <w:r w:rsidRPr="002E05AD">
        <w:rPr>
          <w:rFonts w:ascii="Times New Roman" w:hAnsi="Times New Roman" w:cs="Times New Roman"/>
          <w:sz w:val="24"/>
          <w:szCs w:val="24"/>
        </w:rPr>
        <w:t xml:space="preserve"> the content of the rating itself. Under the </w:t>
      </w:r>
      <w:r w:rsidR="002E05AD" w:rsidRPr="002E05AD">
        <w:rPr>
          <w:rFonts w:ascii="Times New Roman" w:hAnsi="Times New Roman" w:cs="Times New Roman"/>
          <w:sz w:val="24"/>
          <w:szCs w:val="24"/>
        </w:rPr>
        <w:t xml:space="preserve">former </w:t>
      </w:r>
      <w:r w:rsidRPr="002E05AD">
        <w:rPr>
          <w:rFonts w:ascii="Times New Roman" w:hAnsi="Times New Roman" w:cs="Times New Roman"/>
          <w:sz w:val="24"/>
          <w:szCs w:val="24"/>
        </w:rPr>
        <w:t xml:space="preserve">EPBD the rating </w:t>
      </w:r>
      <w:proofErr w:type="gramStart"/>
      <w:r w:rsidRPr="002E05AD">
        <w:rPr>
          <w:rFonts w:ascii="Times New Roman" w:hAnsi="Times New Roman" w:cs="Times New Roman"/>
          <w:sz w:val="24"/>
          <w:szCs w:val="24"/>
        </w:rPr>
        <w:t>made reference</w:t>
      </w:r>
      <w:proofErr w:type="gramEnd"/>
      <w:r w:rsidRPr="002E05AD">
        <w:rPr>
          <w:rFonts w:ascii="Times New Roman" w:hAnsi="Times New Roman" w:cs="Times New Roman"/>
          <w:sz w:val="24"/>
          <w:szCs w:val="24"/>
        </w:rPr>
        <w:t xml:space="preserve"> only to the boiler, while the rating in </w:t>
      </w:r>
      <w:commentRangeStart w:id="107"/>
      <w:r w:rsidRPr="002E05AD">
        <w:rPr>
          <w:rFonts w:ascii="Times New Roman" w:hAnsi="Times New Roman" w:cs="Times New Roman"/>
          <w:sz w:val="24"/>
          <w:szCs w:val="24"/>
        </w:rPr>
        <w:t xml:space="preserve">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makes reference to the system as a whole</w:t>
      </w:r>
      <w:commentRangeEnd w:id="107"/>
      <w:r w:rsidR="00490A71">
        <w:rPr>
          <w:rStyle w:val="CommentReference"/>
        </w:rPr>
        <w:commentReference w:id="107"/>
      </w:r>
      <w:r w:rsidRPr="002E05AD">
        <w:rPr>
          <w:rFonts w:ascii="Times New Roman" w:hAnsi="Times New Roman" w:cs="Times New Roman"/>
          <w:sz w:val="24"/>
          <w:szCs w:val="24"/>
        </w:rPr>
        <w:t xml:space="preserve">. Systems with multiple heat generators (e.g. Type 2 and Type 3 systems as described in 2.2 above) would also fall under the obligation of Article 15 (1)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if the overall rating of the multiple heat generators serving the same area or building unit exceeds 70 kW.</w:t>
      </w:r>
    </w:p>
    <w:p w14:paraId="63A346A3" w14:textId="77777777" w:rsidR="004065F6" w:rsidRPr="002E05AD" w:rsidRDefault="004065F6" w:rsidP="006A7384">
      <w:pPr>
        <w:spacing w:after="0"/>
        <w:jc w:val="both"/>
        <w:rPr>
          <w:rFonts w:ascii="Times New Roman" w:hAnsi="Times New Roman" w:cs="Times New Roman"/>
          <w:sz w:val="24"/>
          <w:szCs w:val="24"/>
        </w:rPr>
      </w:pPr>
    </w:p>
    <w:p w14:paraId="09D9B4E8"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Member States in principle </w:t>
      </w:r>
      <w:proofErr w:type="gramStart"/>
      <w:r w:rsidRPr="002E05AD">
        <w:rPr>
          <w:rFonts w:ascii="Times New Roman" w:hAnsi="Times New Roman" w:cs="Times New Roman"/>
          <w:sz w:val="24"/>
          <w:szCs w:val="24"/>
        </w:rPr>
        <w:t>have to</w:t>
      </w:r>
      <w:proofErr w:type="gramEnd"/>
      <w:r w:rsidRPr="002E05AD">
        <w:rPr>
          <w:rFonts w:ascii="Times New Roman" w:hAnsi="Times New Roman" w:cs="Times New Roman"/>
          <w:sz w:val="24"/>
          <w:szCs w:val="24"/>
        </w:rPr>
        <w:t xml:space="preserve"> amend their national legislation and inspection regimes so as to take into account these new ratings. However, as indicated in recital 39 of </w:t>
      </w:r>
      <w:r w:rsidR="002E05AD" w:rsidRPr="002E05AD">
        <w:rPr>
          <w:rFonts w:ascii="Times New Roman" w:hAnsi="Times New Roman" w:cs="Times New Roman"/>
          <w:sz w:val="24"/>
          <w:szCs w:val="24"/>
        </w:rPr>
        <w:t>Directive (EU) 2018/844</w:t>
      </w:r>
      <w:r w:rsidRPr="002E05AD">
        <w:rPr>
          <w:rFonts w:ascii="Times New Roman" w:hAnsi="Times New Roman" w:cs="Times New Roman"/>
          <w:sz w:val="24"/>
          <w:szCs w:val="24"/>
        </w:rPr>
        <w:t>, Member States may choose to continue applying the inspection regimes which are already in place under the 2010 EPBD, including inspections for smaller air conditioning systems (i.e. of a threshold between 20 kW and 70 kW of effective rated output). If Member States decide to continue to operate those schemes, there would be no obligation on Member States to notify those more stringent requirements to the Commission.</w:t>
      </w:r>
    </w:p>
    <w:p w14:paraId="7FFDEC03" w14:textId="77777777" w:rsidR="004065F6" w:rsidRPr="002E05AD" w:rsidRDefault="004065F6" w:rsidP="006A7384">
      <w:pPr>
        <w:spacing w:after="0"/>
        <w:jc w:val="both"/>
        <w:rPr>
          <w:rFonts w:ascii="Times New Roman" w:hAnsi="Times New Roman" w:cs="Times New Roman"/>
          <w:sz w:val="24"/>
          <w:szCs w:val="24"/>
        </w:rPr>
      </w:pPr>
    </w:p>
    <w:p w14:paraId="4B543716" w14:textId="77777777" w:rsidR="004065F6" w:rsidRPr="002E05AD" w:rsidRDefault="004065F6" w:rsidP="006A7384">
      <w:pPr>
        <w:pStyle w:val="Heading3"/>
        <w:spacing w:before="0" w:after="0" w:line="276" w:lineRule="auto"/>
        <w:rPr>
          <w:szCs w:val="24"/>
        </w:rPr>
      </w:pPr>
      <w:bookmarkStart w:id="108" w:name="_Toc520215371"/>
      <w:r w:rsidRPr="002E05AD">
        <w:rPr>
          <w:szCs w:val="24"/>
        </w:rPr>
        <w:t>Performance under typical operating conditions</w:t>
      </w:r>
      <w:bookmarkEnd w:id="108"/>
    </w:p>
    <w:p w14:paraId="78D2148A"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Member States must update the scope of the inspection to include the assessment of the system under typical operating conditions.</w:t>
      </w:r>
    </w:p>
    <w:p w14:paraId="2E6AF243" w14:textId="77777777" w:rsidR="004065F6" w:rsidRPr="002E05AD" w:rsidRDefault="004065F6" w:rsidP="006A7384">
      <w:pPr>
        <w:spacing w:after="0"/>
        <w:jc w:val="both"/>
        <w:rPr>
          <w:rFonts w:ascii="Times New Roman" w:hAnsi="Times New Roman" w:cs="Times New Roman"/>
          <w:sz w:val="24"/>
          <w:szCs w:val="24"/>
        </w:rPr>
      </w:pPr>
    </w:p>
    <w:p w14:paraId="57DCBF31"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Member States </w:t>
      </w:r>
      <w:proofErr w:type="gramStart"/>
      <w:r w:rsidRPr="002E05AD">
        <w:rPr>
          <w:rFonts w:ascii="Times New Roman" w:hAnsi="Times New Roman" w:cs="Times New Roman"/>
          <w:sz w:val="24"/>
          <w:szCs w:val="24"/>
        </w:rPr>
        <w:t>have to</w:t>
      </w:r>
      <w:proofErr w:type="gramEnd"/>
      <w:r w:rsidRPr="002E05AD">
        <w:rPr>
          <w:rFonts w:ascii="Times New Roman" w:hAnsi="Times New Roman" w:cs="Times New Roman"/>
          <w:sz w:val="24"/>
          <w:szCs w:val="24"/>
        </w:rPr>
        <w:t xml:space="preserve"> determine the changes required in the inspection methodology. </w:t>
      </w:r>
      <w:proofErr w:type="gramStart"/>
      <w:r w:rsidRPr="002E05AD">
        <w:rPr>
          <w:rFonts w:ascii="Times New Roman" w:hAnsi="Times New Roman" w:cs="Times New Roman"/>
          <w:sz w:val="24"/>
          <w:szCs w:val="24"/>
        </w:rPr>
        <w:t>In particular this</w:t>
      </w:r>
      <w:proofErr w:type="gramEnd"/>
      <w:r w:rsidRPr="002E05AD">
        <w:rPr>
          <w:rFonts w:ascii="Times New Roman" w:hAnsi="Times New Roman" w:cs="Times New Roman"/>
          <w:sz w:val="24"/>
          <w:szCs w:val="24"/>
        </w:rPr>
        <w:t xml:space="preserve"> should focus on inspection requirements and guidelines. Member States should indicate the new scope of the inspections as well as technical guidelines, requirements, etc.</w:t>
      </w:r>
    </w:p>
    <w:p w14:paraId="4A9FA63F" w14:textId="77777777" w:rsidR="004065F6" w:rsidRPr="002E05AD" w:rsidRDefault="004065F6" w:rsidP="006A7384">
      <w:pPr>
        <w:spacing w:after="0"/>
        <w:jc w:val="both"/>
        <w:rPr>
          <w:rFonts w:ascii="Times New Roman" w:hAnsi="Times New Roman" w:cs="Times New Roman"/>
          <w:sz w:val="24"/>
          <w:szCs w:val="24"/>
        </w:rPr>
      </w:pPr>
    </w:p>
    <w:p w14:paraId="69B9AADB" w14:textId="77777777" w:rsidR="004065F6" w:rsidRPr="002E05AD" w:rsidRDefault="004065F6" w:rsidP="006A7384">
      <w:pPr>
        <w:pStyle w:val="Heading3"/>
        <w:spacing w:before="0" w:after="0" w:line="276" w:lineRule="auto"/>
        <w:rPr>
          <w:szCs w:val="24"/>
        </w:rPr>
      </w:pPr>
      <w:bookmarkStart w:id="109" w:name="_Toc520215372"/>
      <w:r w:rsidRPr="002E05AD">
        <w:rPr>
          <w:szCs w:val="24"/>
        </w:rPr>
        <w:t>Exemptions based on energy contracts or agreements</w:t>
      </w:r>
      <w:bookmarkEnd w:id="109"/>
    </w:p>
    <w:p w14:paraId="12DC89F3"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Member States may update their national legislation to include exemptions for those buildings covered by an agreed energy performance criterion or a contractual arrangement specifying and agreed level of energy performance improvements. Member States may also include exemptions for those buildings operated by a utility network or operator.</w:t>
      </w:r>
    </w:p>
    <w:p w14:paraId="31A4E274" w14:textId="77777777" w:rsidR="004065F6" w:rsidRPr="002E05AD" w:rsidRDefault="004065F6" w:rsidP="006A7384">
      <w:pPr>
        <w:spacing w:after="0"/>
        <w:jc w:val="both"/>
        <w:rPr>
          <w:rFonts w:ascii="Times New Roman" w:hAnsi="Times New Roman" w:cs="Times New Roman"/>
          <w:sz w:val="24"/>
          <w:szCs w:val="24"/>
        </w:rPr>
      </w:pPr>
    </w:p>
    <w:p w14:paraId="1D90584E"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If Member States decide to allow for such exemptions, they </w:t>
      </w:r>
      <w:proofErr w:type="gramStart"/>
      <w:r w:rsidRPr="002E05AD">
        <w:rPr>
          <w:rFonts w:ascii="Times New Roman" w:hAnsi="Times New Roman" w:cs="Times New Roman"/>
          <w:sz w:val="24"/>
          <w:szCs w:val="24"/>
        </w:rPr>
        <w:t>have to</w:t>
      </w:r>
      <w:proofErr w:type="gramEnd"/>
      <w:r w:rsidRPr="002E05AD">
        <w:rPr>
          <w:rFonts w:ascii="Times New Roman" w:hAnsi="Times New Roman" w:cs="Times New Roman"/>
          <w:sz w:val="24"/>
          <w:szCs w:val="24"/>
        </w:rPr>
        <w:t xml:space="preserve"> ensure that new legislation addresses the definition of "energy performance criterion" or "contractual arrangement specifying an agreed level of energy performance".</w:t>
      </w:r>
    </w:p>
    <w:p w14:paraId="45986BD9" w14:textId="77777777" w:rsidR="004065F6" w:rsidRPr="002E05AD" w:rsidRDefault="004065F6" w:rsidP="006A7384">
      <w:pPr>
        <w:spacing w:after="0"/>
        <w:jc w:val="both"/>
        <w:rPr>
          <w:rFonts w:ascii="Times New Roman" w:hAnsi="Times New Roman" w:cs="Times New Roman"/>
          <w:sz w:val="24"/>
          <w:szCs w:val="24"/>
        </w:rPr>
      </w:pPr>
    </w:p>
    <w:p w14:paraId="036E3090" w14:textId="77777777" w:rsidR="002262C2"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In case Member States decide to include the exemptions indicated under Article 15(2), they must ensure that the overall impact of the approach is equivalent to those of inspections resulting from Art</w:t>
      </w:r>
      <w:r w:rsidR="002262C2" w:rsidRPr="002E05AD">
        <w:rPr>
          <w:rFonts w:ascii="Times New Roman" w:hAnsi="Times New Roman" w:cs="Times New Roman"/>
          <w:sz w:val="24"/>
          <w:szCs w:val="24"/>
        </w:rPr>
        <w:t>icle 15(1).</w:t>
      </w:r>
    </w:p>
    <w:p w14:paraId="3549B7CA" w14:textId="77777777" w:rsidR="002262C2" w:rsidRPr="002E05AD" w:rsidRDefault="002262C2" w:rsidP="006A7384">
      <w:pPr>
        <w:spacing w:after="0"/>
        <w:jc w:val="both"/>
        <w:rPr>
          <w:rFonts w:ascii="Times New Roman" w:hAnsi="Times New Roman" w:cs="Times New Roman"/>
          <w:sz w:val="24"/>
          <w:szCs w:val="24"/>
        </w:rPr>
      </w:pPr>
    </w:p>
    <w:p w14:paraId="681C920D"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This equival</w:t>
      </w:r>
      <w:r w:rsidR="002262C2" w:rsidRPr="002E05AD">
        <w:rPr>
          <w:rFonts w:ascii="Times New Roman" w:hAnsi="Times New Roman" w:cs="Times New Roman"/>
          <w:sz w:val="24"/>
          <w:szCs w:val="24"/>
        </w:rPr>
        <w:t>ence should be reported through (To be completed)</w:t>
      </w:r>
    </w:p>
    <w:p w14:paraId="2B1BFC7A" w14:textId="77777777" w:rsidR="004065F6" w:rsidRPr="002E05AD" w:rsidRDefault="004065F6" w:rsidP="006A7384">
      <w:pPr>
        <w:spacing w:after="0"/>
        <w:jc w:val="both"/>
        <w:rPr>
          <w:rFonts w:ascii="Times New Roman" w:hAnsi="Times New Roman" w:cs="Times New Roman"/>
          <w:sz w:val="24"/>
          <w:szCs w:val="24"/>
        </w:rPr>
      </w:pPr>
    </w:p>
    <w:p w14:paraId="6BB1A28B" w14:textId="77777777" w:rsidR="004065F6" w:rsidRPr="002E05AD" w:rsidRDefault="004065F6" w:rsidP="006A7384">
      <w:pPr>
        <w:pStyle w:val="Heading3"/>
        <w:spacing w:before="0" w:after="0" w:line="276" w:lineRule="auto"/>
        <w:rPr>
          <w:szCs w:val="24"/>
        </w:rPr>
      </w:pPr>
      <w:bookmarkStart w:id="110" w:name="_Toc520215373"/>
      <w:r w:rsidRPr="002E05AD">
        <w:rPr>
          <w:szCs w:val="24"/>
        </w:rPr>
        <w:t>Requirements on BACS</w:t>
      </w:r>
      <w:bookmarkEnd w:id="110"/>
    </w:p>
    <w:p w14:paraId="18B5A09D" w14:textId="2A5156CB" w:rsidR="004065F6" w:rsidRDefault="004065F6" w:rsidP="006A7384">
      <w:pPr>
        <w:spacing w:after="0"/>
        <w:jc w:val="both"/>
        <w:rPr>
          <w:ins w:id="111" w:author="Andrei Litiu" w:date="2018-10-08T17:28:00Z"/>
          <w:rFonts w:ascii="Times New Roman" w:hAnsi="Times New Roman" w:cs="Times New Roman"/>
          <w:sz w:val="24"/>
          <w:szCs w:val="24"/>
        </w:rPr>
      </w:pPr>
      <w:r w:rsidRPr="002E05AD">
        <w:rPr>
          <w:rFonts w:ascii="Times New Roman" w:hAnsi="Times New Roman" w:cs="Times New Roman"/>
          <w:sz w:val="24"/>
          <w:szCs w:val="24"/>
        </w:rPr>
        <w:t>To be completed.</w:t>
      </w:r>
    </w:p>
    <w:p w14:paraId="0D7B6CE3" w14:textId="6C74EF10" w:rsidR="00D73F69" w:rsidRDefault="00D73F69" w:rsidP="006A7384">
      <w:pPr>
        <w:spacing w:after="0"/>
        <w:jc w:val="both"/>
        <w:rPr>
          <w:ins w:id="112" w:author="Andrei Litiu" w:date="2018-10-08T22:43:00Z"/>
          <w:rFonts w:ascii="Times New Roman" w:hAnsi="Times New Roman" w:cs="Times New Roman"/>
          <w:sz w:val="24"/>
          <w:szCs w:val="24"/>
        </w:rPr>
      </w:pPr>
      <w:commentRangeStart w:id="113"/>
      <w:ins w:id="114" w:author="Andrei Litiu" w:date="2018-10-08T17:28:00Z">
        <w:r>
          <w:rPr>
            <w:rFonts w:ascii="Times New Roman" w:hAnsi="Times New Roman" w:cs="Times New Roman"/>
            <w:sz w:val="24"/>
            <w:szCs w:val="24"/>
          </w:rPr>
          <w:t>Data logging as a mandatory function.</w:t>
        </w:r>
      </w:ins>
    </w:p>
    <w:p w14:paraId="5D042D66" w14:textId="41038226" w:rsidR="00DB0465" w:rsidRPr="002E05AD" w:rsidRDefault="00DB0465" w:rsidP="006A7384">
      <w:pPr>
        <w:spacing w:after="0"/>
        <w:jc w:val="both"/>
        <w:rPr>
          <w:rFonts w:ascii="Times New Roman" w:hAnsi="Times New Roman" w:cs="Times New Roman"/>
          <w:sz w:val="24"/>
          <w:szCs w:val="24"/>
        </w:rPr>
      </w:pPr>
      <w:ins w:id="115" w:author="Andrei Litiu" w:date="2018-10-08T22:43:00Z">
        <w:r>
          <w:rPr>
            <w:rFonts w:ascii="Times New Roman" w:hAnsi="Times New Roman" w:cs="Times New Roman"/>
            <w:sz w:val="24"/>
            <w:szCs w:val="24"/>
          </w:rPr>
          <w:t>Quality assurance.</w:t>
        </w:r>
      </w:ins>
      <w:commentRangeEnd w:id="113"/>
      <w:r w:rsidR="003E0ACF">
        <w:rPr>
          <w:rStyle w:val="CommentReference"/>
        </w:rPr>
        <w:commentReference w:id="113"/>
      </w:r>
    </w:p>
    <w:p w14:paraId="0ADF7317" w14:textId="77777777" w:rsidR="004065F6" w:rsidRPr="002E05AD" w:rsidRDefault="004065F6" w:rsidP="006A7384">
      <w:pPr>
        <w:spacing w:after="0"/>
        <w:jc w:val="both"/>
        <w:rPr>
          <w:rFonts w:ascii="Times New Roman" w:hAnsi="Times New Roman" w:cs="Times New Roman"/>
          <w:sz w:val="24"/>
          <w:szCs w:val="24"/>
        </w:rPr>
      </w:pPr>
    </w:p>
    <w:p w14:paraId="394EFAD8" w14:textId="77777777" w:rsidR="004065F6" w:rsidRPr="002E05AD" w:rsidRDefault="004065F6" w:rsidP="006A7384">
      <w:pPr>
        <w:pStyle w:val="Heading3"/>
        <w:spacing w:before="0" w:after="0" w:line="276" w:lineRule="auto"/>
        <w:rPr>
          <w:szCs w:val="24"/>
        </w:rPr>
      </w:pPr>
      <w:bookmarkStart w:id="117" w:name="_Toc520215374"/>
      <w:r w:rsidRPr="002E05AD">
        <w:rPr>
          <w:szCs w:val="24"/>
        </w:rPr>
        <w:t>Voluntary requirements for residential buildings</w:t>
      </w:r>
      <w:bookmarkEnd w:id="117"/>
    </w:p>
    <w:p w14:paraId="25FA00DE"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To be completed.</w:t>
      </w:r>
    </w:p>
    <w:p w14:paraId="03001AAC" w14:textId="77777777" w:rsidR="004065F6" w:rsidRPr="002E05AD" w:rsidRDefault="004065F6" w:rsidP="006A7384">
      <w:pPr>
        <w:spacing w:after="0"/>
        <w:jc w:val="both"/>
        <w:rPr>
          <w:rFonts w:ascii="Times New Roman" w:hAnsi="Times New Roman" w:cs="Times New Roman"/>
          <w:sz w:val="24"/>
          <w:szCs w:val="24"/>
        </w:rPr>
      </w:pPr>
    </w:p>
    <w:p w14:paraId="360BD9AE" w14:textId="77777777" w:rsidR="004065F6" w:rsidRPr="002E05AD" w:rsidRDefault="004065F6" w:rsidP="006A7384">
      <w:pPr>
        <w:pStyle w:val="Heading3"/>
        <w:spacing w:before="0" w:after="0" w:line="276" w:lineRule="auto"/>
        <w:rPr>
          <w:szCs w:val="24"/>
        </w:rPr>
      </w:pPr>
      <w:bookmarkStart w:id="118" w:name="_Toc520215375"/>
      <w:r w:rsidRPr="002E05AD">
        <w:rPr>
          <w:szCs w:val="24"/>
        </w:rPr>
        <w:t>Exemptions based on BACS or continuous electronic monitoring and effective control functionalities</w:t>
      </w:r>
      <w:bookmarkEnd w:id="118"/>
    </w:p>
    <w:p w14:paraId="7FAAAD98" w14:textId="77777777" w:rsidR="004065F6" w:rsidRPr="002E05AD" w:rsidRDefault="004065F6" w:rsidP="006A7384">
      <w:pPr>
        <w:spacing w:after="0"/>
        <w:jc w:val="both"/>
        <w:rPr>
          <w:rFonts w:ascii="Times New Roman" w:hAnsi="Times New Roman" w:cs="Times New Roman"/>
          <w:sz w:val="24"/>
          <w:szCs w:val="24"/>
        </w:rPr>
      </w:pPr>
      <w:commentRangeStart w:id="119"/>
      <w:r w:rsidRPr="002E05AD">
        <w:rPr>
          <w:rFonts w:ascii="Times New Roman" w:hAnsi="Times New Roman" w:cs="Times New Roman"/>
          <w:sz w:val="24"/>
          <w:szCs w:val="24"/>
        </w:rPr>
        <w:t xml:space="preserve">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introduces the exemption of inspections to those technical building systems that </w:t>
      </w:r>
      <w:proofErr w:type="gramStart"/>
      <w:r w:rsidRPr="002E05AD">
        <w:rPr>
          <w:rFonts w:ascii="Times New Roman" w:hAnsi="Times New Roman" w:cs="Times New Roman"/>
          <w:sz w:val="24"/>
          <w:szCs w:val="24"/>
        </w:rPr>
        <w:t>are in compliance with</w:t>
      </w:r>
      <w:proofErr w:type="gramEnd"/>
      <w:r w:rsidRPr="002E05AD">
        <w:rPr>
          <w:rFonts w:ascii="Times New Roman" w:hAnsi="Times New Roman" w:cs="Times New Roman"/>
          <w:sz w:val="24"/>
          <w:szCs w:val="24"/>
        </w:rPr>
        <w:t xml:space="preserve"> Article 15(4) (BACS) and 14(5) (Voluntary requirements for residential buildings).</w:t>
      </w:r>
      <w:commentRangeEnd w:id="119"/>
      <w:r w:rsidR="00490A71">
        <w:rPr>
          <w:rStyle w:val="CommentReference"/>
        </w:rPr>
        <w:commentReference w:id="119"/>
      </w:r>
    </w:p>
    <w:p w14:paraId="51D298B4" w14:textId="77777777" w:rsidR="004065F6" w:rsidRPr="002E05AD" w:rsidRDefault="004065F6" w:rsidP="006A7384">
      <w:pPr>
        <w:spacing w:after="0"/>
        <w:jc w:val="both"/>
        <w:rPr>
          <w:rFonts w:ascii="Times New Roman" w:hAnsi="Times New Roman" w:cs="Times New Roman"/>
          <w:sz w:val="24"/>
          <w:szCs w:val="24"/>
        </w:rPr>
      </w:pPr>
    </w:p>
    <w:p w14:paraId="17390E3B"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Member States must update national legislation to introduce the definition of BACS (as discussed in </w:t>
      </w:r>
      <w:r w:rsidR="002E05AD" w:rsidRPr="002E05AD">
        <w:rPr>
          <w:rFonts w:ascii="Times New Roman" w:hAnsi="Times New Roman" w:cs="Times New Roman"/>
          <w:sz w:val="24"/>
          <w:szCs w:val="24"/>
        </w:rPr>
        <w:t>6</w:t>
      </w:r>
      <w:r w:rsidRPr="002E05AD">
        <w:rPr>
          <w:rFonts w:ascii="Times New Roman" w:hAnsi="Times New Roman" w:cs="Times New Roman"/>
          <w:sz w:val="24"/>
          <w:szCs w:val="24"/>
        </w:rPr>
        <w:t xml:space="preserve">.1.5). Member States may also update national legislation if they choose to introduce voluntary requirements for buildings (as indicated in </w:t>
      </w:r>
      <w:r w:rsidR="002E05AD" w:rsidRPr="002E05AD">
        <w:rPr>
          <w:rFonts w:ascii="Times New Roman" w:hAnsi="Times New Roman" w:cs="Times New Roman"/>
          <w:sz w:val="24"/>
          <w:szCs w:val="24"/>
        </w:rPr>
        <w:t>6</w:t>
      </w:r>
      <w:r w:rsidRPr="002E05AD">
        <w:rPr>
          <w:rFonts w:ascii="Times New Roman" w:hAnsi="Times New Roman" w:cs="Times New Roman"/>
          <w:sz w:val="24"/>
          <w:szCs w:val="24"/>
        </w:rPr>
        <w:t>.1.6).</w:t>
      </w:r>
    </w:p>
    <w:p w14:paraId="02E3A2F0" w14:textId="77777777" w:rsidR="004065F6" w:rsidRPr="002E05AD" w:rsidRDefault="004065F6" w:rsidP="006A7384">
      <w:pPr>
        <w:spacing w:after="0"/>
        <w:jc w:val="both"/>
        <w:rPr>
          <w:rFonts w:ascii="Times New Roman" w:hAnsi="Times New Roman" w:cs="Times New Roman"/>
          <w:sz w:val="24"/>
          <w:szCs w:val="24"/>
        </w:rPr>
      </w:pPr>
    </w:p>
    <w:p w14:paraId="71EE78D2" w14:textId="77777777" w:rsidR="004065F6" w:rsidRPr="002E05AD" w:rsidRDefault="004065F6" w:rsidP="006A7384">
      <w:pPr>
        <w:pStyle w:val="Heading2"/>
        <w:spacing w:before="0" w:after="0" w:line="276" w:lineRule="auto"/>
        <w:rPr>
          <w:szCs w:val="24"/>
        </w:rPr>
      </w:pPr>
      <w:bookmarkStart w:id="120" w:name="_Toc520215376"/>
      <w:r w:rsidRPr="002E05AD">
        <w:rPr>
          <w:szCs w:val="24"/>
        </w:rPr>
        <w:t>Ensure transposition of Article 15(3) – Alternative measures</w:t>
      </w:r>
      <w:bookmarkEnd w:id="120"/>
    </w:p>
    <w:p w14:paraId="649E13DD"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To be completed.</w:t>
      </w:r>
    </w:p>
    <w:p w14:paraId="1F6CF4B5" w14:textId="77777777" w:rsidR="004065F6" w:rsidRPr="002E05AD" w:rsidRDefault="004065F6" w:rsidP="006A7384">
      <w:pPr>
        <w:spacing w:after="0"/>
        <w:jc w:val="both"/>
        <w:rPr>
          <w:rFonts w:ascii="Times New Roman" w:hAnsi="Times New Roman" w:cs="Times New Roman"/>
          <w:sz w:val="24"/>
          <w:szCs w:val="24"/>
        </w:rPr>
      </w:pPr>
    </w:p>
    <w:p w14:paraId="31F47B0D" w14:textId="77777777" w:rsidR="004065F6" w:rsidRPr="002E05AD" w:rsidRDefault="004065F6" w:rsidP="006A7384">
      <w:pPr>
        <w:pStyle w:val="Heading2"/>
        <w:spacing w:before="0" w:after="0" w:line="276" w:lineRule="auto"/>
        <w:rPr>
          <w:szCs w:val="24"/>
        </w:rPr>
      </w:pPr>
      <w:bookmarkStart w:id="121" w:name="_Toc520215377"/>
      <w:r w:rsidRPr="002E05AD">
        <w:rPr>
          <w:szCs w:val="24"/>
        </w:rPr>
        <w:t>Other changes</w:t>
      </w:r>
      <w:bookmarkEnd w:id="121"/>
    </w:p>
    <w:p w14:paraId="0B217D83" w14:textId="77777777" w:rsidR="004065F6" w:rsidRPr="002E05AD" w:rsidRDefault="004065F6" w:rsidP="006A7384">
      <w:pPr>
        <w:spacing w:after="0"/>
        <w:jc w:val="both"/>
        <w:rPr>
          <w:rFonts w:ascii="Times New Roman" w:hAnsi="Times New Roman" w:cs="Times New Roman"/>
          <w:sz w:val="24"/>
          <w:szCs w:val="24"/>
        </w:rPr>
      </w:pPr>
    </w:p>
    <w:p w14:paraId="1ED8D1A0" w14:textId="77777777" w:rsidR="004065F6" w:rsidRPr="002E05AD" w:rsidRDefault="004065F6" w:rsidP="006A7384">
      <w:pPr>
        <w:pStyle w:val="Heading3"/>
        <w:spacing w:before="0" w:after="0" w:line="276" w:lineRule="auto"/>
        <w:rPr>
          <w:szCs w:val="24"/>
        </w:rPr>
      </w:pPr>
      <w:bookmarkStart w:id="122" w:name="_Toc520215378"/>
      <w:r w:rsidRPr="002E05AD">
        <w:rPr>
          <w:szCs w:val="24"/>
        </w:rPr>
        <w:t>Step 3 – Establish training needs.</w:t>
      </w:r>
      <w:bookmarkEnd w:id="122"/>
    </w:p>
    <w:p w14:paraId="7EEEA217"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 xml:space="preserve">Due to the expanded scope of the </w:t>
      </w:r>
      <w:r w:rsidR="009449BC" w:rsidRPr="002E05AD">
        <w:rPr>
          <w:rFonts w:ascii="Times New Roman" w:hAnsi="Times New Roman" w:cs="Times New Roman"/>
          <w:sz w:val="24"/>
          <w:szCs w:val="24"/>
        </w:rPr>
        <w:t xml:space="preserve">revised </w:t>
      </w:r>
      <w:r w:rsidR="00FD498B" w:rsidRPr="002E05AD">
        <w:rPr>
          <w:rFonts w:ascii="Times New Roman" w:hAnsi="Times New Roman" w:cs="Times New Roman"/>
          <w:sz w:val="24"/>
          <w:szCs w:val="24"/>
        </w:rPr>
        <w:t>EPBD</w:t>
      </w:r>
      <w:r w:rsidRPr="002E05AD">
        <w:rPr>
          <w:rFonts w:ascii="Times New Roman" w:hAnsi="Times New Roman" w:cs="Times New Roman"/>
          <w:sz w:val="24"/>
          <w:szCs w:val="24"/>
        </w:rPr>
        <w:t xml:space="preserve"> Member States evaluate if new training is necessary and whether additional training is needed.</w:t>
      </w:r>
    </w:p>
    <w:p w14:paraId="23CD4AB0" w14:textId="77777777" w:rsidR="004065F6" w:rsidRPr="002E05AD" w:rsidRDefault="004065F6" w:rsidP="006A7384">
      <w:pPr>
        <w:spacing w:after="0"/>
        <w:jc w:val="both"/>
        <w:rPr>
          <w:rFonts w:ascii="Times New Roman" w:hAnsi="Times New Roman" w:cs="Times New Roman"/>
          <w:sz w:val="24"/>
          <w:szCs w:val="24"/>
        </w:rPr>
      </w:pPr>
    </w:p>
    <w:p w14:paraId="15B6FF02"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lastRenderedPageBreak/>
        <w:t>MS could also establish whether this training would require re-accreditation. A calendar for the provision of training should also be prepared.</w:t>
      </w:r>
    </w:p>
    <w:p w14:paraId="2861A4A1" w14:textId="77777777" w:rsidR="004065F6" w:rsidRPr="002E05AD" w:rsidRDefault="004065F6" w:rsidP="006A7384">
      <w:pPr>
        <w:spacing w:after="0"/>
        <w:jc w:val="both"/>
        <w:rPr>
          <w:rFonts w:ascii="Times New Roman" w:hAnsi="Times New Roman" w:cs="Times New Roman"/>
          <w:sz w:val="24"/>
          <w:szCs w:val="24"/>
        </w:rPr>
      </w:pPr>
    </w:p>
    <w:p w14:paraId="44F5711B" w14:textId="77777777" w:rsidR="004065F6" w:rsidRPr="002E05AD" w:rsidRDefault="004065F6" w:rsidP="006A7384">
      <w:pPr>
        <w:pStyle w:val="Heading3"/>
        <w:spacing w:before="0" w:after="0" w:line="276" w:lineRule="auto"/>
        <w:rPr>
          <w:szCs w:val="24"/>
        </w:rPr>
      </w:pPr>
      <w:bookmarkStart w:id="123" w:name="_Toc520215379"/>
      <w:commentRangeStart w:id="124"/>
      <w:r w:rsidRPr="002E05AD">
        <w:rPr>
          <w:szCs w:val="24"/>
        </w:rPr>
        <w:t>Step 4 – Changes in the reporting methodology</w:t>
      </w:r>
      <w:bookmarkEnd w:id="123"/>
    </w:p>
    <w:p w14:paraId="1700F0A1"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MS must evaluate whether the reporting methodology, templates (if any – check CA on this), databases, etc. need to be updated.</w:t>
      </w:r>
    </w:p>
    <w:p w14:paraId="1A1BFF79" w14:textId="77777777" w:rsidR="004065F6" w:rsidRPr="002E05AD" w:rsidRDefault="004065F6" w:rsidP="006A7384">
      <w:pPr>
        <w:spacing w:after="0"/>
        <w:jc w:val="both"/>
        <w:rPr>
          <w:rFonts w:ascii="Times New Roman" w:hAnsi="Times New Roman" w:cs="Times New Roman"/>
          <w:sz w:val="24"/>
          <w:szCs w:val="24"/>
        </w:rPr>
      </w:pPr>
    </w:p>
    <w:p w14:paraId="3F24742A" w14:textId="77777777" w:rsidR="004065F6" w:rsidRPr="002E05AD" w:rsidRDefault="004065F6" w:rsidP="006A7384">
      <w:pPr>
        <w:pStyle w:val="Heading3"/>
        <w:spacing w:before="0" w:after="0" w:line="276" w:lineRule="auto"/>
        <w:rPr>
          <w:szCs w:val="24"/>
        </w:rPr>
      </w:pPr>
      <w:bookmarkStart w:id="125" w:name="_Toc520215380"/>
      <w:r w:rsidRPr="002E05AD">
        <w:rPr>
          <w:szCs w:val="24"/>
        </w:rPr>
        <w:t>Step 5 – Changes in the database</w:t>
      </w:r>
      <w:bookmarkEnd w:id="125"/>
    </w:p>
    <w:p w14:paraId="7489335D"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MS should evaluate the need for updating-upgrading the database of reports and reporting mechanisms.</w:t>
      </w:r>
      <w:commentRangeEnd w:id="124"/>
      <w:r w:rsidR="00490A71">
        <w:rPr>
          <w:rStyle w:val="CommentReference"/>
        </w:rPr>
        <w:commentReference w:id="124"/>
      </w:r>
    </w:p>
    <w:p w14:paraId="4E847B42" w14:textId="77777777" w:rsidR="004065F6" w:rsidRPr="002E05AD" w:rsidRDefault="004065F6" w:rsidP="006A7384">
      <w:pPr>
        <w:spacing w:after="0"/>
        <w:jc w:val="both"/>
        <w:rPr>
          <w:rFonts w:ascii="Times New Roman" w:hAnsi="Times New Roman" w:cs="Times New Roman"/>
          <w:sz w:val="24"/>
          <w:szCs w:val="24"/>
        </w:rPr>
      </w:pPr>
    </w:p>
    <w:p w14:paraId="4B797236" w14:textId="77777777" w:rsidR="004065F6" w:rsidRPr="002E05AD" w:rsidRDefault="004065F6" w:rsidP="006A7384">
      <w:pPr>
        <w:pStyle w:val="Heading3"/>
        <w:spacing w:before="0" w:after="0" w:line="276" w:lineRule="auto"/>
        <w:rPr>
          <w:szCs w:val="24"/>
        </w:rPr>
      </w:pPr>
      <w:bookmarkStart w:id="126" w:name="_Toc520215381"/>
      <w:r w:rsidRPr="002E05AD">
        <w:rPr>
          <w:szCs w:val="24"/>
        </w:rPr>
        <w:t>Step 6 – Changes to the quality assurance mechanisms</w:t>
      </w:r>
      <w:bookmarkEnd w:id="126"/>
    </w:p>
    <w:p w14:paraId="0D1F564A" w14:textId="77777777" w:rsidR="004065F6" w:rsidRPr="002E05AD" w:rsidRDefault="004065F6" w:rsidP="006A7384">
      <w:pPr>
        <w:spacing w:after="0"/>
        <w:jc w:val="both"/>
        <w:rPr>
          <w:rFonts w:ascii="Times New Roman" w:hAnsi="Times New Roman" w:cs="Times New Roman"/>
          <w:sz w:val="24"/>
          <w:szCs w:val="24"/>
        </w:rPr>
      </w:pPr>
      <w:r w:rsidRPr="002E05AD">
        <w:rPr>
          <w:rFonts w:ascii="Times New Roman" w:hAnsi="Times New Roman" w:cs="Times New Roman"/>
          <w:sz w:val="24"/>
          <w:szCs w:val="24"/>
        </w:rPr>
        <w:t>MS should evaluate the need for updating-upgrading the quality assurance process. The content of reports is likely to increase, which may therefore require further resources.</w:t>
      </w:r>
    </w:p>
    <w:p w14:paraId="063E121A" w14:textId="77777777" w:rsidR="004065F6" w:rsidRPr="002E05AD" w:rsidRDefault="004065F6" w:rsidP="006A7384">
      <w:pPr>
        <w:spacing w:after="0"/>
        <w:jc w:val="both"/>
        <w:rPr>
          <w:rFonts w:ascii="Times New Roman" w:hAnsi="Times New Roman" w:cs="Times New Roman"/>
          <w:sz w:val="24"/>
          <w:szCs w:val="24"/>
        </w:rPr>
      </w:pPr>
    </w:p>
    <w:p w14:paraId="16493249" w14:textId="77777777" w:rsidR="004065F6" w:rsidRPr="002E05AD" w:rsidRDefault="004065F6" w:rsidP="006A7384">
      <w:pPr>
        <w:pStyle w:val="Heading2"/>
        <w:spacing w:before="0" w:after="0" w:line="276" w:lineRule="auto"/>
        <w:rPr>
          <w:szCs w:val="24"/>
        </w:rPr>
      </w:pPr>
      <w:bookmarkStart w:id="127" w:name="_Toc520215382"/>
      <w:r w:rsidRPr="002E05AD">
        <w:rPr>
          <w:szCs w:val="24"/>
        </w:rPr>
        <w:t>Best practices for implementation of provisions</w:t>
      </w:r>
      <w:bookmarkEnd w:id="127"/>
      <w:r w:rsidRPr="002E05AD">
        <w:rPr>
          <w:szCs w:val="24"/>
        </w:rPr>
        <w:t xml:space="preserve"> </w:t>
      </w:r>
    </w:p>
    <w:p w14:paraId="111ACEE6" w14:textId="2ECA8F96" w:rsidR="004065F6" w:rsidRDefault="004065F6" w:rsidP="006A7384">
      <w:pPr>
        <w:spacing w:after="0"/>
        <w:jc w:val="both"/>
        <w:rPr>
          <w:ins w:id="128" w:author="Andrei Litiu" w:date="2018-10-08T17:27:00Z"/>
          <w:rFonts w:ascii="Times New Roman" w:hAnsi="Times New Roman" w:cs="Times New Roman"/>
          <w:sz w:val="24"/>
          <w:szCs w:val="24"/>
        </w:rPr>
      </w:pPr>
      <w:r w:rsidRPr="002E05AD">
        <w:rPr>
          <w:rFonts w:ascii="Times New Roman" w:hAnsi="Times New Roman" w:cs="Times New Roman"/>
          <w:sz w:val="24"/>
          <w:szCs w:val="24"/>
        </w:rPr>
        <w:t>To be completed.</w:t>
      </w:r>
    </w:p>
    <w:p w14:paraId="2F23F821" w14:textId="6B465AC8" w:rsidR="00D73F69" w:rsidRPr="002E05AD" w:rsidRDefault="00D73F69" w:rsidP="00D73F69">
      <w:pPr>
        <w:spacing w:after="0"/>
        <w:jc w:val="both"/>
        <w:rPr>
          <w:ins w:id="129" w:author="Andrei Litiu" w:date="2018-10-08T17:27:00Z"/>
          <w:rFonts w:ascii="Times New Roman" w:hAnsi="Times New Roman" w:cs="Times New Roman"/>
          <w:sz w:val="24"/>
          <w:szCs w:val="24"/>
        </w:rPr>
      </w:pPr>
      <w:ins w:id="130" w:author="Andrei Litiu" w:date="2018-10-08T17:27:00Z">
        <w:r>
          <w:rPr>
            <w:rFonts w:ascii="Times New Roman" w:hAnsi="Times New Roman" w:cs="Times New Roman"/>
            <w:sz w:val="24"/>
            <w:szCs w:val="24"/>
          </w:rPr>
          <w:t xml:space="preserve">H2020 Quantum Project (Quality Management of Building Performance) </w:t>
        </w:r>
        <w:r w:rsidRPr="004D123E">
          <w:rPr>
            <w:rFonts w:ascii="Times New Roman" w:hAnsi="Times New Roman" w:cs="Times New Roman"/>
            <w:sz w:val="24"/>
            <w:szCs w:val="24"/>
          </w:rPr>
          <w:t>https://www.quantum-project.eu/about-us/</w:t>
        </w:r>
      </w:ins>
    </w:p>
    <w:p w14:paraId="2BF34828" w14:textId="77777777" w:rsidR="00D73F69" w:rsidRPr="006A7384" w:rsidRDefault="00D73F69" w:rsidP="006A7384">
      <w:pPr>
        <w:spacing w:after="0"/>
        <w:jc w:val="both"/>
        <w:rPr>
          <w:rFonts w:ascii="Times New Roman" w:hAnsi="Times New Roman" w:cs="Times New Roman"/>
          <w:sz w:val="24"/>
          <w:szCs w:val="24"/>
        </w:rPr>
      </w:pPr>
    </w:p>
    <w:p w14:paraId="61ED9253" w14:textId="3AFF1674" w:rsidR="0023663D" w:rsidRPr="00C05ECE" w:rsidRDefault="0023663D" w:rsidP="0023663D">
      <w:pPr>
        <w:spacing w:after="0" w:line="240" w:lineRule="auto"/>
        <w:jc w:val="both"/>
        <w:rPr>
          <w:ins w:id="131" w:author="REHVA" w:date="2018-10-10T11:19:00Z"/>
          <w:rFonts w:ascii="Times New Roman" w:hAnsi="Times New Roman" w:cs="Times New Roman"/>
          <w:sz w:val="24"/>
          <w:szCs w:val="24"/>
        </w:rPr>
      </w:pPr>
      <w:ins w:id="132" w:author="REHVA" w:date="2018-10-10T11:19:00Z">
        <w:r w:rsidRPr="00C05ECE">
          <w:rPr>
            <w:rFonts w:ascii="Times New Roman" w:hAnsi="Times New Roman" w:cs="Times New Roman"/>
            <w:sz w:val="24"/>
            <w:szCs w:val="24"/>
          </w:rPr>
          <w:t>The QUANTUM project has developed an approach for an appropriate and cost</w:t>
        </w:r>
        <w:r>
          <w:rPr>
            <w:rFonts w:ascii="Times New Roman" w:hAnsi="Times New Roman" w:cs="Times New Roman"/>
            <w:sz w:val="24"/>
            <w:szCs w:val="24"/>
          </w:rPr>
          <w:t>-</w:t>
        </w:r>
        <w:r w:rsidRPr="00C05ECE">
          <w:rPr>
            <w:rFonts w:ascii="Times New Roman" w:hAnsi="Times New Roman" w:cs="Times New Roman"/>
            <w:sz w:val="24"/>
            <w:szCs w:val="24"/>
          </w:rPr>
          <w:t>effective quality management process to assess and document building and system performance</w:t>
        </w:r>
        <w:r>
          <w:rPr>
            <w:rFonts w:ascii="Times New Roman" w:hAnsi="Times New Roman" w:cs="Times New Roman"/>
            <w:sz w:val="24"/>
            <w:szCs w:val="24"/>
          </w:rPr>
          <w:t xml:space="preserve"> suitable for digital inspections relying on BACs</w:t>
        </w:r>
        <w:r w:rsidRPr="00C05ECE">
          <w:rPr>
            <w:rFonts w:ascii="Times New Roman" w:hAnsi="Times New Roman" w:cs="Times New Roman"/>
            <w:sz w:val="24"/>
            <w:szCs w:val="24"/>
          </w:rPr>
          <w:t>.</w:t>
        </w:r>
      </w:ins>
    </w:p>
    <w:p w14:paraId="72135C28" w14:textId="423DF673" w:rsidR="0023663D" w:rsidRPr="00C05ECE" w:rsidRDefault="0023663D" w:rsidP="0023663D">
      <w:pPr>
        <w:spacing w:after="0" w:line="240" w:lineRule="auto"/>
        <w:jc w:val="both"/>
        <w:rPr>
          <w:ins w:id="133" w:author="REHVA" w:date="2018-10-10T11:19:00Z"/>
          <w:rFonts w:ascii="Times New Roman" w:hAnsi="Times New Roman" w:cs="Times New Roman"/>
          <w:sz w:val="24"/>
          <w:szCs w:val="24"/>
        </w:rPr>
      </w:pPr>
      <w:ins w:id="134" w:author="REHVA" w:date="2018-10-10T11:19:00Z">
        <w:r w:rsidRPr="00C05ECE">
          <w:rPr>
            <w:rFonts w:ascii="Times New Roman" w:hAnsi="Times New Roman" w:cs="Times New Roman"/>
            <w:sz w:val="24"/>
            <w:szCs w:val="24"/>
          </w:rPr>
          <w:t>The concept has been already been imple</w:t>
        </w:r>
        <w:r>
          <w:rPr>
            <w:rFonts w:ascii="Times New Roman" w:hAnsi="Times New Roman" w:cs="Times New Roman"/>
            <w:sz w:val="24"/>
            <w:szCs w:val="24"/>
          </w:rPr>
          <w:t>me</w:t>
        </w:r>
        <w:r w:rsidRPr="00C05ECE">
          <w:rPr>
            <w:rFonts w:ascii="Times New Roman" w:hAnsi="Times New Roman" w:cs="Times New Roman"/>
            <w:sz w:val="24"/>
            <w:szCs w:val="24"/>
          </w:rPr>
          <w:t>nted in Germany through AMEV guideline 135 on Technical Monitoring in 2017. The objective of this service is</w:t>
        </w:r>
        <w:r>
          <w:rPr>
            <w:rFonts w:ascii="Times New Roman" w:hAnsi="Times New Roman" w:cs="Times New Roman"/>
            <w:sz w:val="24"/>
            <w:szCs w:val="24"/>
          </w:rPr>
          <w:t>:</w:t>
        </w:r>
      </w:ins>
    </w:p>
    <w:p w14:paraId="6BC35AD9" w14:textId="77777777" w:rsidR="0023663D" w:rsidRPr="00B75503" w:rsidRDefault="0023663D" w:rsidP="0023663D">
      <w:pPr>
        <w:pStyle w:val="ListParagraph"/>
        <w:numPr>
          <w:ilvl w:val="0"/>
          <w:numId w:val="32"/>
        </w:numPr>
        <w:spacing w:after="0" w:line="240" w:lineRule="auto"/>
        <w:jc w:val="both"/>
        <w:rPr>
          <w:ins w:id="135" w:author="REHVA" w:date="2018-10-10T11:19:00Z"/>
          <w:rFonts w:ascii="Times New Roman" w:hAnsi="Times New Roman" w:cs="Times New Roman"/>
          <w:sz w:val="24"/>
          <w:szCs w:val="24"/>
        </w:rPr>
      </w:pPr>
      <w:ins w:id="136" w:author="REHVA" w:date="2018-10-10T11:19:00Z">
        <w:r w:rsidRPr="00B75503">
          <w:rPr>
            <w:rFonts w:ascii="Times New Roman" w:hAnsi="Times New Roman" w:cs="Times New Roman"/>
            <w:sz w:val="24"/>
            <w:szCs w:val="24"/>
          </w:rPr>
          <w:t>to derive performance indicators for buildings and systems,</w:t>
        </w:r>
      </w:ins>
    </w:p>
    <w:p w14:paraId="40811B76" w14:textId="77777777" w:rsidR="0023663D" w:rsidRPr="00B75503" w:rsidRDefault="0023663D" w:rsidP="0023663D">
      <w:pPr>
        <w:pStyle w:val="ListParagraph"/>
        <w:numPr>
          <w:ilvl w:val="0"/>
          <w:numId w:val="32"/>
        </w:numPr>
        <w:spacing w:after="0" w:line="240" w:lineRule="auto"/>
        <w:jc w:val="both"/>
        <w:rPr>
          <w:ins w:id="137" w:author="REHVA" w:date="2018-10-10T11:19:00Z"/>
          <w:rFonts w:ascii="Times New Roman" w:hAnsi="Times New Roman" w:cs="Times New Roman"/>
          <w:sz w:val="24"/>
          <w:szCs w:val="24"/>
        </w:rPr>
      </w:pPr>
      <w:ins w:id="138" w:author="REHVA" w:date="2018-10-10T11:19:00Z">
        <w:r w:rsidRPr="00B75503">
          <w:rPr>
            <w:rFonts w:ascii="Times New Roman" w:hAnsi="Times New Roman" w:cs="Times New Roman"/>
            <w:sz w:val="24"/>
            <w:szCs w:val="24"/>
          </w:rPr>
          <w:t xml:space="preserve">to define a set of operation data to be delivered </w:t>
        </w:r>
      </w:ins>
    </w:p>
    <w:p w14:paraId="3407559C" w14:textId="77777777" w:rsidR="0023663D" w:rsidRPr="00B75503" w:rsidRDefault="0023663D" w:rsidP="0023663D">
      <w:pPr>
        <w:pStyle w:val="ListParagraph"/>
        <w:numPr>
          <w:ilvl w:val="0"/>
          <w:numId w:val="32"/>
        </w:numPr>
        <w:spacing w:after="0" w:line="240" w:lineRule="auto"/>
        <w:jc w:val="both"/>
        <w:rPr>
          <w:ins w:id="139" w:author="REHVA" w:date="2018-10-10T11:19:00Z"/>
          <w:rFonts w:ascii="Times New Roman" w:hAnsi="Times New Roman" w:cs="Times New Roman"/>
          <w:sz w:val="24"/>
          <w:szCs w:val="24"/>
        </w:rPr>
      </w:pPr>
      <w:ins w:id="140" w:author="REHVA" w:date="2018-10-10T11:19:00Z">
        <w:r w:rsidRPr="00B75503">
          <w:rPr>
            <w:rFonts w:ascii="Times New Roman" w:hAnsi="Times New Roman" w:cs="Times New Roman"/>
            <w:sz w:val="24"/>
            <w:szCs w:val="24"/>
          </w:rPr>
          <w:t>to specify a validation methodology and</w:t>
        </w:r>
      </w:ins>
    </w:p>
    <w:p w14:paraId="186C100D" w14:textId="77777777" w:rsidR="0023663D" w:rsidRPr="00B75503" w:rsidRDefault="0023663D" w:rsidP="0023663D">
      <w:pPr>
        <w:pStyle w:val="ListParagraph"/>
        <w:numPr>
          <w:ilvl w:val="0"/>
          <w:numId w:val="32"/>
        </w:numPr>
        <w:spacing w:after="0" w:line="240" w:lineRule="auto"/>
        <w:jc w:val="both"/>
        <w:rPr>
          <w:ins w:id="141" w:author="REHVA" w:date="2018-10-10T11:19:00Z"/>
          <w:rFonts w:ascii="Times New Roman" w:hAnsi="Times New Roman" w:cs="Times New Roman"/>
          <w:sz w:val="24"/>
          <w:szCs w:val="24"/>
        </w:rPr>
      </w:pPr>
      <w:ins w:id="142" w:author="REHVA" w:date="2018-10-10T11:19:00Z">
        <w:r w:rsidRPr="00B75503">
          <w:rPr>
            <w:rFonts w:ascii="Times New Roman" w:hAnsi="Times New Roman" w:cs="Times New Roman"/>
            <w:sz w:val="24"/>
            <w:szCs w:val="24"/>
          </w:rPr>
          <w:t>to report on the fulfilment of requirements.</w:t>
        </w:r>
      </w:ins>
    </w:p>
    <w:p w14:paraId="04B0760D" w14:textId="77777777" w:rsidR="0023663D" w:rsidRPr="00C05ECE" w:rsidRDefault="0023663D" w:rsidP="0023663D">
      <w:pPr>
        <w:spacing w:after="0" w:line="240" w:lineRule="auto"/>
        <w:jc w:val="both"/>
        <w:rPr>
          <w:ins w:id="143" w:author="REHVA" w:date="2018-10-10T11:19:00Z"/>
          <w:rFonts w:ascii="Times New Roman" w:hAnsi="Times New Roman" w:cs="Times New Roman"/>
          <w:sz w:val="24"/>
          <w:szCs w:val="24"/>
        </w:rPr>
      </w:pPr>
    </w:p>
    <w:p w14:paraId="1E252E23" w14:textId="793EFA2C" w:rsidR="0023663D" w:rsidRPr="00C05ECE" w:rsidRDefault="0023663D" w:rsidP="0023663D">
      <w:pPr>
        <w:spacing w:after="0" w:line="240" w:lineRule="auto"/>
        <w:jc w:val="both"/>
        <w:rPr>
          <w:ins w:id="144" w:author="REHVA" w:date="2018-10-10T11:19:00Z"/>
          <w:rFonts w:ascii="Times New Roman" w:hAnsi="Times New Roman" w:cs="Times New Roman"/>
          <w:sz w:val="24"/>
          <w:szCs w:val="24"/>
        </w:rPr>
      </w:pPr>
      <w:ins w:id="145" w:author="REHVA" w:date="2018-10-10T11:19:00Z">
        <w:r w:rsidRPr="00C05ECE">
          <w:rPr>
            <w:rFonts w:ascii="Times New Roman" w:hAnsi="Times New Roman" w:cs="Times New Roman"/>
            <w:sz w:val="24"/>
            <w:szCs w:val="24"/>
          </w:rPr>
          <w:t xml:space="preserve">All data </w:t>
        </w:r>
        <w:proofErr w:type="gramStart"/>
        <w:r w:rsidRPr="00C05ECE">
          <w:rPr>
            <w:rFonts w:ascii="Times New Roman" w:hAnsi="Times New Roman" w:cs="Times New Roman"/>
            <w:sz w:val="24"/>
            <w:szCs w:val="24"/>
          </w:rPr>
          <w:t>has</w:t>
        </w:r>
      </w:ins>
      <w:ins w:id="146" w:author="REHVA" w:date="2018-10-10T11:21:00Z">
        <w:r w:rsidR="00177507">
          <w:rPr>
            <w:rFonts w:ascii="Times New Roman" w:hAnsi="Times New Roman" w:cs="Times New Roman"/>
            <w:sz w:val="24"/>
            <w:szCs w:val="24"/>
          </w:rPr>
          <w:t xml:space="preserve"> </w:t>
        </w:r>
      </w:ins>
      <w:ins w:id="147" w:author="REHVA" w:date="2018-10-10T11:19:00Z">
        <w:r w:rsidRPr="00C05ECE">
          <w:rPr>
            <w:rFonts w:ascii="Times New Roman" w:hAnsi="Times New Roman" w:cs="Times New Roman"/>
            <w:sz w:val="24"/>
            <w:szCs w:val="24"/>
          </w:rPr>
          <w:t>to</w:t>
        </w:r>
        <w:proofErr w:type="gramEnd"/>
        <w:r w:rsidRPr="00C05ECE">
          <w:rPr>
            <w:rFonts w:ascii="Times New Roman" w:hAnsi="Times New Roman" w:cs="Times New Roman"/>
            <w:sz w:val="24"/>
            <w:szCs w:val="24"/>
          </w:rPr>
          <w:t xml:space="preserve"> be provided by components or BACS in a standardized format allowing the assessment and documentation to be carried out by an independent third party.</w:t>
        </w:r>
        <w:r>
          <w:rPr>
            <w:rFonts w:ascii="Times New Roman" w:hAnsi="Times New Roman" w:cs="Times New Roman"/>
            <w:sz w:val="24"/>
            <w:szCs w:val="24"/>
          </w:rPr>
          <w:t xml:space="preserve"> </w:t>
        </w:r>
      </w:ins>
      <w:ins w:id="148" w:author="REHVA" w:date="2018-10-10T11:22:00Z">
        <w:r w:rsidR="00177507">
          <w:rPr>
            <w:rFonts w:ascii="Times New Roman" w:hAnsi="Times New Roman" w:cs="Times New Roman"/>
            <w:sz w:val="24"/>
            <w:szCs w:val="24"/>
          </w:rPr>
          <w:t xml:space="preserve">Since </w:t>
        </w:r>
      </w:ins>
      <w:ins w:id="149" w:author="REHVA" w:date="2018-10-10T11:19:00Z">
        <w:r w:rsidRPr="00C05ECE">
          <w:rPr>
            <w:rFonts w:ascii="Times New Roman" w:hAnsi="Times New Roman" w:cs="Times New Roman"/>
            <w:sz w:val="24"/>
            <w:szCs w:val="24"/>
          </w:rPr>
          <w:t>BACS are part of the assessed system</w:t>
        </w:r>
      </w:ins>
      <w:ins w:id="150" w:author="REHVA" w:date="2018-10-10T11:22:00Z">
        <w:r w:rsidR="00177507">
          <w:rPr>
            <w:rFonts w:ascii="Times New Roman" w:hAnsi="Times New Roman" w:cs="Times New Roman"/>
            <w:sz w:val="24"/>
            <w:szCs w:val="24"/>
          </w:rPr>
          <w:t xml:space="preserve">, </w:t>
        </w:r>
      </w:ins>
      <w:ins w:id="151" w:author="REHVA" w:date="2018-10-10T11:19:00Z">
        <w:r w:rsidRPr="00C05ECE">
          <w:rPr>
            <w:rFonts w:ascii="Times New Roman" w:hAnsi="Times New Roman" w:cs="Times New Roman"/>
            <w:sz w:val="24"/>
            <w:szCs w:val="24"/>
          </w:rPr>
          <w:t xml:space="preserve">any party carrying out a test would have to technically and organizationally rely on the BACS and the contractors support. This is especially critical, since </w:t>
        </w:r>
      </w:ins>
    </w:p>
    <w:p w14:paraId="1367C232" w14:textId="77777777" w:rsidR="0023663D" w:rsidRPr="00B75503" w:rsidRDefault="0023663D" w:rsidP="0023663D">
      <w:pPr>
        <w:pStyle w:val="ListParagraph"/>
        <w:numPr>
          <w:ilvl w:val="0"/>
          <w:numId w:val="31"/>
        </w:numPr>
        <w:spacing w:after="0" w:line="240" w:lineRule="auto"/>
        <w:jc w:val="both"/>
        <w:rPr>
          <w:ins w:id="152" w:author="REHVA" w:date="2018-10-10T11:19:00Z"/>
          <w:rFonts w:ascii="Times New Roman" w:hAnsi="Times New Roman" w:cs="Times New Roman"/>
          <w:sz w:val="24"/>
          <w:szCs w:val="24"/>
        </w:rPr>
      </w:pPr>
      <w:ins w:id="153" w:author="REHVA" w:date="2018-10-10T11:19:00Z">
        <w:r w:rsidRPr="00B75503">
          <w:rPr>
            <w:rFonts w:ascii="Times New Roman" w:hAnsi="Times New Roman" w:cs="Times New Roman"/>
            <w:sz w:val="24"/>
            <w:szCs w:val="24"/>
          </w:rPr>
          <w:t>the management parts of BACS are often completed long after other systems have been accepted and handed over</w:t>
        </w:r>
      </w:ins>
    </w:p>
    <w:p w14:paraId="0E91B01A" w14:textId="4F42B25D" w:rsidR="0023663D" w:rsidRPr="00B75503" w:rsidRDefault="0023663D" w:rsidP="0023663D">
      <w:pPr>
        <w:pStyle w:val="ListParagraph"/>
        <w:numPr>
          <w:ilvl w:val="0"/>
          <w:numId w:val="31"/>
        </w:numPr>
        <w:spacing w:after="0" w:line="240" w:lineRule="auto"/>
        <w:jc w:val="both"/>
        <w:rPr>
          <w:ins w:id="154" w:author="REHVA" w:date="2018-10-10T11:19:00Z"/>
          <w:rFonts w:ascii="Times New Roman" w:hAnsi="Times New Roman" w:cs="Times New Roman"/>
          <w:sz w:val="24"/>
          <w:szCs w:val="24"/>
        </w:rPr>
      </w:pPr>
      <w:ins w:id="155" w:author="REHVA" w:date="2018-10-10T11:19:00Z">
        <w:r w:rsidRPr="00B75503">
          <w:rPr>
            <w:rFonts w:ascii="Times New Roman" w:hAnsi="Times New Roman" w:cs="Times New Roman"/>
            <w:sz w:val="24"/>
            <w:szCs w:val="24"/>
          </w:rPr>
          <w:t>the BACS contractor may have a conflict of interest by supporting the assessment.</w:t>
        </w:r>
      </w:ins>
    </w:p>
    <w:p w14:paraId="061D8C8F" w14:textId="77777777" w:rsidR="0023663D" w:rsidRPr="00C05ECE" w:rsidRDefault="0023663D" w:rsidP="0023663D">
      <w:pPr>
        <w:spacing w:after="0" w:line="240" w:lineRule="auto"/>
        <w:jc w:val="both"/>
        <w:rPr>
          <w:ins w:id="156" w:author="REHVA" w:date="2018-10-10T11:19:00Z"/>
          <w:rFonts w:ascii="Times New Roman" w:hAnsi="Times New Roman" w:cs="Times New Roman"/>
          <w:sz w:val="24"/>
          <w:szCs w:val="24"/>
        </w:rPr>
      </w:pPr>
    </w:p>
    <w:p w14:paraId="36A60123" w14:textId="1F3ADA29" w:rsidR="0023663D" w:rsidRDefault="0023663D" w:rsidP="0023663D">
      <w:pPr>
        <w:spacing w:after="0" w:line="240" w:lineRule="auto"/>
        <w:jc w:val="both"/>
        <w:rPr>
          <w:ins w:id="157" w:author="REHVA" w:date="2018-10-10T11:19:00Z"/>
          <w:rFonts w:ascii="Times New Roman" w:hAnsi="Times New Roman" w:cs="Times New Roman"/>
          <w:sz w:val="24"/>
          <w:szCs w:val="24"/>
        </w:rPr>
      </w:pPr>
      <w:ins w:id="158" w:author="REHVA" w:date="2018-10-10T11:20:00Z">
        <w:r w:rsidRPr="00C05ECE">
          <w:rPr>
            <w:rFonts w:ascii="Times New Roman" w:hAnsi="Times New Roman" w:cs="Times New Roman"/>
            <w:sz w:val="24"/>
            <w:szCs w:val="24"/>
          </w:rPr>
          <w:t>Therefore,</w:t>
        </w:r>
      </w:ins>
      <w:ins w:id="159" w:author="REHVA" w:date="2018-10-10T11:19:00Z">
        <w:r w:rsidRPr="00C05ECE">
          <w:rPr>
            <w:rFonts w:ascii="Times New Roman" w:hAnsi="Times New Roman" w:cs="Times New Roman"/>
            <w:sz w:val="24"/>
            <w:szCs w:val="24"/>
          </w:rPr>
          <w:t xml:space="preserve"> the provision of a minimum data set in a standardized format</w:t>
        </w:r>
        <w:r>
          <w:rPr>
            <w:rFonts w:ascii="Times New Roman" w:hAnsi="Times New Roman" w:cs="Times New Roman"/>
            <w:sz w:val="24"/>
            <w:szCs w:val="24"/>
          </w:rPr>
          <w:t xml:space="preserve"> as</w:t>
        </w:r>
        <w:r w:rsidRPr="00C05ECE">
          <w:rPr>
            <w:rFonts w:ascii="Times New Roman" w:hAnsi="Times New Roman" w:cs="Times New Roman"/>
            <w:sz w:val="24"/>
            <w:szCs w:val="24"/>
          </w:rPr>
          <w:t xml:space="preserve"> defined in the AMEV Guideline 135 and in QUANTUM should be mandatory for all systems installed, replaced or upgraded. The same process regarding data provision and </w:t>
        </w:r>
      </w:ins>
      <w:ins w:id="160" w:author="REHVA" w:date="2018-10-10T11:20:00Z">
        <w:r w:rsidRPr="00C05ECE">
          <w:rPr>
            <w:rFonts w:ascii="Times New Roman" w:hAnsi="Times New Roman" w:cs="Times New Roman"/>
            <w:sz w:val="24"/>
            <w:szCs w:val="24"/>
          </w:rPr>
          <w:t>third-party</w:t>
        </w:r>
      </w:ins>
      <w:ins w:id="161" w:author="REHVA" w:date="2018-10-10T11:19:00Z">
        <w:r w:rsidRPr="00C05ECE">
          <w:rPr>
            <w:rFonts w:ascii="Times New Roman" w:hAnsi="Times New Roman" w:cs="Times New Roman"/>
            <w:sz w:val="24"/>
            <w:szCs w:val="24"/>
          </w:rPr>
          <w:t xml:space="preserve"> testing shall be applied to energy inspections.</w:t>
        </w:r>
      </w:ins>
    </w:p>
    <w:p w14:paraId="4C7FFFC2" w14:textId="77777777" w:rsidR="00C56D64" w:rsidRPr="006A7384" w:rsidRDefault="00C56D64" w:rsidP="006A7384">
      <w:pPr>
        <w:spacing w:after="0"/>
        <w:rPr>
          <w:rFonts w:ascii="Times New Roman" w:hAnsi="Times New Roman" w:cs="Times New Roman"/>
          <w:sz w:val="24"/>
          <w:szCs w:val="24"/>
        </w:rPr>
      </w:pPr>
    </w:p>
    <w:sectPr w:rsidR="00C56D64" w:rsidRPr="006A7384">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REHVA" w:date="2018-10-13T10:24:00Z" w:initials="AD">
    <w:p w14:paraId="772EF8DD" w14:textId="77777777" w:rsidR="003E0ACF" w:rsidRPr="003E0ACF" w:rsidRDefault="003E0ACF" w:rsidP="003E0ACF">
      <w:pPr>
        <w:pStyle w:val="CommentText"/>
      </w:pPr>
      <w:r>
        <w:rPr>
          <w:rStyle w:val="CommentReference"/>
        </w:rPr>
        <w:annotationRef/>
      </w:r>
      <w:r w:rsidRPr="003E0ACF">
        <w:t>In which type are those ventilation systems included for which fresh air is preheated by a renewable energy source e.g. solar preheater, energy recovery from exhaust air?</w:t>
      </w:r>
    </w:p>
    <w:p w14:paraId="57FAE2BB" w14:textId="600E2793" w:rsidR="003E0ACF" w:rsidRDefault="003E0ACF" w:rsidP="003E0ACF">
      <w:pPr>
        <w:pStyle w:val="CommentText"/>
      </w:pPr>
      <w:r w:rsidRPr="003E0ACF">
        <w:t>The wording should be improved to make the types more comprehensive.</w:t>
      </w:r>
    </w:p>
  </w:comment>
  <w:comment w:id="9" w:author="REHVA" w:date="2018-10-10T11:16:00Z" w:initials="AD">
    <w:p w14:paraId="3091B291" w14:textId="154CAF9C" w:rsidR="0046206A" w:rsidRDefault="0046206A">
      <w:pPr>
        <w:pStyle w:val="CommentText"/>
      </w:pPr>
      <w:r>
        <w:rPr>
          <w:rStyle w:val="CommentReference"/>
        </w:rPr>
        <w:annotationRef/>
      </w:r>
      <w:r>
        <w:t xml:space="preserve">It is better to define several inspection frequencies e.g. monthly, </w:t>
      </w:r>
      <w:proofErr w:type="spellStart"/>
      <w:r>
        <w:t>trimestrial</w:t>
      </w:r>
      <w:proofErr w:type="spellEnd"/>
      <w:r>
        <w:t>, bi-annually, annually.</w:t>
      </w:r>
    </w:p>
  </w:comment>
  <w:comment w:id="29" w:author="REHVA" w:date="2018-10-10T11:09:00Z" w:initials="AD">
    <w:p w14:paraId="7E274665" w14:textId="71F2E8CB" w:rsidR="007A56E5" w:rsidRPr="007A56E5" w:rsidRDefault="007A56E5" w:rsidP="007A56E5">
      <w:pPr>
        <w:spacing w:after="0"/>
        <w:jc w:val="both"/>
        <w:rPr>
          <w:rFonts w:ascii="Times New Roman" w:hAnsi="Times New Roman" w:cs="Times New Roman"/>
          <w:sz w:val="24"/>
          <w:szCs w:val="24"/>
        </w:rPr>
      </w:pPr>
      <w:r>
        <w:rPr>
          <w:rStyle w:val="CommentReference"/>
        </w:rPr>
        <w:annotationRef/>
      </w:r>
      <w:r w:rsidRPr="007A56E5">
        <w:rPr>
          <w:rFonts w:ascii="Times New Roman" w:hAnsi="Times New Roman" w:cs="Times New Roman"/>
          <w:sz w:val="24"/>
          <w:szCs w:val="24"/>
        </w:rPr>
        <w:t>It is disputable whether this service can be effectively carried out relying on</w:t>
      </w:r>
      <w:r w:rsidR="000628C4">
        <w:rPr>
          <w:rFonts w:ascii="Times New Roman" w:hAnsi="Times New Roman" w:cs="Times New Roman"/>
          <w:sz w:val="24"/>
          <w:szCs w:val="24"/>
        </w:rPr>
        <w:t xml:space="preserve"> BACs only</w:t>
      </w:r>
      <w:r w:rsidRPr="007A56E5">
        <w:rPr>
          <w:rFonts w:ascii="Times New Roman" w:hAnsi="Times New Roman" w:cs="Times New Roman"/>
          <w:sz w:val="24"/>
          <w:szCs w:val="24"/>
        </w:rPr>
        <w:t xml:space="preserve"> since </w:t>
      </w:r>
    </w:p>
    <w:p w14:paraId="43C48189" w14:textId="77777777" w:rsidR="007A56E5" w:rsidRPr="007A56E5" w:rsidRDefault="007A56E5" w:rsidP="007A56E5">
      <w:pPr>
        <w:spacing w:after="0"/>
        <w:jc w:val="both"/>
        <w:rPr>
          <w:rFonts w:ascii="Times New Roman" w:hAnsi="Times New Roman" w:cs="Times New Roman"/>
          <w:sz w:val="24"/>
          <w:szCs w:val="24"/>
        </w:rPr>
      </w:pPr>
      <w:r w:rsidRPr="007A56E5">
        <w:rPr>
          <w:rFonts w:ascii="Times New Roman" w:hAnsi="Times New Roman" w:cs="Times New Roman"/>
          <w:sz w:val="24"/>
          <w:szCs w:val="24"/>
        </w:rPr>
        <w:t>- the management parts of BACS are often completed long after other systems have been accepted and handed over</w:t>
      </w:r>
    </w:p>
    <w:p w14:paraId="64AA2D86" w14:textId="28371FF0" w:rsidR="007A56E5" w:rsidRDefault="007A56E5" w:rsidP="007A56E5">
      <w:pPr>
        <w:spacing w:after="0"/>
        <w:jc w:val="both"/>
        <w:rPr>
          <w:rFonts w:ascii="Times New Roman" w:hAnsi="Times New Roman" w:cs="Times New Roman"/>
          <w:sz w:val="24"/>
          <w:szCs w:val="24"/>
        </w:rPr>
      </w:pPr>
      <w:r w:rsidRPr="007A56E5">
        <w:rPr>
          <w:rFonts w:ascii="Times New Roman" w:hAnsi="Times New Roman" w:cs="Times New Roman"/>
          <w:sz w:val="24"/>
          <w:szCs w:val="24"/>
        </w:rPr>
        <w:t xml:space="preserve">- the BACS contractor may have </w:t>
      </w:r>
      <w:proofErr w:type="gramStart"/>
      <w:r w:rsidRPr="007A56E5">
        <w:rPr>
          <w:rFonts w:ascii="Times New Roman" w:hAnsi="Times New Roman" w:cs="Times New Roman"/>
          <w:sz w:val="24"/>
          <w:szCs w:val="24"/>
        </w:rPr>
        <w:t>an</w:t>
      </w:r>
      <w:proofErr w:type="gramEnd"/>
      <w:r w:rsidRPr="007A56E5">
        <w:rPr>
          <w:rFonts w:ascii="Times New Roman" w:hAnsi="Times New Roman" w:cs="Times New Roman"/>
          <w:sz w:val="24"/>
          <w:szCs w:val="24"/>
        </w:rPr>
        <w:t xml:space="preserve"> conflict of interest by supporting the assessment.</w:t>
      </w:r>
    </w:p>
    <w:p w14:paraId="65D11573" w14:textId="2130BFC3" w:rsidR="000628C4" w:rsidRDefault="000628C4" w:rsidP="007A56E5">
      <w:pPr>
        <w:spacing w:after="0"/>
        <w:jc w:val="both"/>
        <w:rPr>
          <w:rFonts w:ascii="Times New Roman" w:hAnsi="Times New Roman" w:cs="Times New Roman"/>
          <w:sz w:val="24"/>
          <w:szCs w:val="24"/>
        </w:rPr>
      </w:pPr>
    </w:p>
    <w:p w14:paraId="66394D4A" w14:textId="114B8084" w:rsidR="000628C4" w:rsidRPr="007A56E5" w:rsidRDefault="000628C4" w:rsidP="007A56E5">
      <w:pPr>
        <w:spacing w:after="0"/>
        <w:jc w:val="both"/>
        <w:rPr>
          <w:rFonts w:ascii="Times New Roman" w:hAnsi="Times New Roman" w:cs="Times New Roman"/>
          <w:sz w:val="24"/>
          <w:szCs w:val="24"/>
        </w:rPr>
      </w:pPr>
      <w:r>
        <w:rPr>
          <w:rFonts w:ascii="Times New Roman" w:hAnsi="Times New Roman" w:cs="Times New Roman"/>
          <w:sz w:val="24"/>
          <w:szCs w:val="24"/>
        </w:rPr>
        <w:t xml:space="preserve">NOTE: it would be useful to clarify this relation between BACs and third-party inspection somewhere in the guidance notes. We inserted comments at several places regarding this, hoping to find the best feasible option. </w:t>
      </w:r>
    </w:p>
    <w:p w14:paraId="6D21A64E" w14:textId="3EF5FE3D" w:rsidR="007A56E5" w:rsidRDefault="007A56E5">
      <w:pPr>
        <w:pStyle w:val="CommentText"/>
      </w:pPr>
    </w:p>
  </w:comment>
  <w:comment w:id="61" w:author="REHVA" w:date="2018-10-10T11:16:00Z" w:initials="AD">
    <w:p w14:paraId="03CFCEEC" w14:textId="39B46FC3" w:rsidR="0046206A" w:rsidRDefault="0046206A">
      <w:pPr>
        <w:pStyle w:val="CommentText"/>
      </w:pPr>
      <w:r>
        <w:rPr>
          <w:rStyle w:val="CommentReference"/>
        </w:rPr>
        <w:annotationRef/>
      </w:r>
      <w:r>
        <w:t>If this option is chosen, although not as effective, then it should be organised in a transparent manner by MSs and enforce a regular verification whether the advice was implemented (as often as doing inspections).</w:t>
      </w:r>
    </w:p>
  </w:comment>
  <w:comment w:id="66" w:author="REHVA" w:date="2018-10-10T11:16:00Z" w:initials="AD">
    <w:p w14:paraId="09E63DB4" w14:textId="47D67325" w:rsidR="0046206A" w:rsidRDefault="0046206A">
      <w:pPr>
        <w:pStyle w:val="CommentText"/>
      </w:pPr>
      <w:r>
        <w:rPr>
          <w:rStyle w:val="CommentReference"/>
        </w:rPr>
        <w:annotationRef/>
      </w:r>
      <w:r>
        <w:t>Is the installed power of the renewable components added or deducted? It would be helpful to clarify.</w:t>
      </w:r>
    </w:p>
  </w:comment>
  <w:comment w:id="76" w:author="REHVA" w:date="2018-10-10T11:16:00Z" w:initials="AD">
    <w:p w14:paraId="0F3DAEEB" w14:textId="77777777" w:rsidR="0038368D" w:rsidRDefault="0038368D" w:rsidP="0038368D">
      <w:pPr>
        <w:pStyle w:val="CommentText"/>
      </w:pPr>
      <w:r>
        <w:rPr>
          <w:rStyle w:val="CommentReference"/>
        </w:rPr>
        <w:annotationRef/>
      </w:r>
      <w:r>
        <w:t>BACS would enable and facilitate a systematic Technical Monitoring for example according to AMEV 135 (</w:t>
      </w:r>
      <w:hyperlink r:id="rId1" w:history="1">
        <w:r w:rsidRPr="00E23868">
          <w:rPr>
            <w:rStyle w:val="Hyperlink"/>
          </w:rPr>
          <w:t>https://www.amev-online.de/AMEVInhalt/Planen/Monitoring/TechnischesM/2017-07-28_Technical_monitoring_engl.pdf</w:t>
        </w:r>
      </w:hyperlink>
      <w:r>
        <w:t>) and/or VDI 6041 (</w:t>
      </w:r>
      <w:hyperlink r:id="rId2" w:history="1">
        <w:r w:rsidRPr="00E23868">
          <w:rPr>
            <w:rStyle w:val="Hyperlink"/>
          </w:rPr>
          <w:t>http://www.vdi.eu/nc/guidelines/vdi_6041-facility_management_technisches_monitoring_von_gebaeuden_und_gebaeudetechnischen_anlagen/</w:t>
        </w:r>
      </w:hyperlink>
      <w:r>
        <w:t>).</w:t>
      </w:r>
    </w:p>
    <w:p w14:paraId="7B5E1A41" w14:textId="4C6C1648" w:rsidR="0038368D" w:rsidRDefault="0038368D" w:rsidP="0038368D">
      <w:pPr>
        <w:pStyle w:val="CommentText"/>
      </w:pPr>
      <w:r>
        <w:t>This would guarantee the BACS also works all the time as intended. In the end human intervention is still necessary and the BACS is rather an enabler and facilitator (faults are immediately detected and furthermore could be prevented and avoid any inconvenience for the occupants of the building) which would require third party testing and could easily be integrated in an ongoing commissioning process.</w:t>
      </w:r>
    </w:p>
  </w:comment>
  <w:comment w:id="81" w:author="REHVA" w:date="2018-10-10T11:17:00Z" w:initials="AD">
    <w:p w14:paraId="65563925" w14:textId="6D40FA2B" w:rsidR="00F5570B" w:rsidRDefault="00F5570B">
      <w:pPr>
        <w:pStyle w:val="CommentText"/>
      </w:pPr>
      <w:r>
        <w:rPr>
          <w:rStyle w:val="CommentReference"/>
        </w:rPr>
        <w:annotationRef/>
      </w:r>
      <w:r>
        <w:t>Consider state-of-the-art data provision and digitalization tools.</w:t>
      </w:r>
    </w:p>
  </w:comment>
  <w:comment w:id="94" w:author="REHVA" w:date="2018-10-10T11:17:00Z" w:initials="AD">
    <w:p w14:paraId="4F977874" w14:textId="77777777" w:rsidR="00490A71" w:rsidRDefault="00490A71" w:rsidP="00490A71">
      <w:pPr>
        <w:pStyle w:val="CommentText"/>
      </w:pPr>
      <w:r>
        <w:rPr>
          <w:rStyle w:val="CommentReference"/>
        </w:rPr>
        <w:annotationRef/>
      </w:r>
      <w:r>
        <w:t>In which type could you include a ventilation system for which fresh air is precooled by a renewable energy source e.g. free cooling, energy recovery from exhaust air?</w:t>
      </w:r>
    </w:p>
    <w:p w14:paraId="5ED4B061" w14:textId="00F4E405" w:rsidR="00490A71" w:rsidRDefault="00490A71" w:rsidP="00490A71">
      <w:pPr>
        <w:pStyle w:val="CommentText"/>
      </w:pPr>
      <w:r w:rsidRPr="00BC6A34">
        <w:t>The wording could be improved to make the types more comprehensive.</w:t>
      </w:r>
    </w:p>
  </w:comment>
  <w:comment w:id="97" w:author="REHVA" w:date="2018-10-10T11:18:00Z" w:initials="AD">
    <w:p w14:paraId="7A8B30CA" w14:textId="31533BE9" w:rsidR="00490A71" w:rsidRDefault="00490A71">
      <w:pPr>
        <w:pStyle w:val="CommentText"/>
      </w:pPr>
      <w:r>
        <w:rPr>
          <w:rStyle w:val="CommentReference"/>
        </w:rPr>
        <w:annotationRef/>
      </w:r>
      <w:r>
        <w:t xml:space="preserve">Might be useful to define several inspection frequencies e.g. monthly, </w:t>
      </w:r>
      <w:proofErr w:type="spellStart"/>
      <w:r>
        <w:t>trimestrial</w:t>
      </w:r>
      <w:proofErr w:type="spellEnd"/>
      <w:r>
        <w:t>, bi-annually, annually.</w:t>
      </w:r>
    </w:p>
  </w:comment>
  <w:comment w:id="102" w:author="REHVA" w:date="2018-10-10T11:18:00Z" w:initials="AD">
    <w:p w14:paraId="183915B5" w14:textId="3748A090" w:rsidR="00490A71" w:rsidRDefault="00490A71">
      <w:pPr>
        <w:pStyle w:val="CommentText"/>
      </w:pPr>
      <w:r>
        <w:rPr>
          <w:rStyle w:val="CommentReference"/>
        </w:rPr>
        <w:annotationRef/>
      </w:r>
      <w:r>
        <w:t>If this option is chosen, although not effective, then it should be organised in a transparent manner by MSs and enforce a regular verification of whether the advice was implemented (as often as doing inspections).</w:t>
      </w:r>
    </w:p>
  </w:comment>
  <w:comment w:id="107" w:author="REHVA" w:date="2018-10-10T11:18:00Z" w:initials="AD">
    <w:p w14:paraId="63D91D7F" w14:textId="04080AC1" w:rsidR="00490A71" w:rsidRDefault="00490A71">
      <w:pPr>
        <w:pStyle w:val="CommentText"/>
      </w:pPr>
      <w:r>
        <w:rPr>
          <w:rStyle w:val="CommentReference"/>
        </w:rPr>
        <w:annotationRef/>
      </w:r>
      <w:r>
        <w:t>Is the installed power of the renewable components added or deducted? It would be helpful to clarify.</w:t>
      </w:r>
    </w:p>
  </w:comment>
  <w:comment w:id="113" w:author="REHVA" w:date="2018-10-13T10:26:00Z" w:initials="AD">
    <w:p w14:paraId="548CEADF" w14:textId="71812FC7" w:rsidR="003E0ACF" w:rsidRPr="00C05ECE" w:rsidRDefault="003E0ACF" w:rsidP="003E0ACF">
      <w:pPr>
        <w:spacing w:after="0" w:line="240" w:lineRule="auto"/>
        <w:jc w:val="both"/>
        <w:rPr>
          <w:rFonts w:ascii="Times New Roman" w:hAnsi="Times New Roman" w:cs="Times New Roman"/>
          <w:sz w:val="24"/>
          <w:szCs w:val="24"/>
        </w:rPr>
      </w:pPr>
      <w:r>
        <w:rPr>
          <w:rStyle w:val="CommentReference"/>
        </w:rPr>
        <w:annotationRef/>
      </w:r>
      <w:r>
        <w:rPr>
          <w:rFonts w:ascii="Times New Roman" w:hAnsi="Times New Roman" w:cs="Times New Roman"/>
          <w:sz w:val="24"/>
          <w:szCs w:val="24"/>
        </w:rPr>
        <w:t xml:space="preserve">Since </w:t>
      </w:r>
      <w:r w:rsidRPr="00C05ECE">
        <w:rPr>
          <w:rFonts w:ascii="Times New Roman" w:hAnsi="Times New Roman" w:cs="Times New Roman"/>
          <w:sz w:val="24"/>
          <w:szCs w:val="24"/>
        </w:rPr>
        <w:t xml:space="preserve">BACS are part of the assessed </w:t>
      </w:r>
      <w:r>
        <w:rPr>
          <w:rFonts w:ascii="Times New Roman" w:hAnsi="Times New Roman" w:cs="Times New Roman"/>
          <w:sz w:val="24"/>
          <w:szCs w:val="24"/>
        </w:rPr>
        <w:t xml:space="preserve">technical building </w:t>
      </w:r>
      <w:r w:rsidRPr="00C05ECE">
        <w:rPr>
          <w:rFonts w:ascii="Times New Roman" w:hAnsi="Times New Roman" w:cs="Times New Roman"/>
          <w:sz w:val="24"/>
          <w:szCs w:val="24"/>
        </w:rPr>
        <w:t>system</w:t>
      </w:r>
      <w:r>
        <w:rPr>
          <w:rFonts w:ascii="Times New Roman" w:hAnsi="Times New Roman" w:cs="Times New Roman"/>
          <w:sz w:val="24"/>
          <w:szCs w:val="24"/>
        </w:rPr>
        <w:t xml:space="preserve">, </w:t>
      </w:r>
      <w:r w:rsidRPr="00C05ECE">
        <w:rPr>
          <w:rFonts w:ascii="Times New Roman" w:hAnsi="Times New Roman" w:cs="Times New Roman"/>
          <w:sz w:val="24"/>
          <w:szCs w:val="24"/>
        </w:rPr>
        <w:t xml:space="preserve">any party carrying out a test would have to technically and organizationally rely on the BACS and the contractors support. This is especially critical, since </w:t>
      </w:r>
    </w:p>
    <w:p w14:paraId="3D1B5AC8" w14:textId="77777777" w:rsidR="003E0ACF" w:rsidRPr="00B75503" w:rsidRDefault="003E0ACF" w:rsidP="003E0ACF">
      <w:pPr>
        <w:pStyle w:val="ListParagraph"/>
        <w:numPr>
          <w:ilvl w:val="0"/>
          <w:numId w:val="31"/>
        </w:numPr>
        <w:spacing w:after="0" w:line="240" w:lineRule="auto"/>
        <w:jc w:val="both"/>
        <w:rPr>
          <w:rFonts w:ascii="Times New Roman" w:hAnsi="Times New Roman" w:cs="Times New Roman"/>
          <w:sz w:val="24"/>
          <w:szCs w:val="24"/>
        </w:rPr>
      </w:pPr>
      <w:r w:rsidRPr="00B75503">
        <w:rPr>
          <w:rFonts w:ascii="Times New Roman" w:hAnsi="Times New Roman" w:cs="Times New Roman"/>
          <w:sz w:val="24"/>
          <w:szCs w:val="24"/>
        </w:rPr>
        <w:t>the management parts of BACS are often completed long after other systems have been accepted and handed over</w:t>
      </w:r>
    </w:p>
    <w:p w14:paraId="5D768877" w14:textId="77777777" w:rsidR="003E0ACF" w:rsidRPr="00B75503" w:rsidRDefault="003E0ACF" w:rsidP="003E0ACF">
      <w:pPr>
        <w:pStyle w:val="ListParagraph"/>
        <w:numPr>
          <w:ilvl w:val="0"/>
          <w:numId w:val="31"/>
        </w:numPr>
        <w:spacing w:after="0" w:line="240" w:lineRule="auto"/>
        <w:jc w:val="both"/>
        <w:rPr>
          <w:rFonts w:ascii="Times New Roman" w:hAnsi="Times New Roman" w:cs="Times New Roman"/>
          <w:sz w:val="24"/>
          <w:szCs w:val="24"/>
        </w:rPr>
      </w:pPr>
      <w:r w:rsidRPr="00B75503">
        <w:rPr>
          <w:rFonts w:ascii="Times New Roman" w:hAnsi="Times New Roman" w:cs="Times New Roman"/>
          <w:sz w:val="24"/>
          <w:szCs w:val="24"/>
        </w:rPr>
        <w:t>the BACS contractor may have a conflict of interest by supporting the assessment.</w:t>
      </w:r>
    </w:p>
    <w:p w14:paraId="3ACEB77B" w14:textId="77777777" w:rsidR="003E0ACF" w:rsidRDefault="003E0ACF" w:rsidP="003E0ACF">
      <w:pPr>
        <w:pStyle w:val="CommentText"/>
        <w:rPr>
          <w:rFonts w:ascii="Times New Roman" w:hAnsi="Times New Roman" w:cs="Times New Roman"/>
          <w:sz w:val="24"/>
          <w:szCs w:val="24"/>
        </w:rPr>
      </w:pPr>
      <w:r w:rsidRPr="00C05ECE">
        <w:rPr>
          <w:rFonts w:ascii="Times New Roman" w:hAnsi="Times New Roman" w:cs="Times New Roman"/>
          <w:sz w:val="24"/>
          <w:szCs w:val="24"/>
        </w:rPr>
        <w:t>Therefore, provision</w:t>
      </w:r>
      <w:r>
        <w:rPr>
          <w:rFonts w:ascii="Times New Roman" w:hAnsi="Times New Roman" w:cs="Times New Roman"/>
          <w:sz w:val="24"/>
          <w:szCs w:val="24"/>
        </w:rPr>
        <w:t>s</w:t>
      </w:r>
      <w:r w:rsidRPr="00C05ECE">
        <w:rPr>
          <w:rFonts w:ascii="Times New Roman" w:hAnsi="Times New Roman" w:cs="Times New Roman"/>
          <w:sz w:val="24"/>
          <w:szCs w:val="24"/>
        </w:rPr>
        <w:t xml:space="preserve"> of a minimum data set in a standardized format</w:t>
      </w:r>
      <w:r>
        <w:rPr>
          <w:rFonts w:ascii="Times New Roman" w:hAnsi="Times New Roman" w:cs="Times New Roman"/>
          <w:sz w:val="24"/>
          <w:szCs w:val="24"/>
        </w:rPr>
        <w:t xml:space="preserve">, as well as a reference definition of a third party, independent inspection process using BACs would be beneficial. </w:t>
      </w:r>
    </w:p>
    <w:p w14:paraId="3C6924F8" w14:textId="2FE30A6A" w:rsidR="005B2543" w:rsidRDefault="005B2543" w:rsidP="003E0ACF">
      <w:pPr>
        <w:pStyle w:val="CommentText"/>
      </w:pPr>
      <w:r>
        <w:rPr>
          <w:lang w:val="en-US"/>
        </w:rPr>
        <w:t>QUANTUM is currently working on a standardized list of minimum data</w:t>
      </w:r>
      <w:r>
        <w:t xml:space="preserve"> set, defining precise data point</w:t>
      </w:r>
      <w:r>
        <w:t>s</w:t>
      </w:r>
      <w:r>
        <w:t xml:space="preserve"> and format</w:t>
      </w:r>
      <w:r>
        <w:t>s</w:t>
      </w:r>
      <w:r>
        <w:t xml:space="preserve"> for which and in which data </w:t>
      </w:r>
      <w:proofErr w:type="gramStart"/>
      <w:r>
        <w:t>has to</w:t>
      </w:r>
      <w:proofErr w:type="gramEnd"/>
      <w:r>
        <w:t xml:space="preserve"> be provided as documentation (the data, not </w:t>
      </w:r>
      <w:r>
        <w:t>a</w:t>
      </w:r>
      <w:r>
        <w:t xml:space="preserve"> certificate)</w:t>
      </w:r>
      <w:r>
        <w:rPr>
          <w:lang w:val="en-US"/>
        </w:rPr>
        <w:t xml:space="preserve"> that shall be provided by each system to be able to test performance. This is expected to be ready by Nove</w:t>
      </w:r>
      <w:r>
        <w:rPr>
          <w:lang w:val="en-US"/>
        </w:rPr>
        <w:t>m</w:t>
      </w:r>
      <w:bookmarkStart w:id="116" w:name="_GoBack"/>
      <w:bookmarkEnd w:id="116"/>
      <w:r>
        <w:rPr>
          <w:lang w:val="en-US"/>
        </w:rPr>
        <w:t>ber.</w:t>
      </w:r>
    </w:p>
  </w:comment>
  <w:comment w:id="119" w:author="REHVA" w:date="2018-10-10T11:18:00Z" w:initials="AD">
    <w:p w14:paraId="322E300E" w14:textId="77777777" w:rsidR="00490A71" w:rsidRDefault="00490A71" w:rsidP="00490A71">
      <w:pPr>
        <w:pStyle w:val="CommentText"/>
      </w:pPr>
      <w:r>
        <w:rPr>
          <w:rStyle w:val="CommentReference"/>
        </w:rPr>
        <w:annotationRef/>
      </w:r>
      <w:r>
        <w:t>BACS would enable and facilitate a systematic Technical Monitoring for example according to AMEV 135 (</w:t>
      </w:r>
      <w:hyperlink r:id="rId3" w:history="1">
        <w:r w:rsidRPr="00E23868">
          <w:rPr>
            <w:rStyle w:val="Hyperlink"/>
          </w:rPr>
          <w:t>https://www.amev-online.de/AMEVInhalt/Planen/Monitoring/TechnischesM/2017-07-28_Technical_monitoring_engl.pdf</w:t>
        </w:r>
      </w:hyperlink>
      <w:r>
        <w:t>) and/or VDI 6041 (</w:t>
      </w:r>
      <w:hyperlink r:id="rId4" w:history="1">
        <w:r w:rsidRPr="00E23868">
          <w:rPr>
            <w:rStyle w:val="Hyperlink"/>
          </w:rPr>
          <w:t>http://www.vdi.eu/nc/guidelines/vdi_6041-facility_management_technisches_monitoring_von_gebaeuden_und_gebaeudetechnischen_anlagen/</w:t>
        </w:r>
      </w:hyperlink>
      <w:r>
        <w:t>).</w:t>
      </w:r>
    </w:p>
    <w:p w14:paraId="13061A5B" w14:textId="30F667DF" w:rsidR="00490A71" w:rsidRDefault="00490A71" w:rsidP="00490A71">
      <w:pPr>
        <w:pStyle w:val="CommentText"/>
      </w:pPr>
      <w:r>
        <w:t xml:space="preserve">This would guarantee the BACS also works all the time as intended. In the end human intervention is still necessary and the BACS is rather </w:t>
      </w:r>
      <w:proofErr w:type="spellStart"/>
      <w:proofErr w:type="gramStart"/>
      <w:r>
        <w:t>a</w:t>
      </w:r>
      <w:proofErr w:type="spellEnd"/>
      <w:proofErr w:type="gramEnd"/>
      <w:r>
        <w:t xml:space="preserve"> enabler and facilitator (faults are immediately detected and furthermore could be prevented and avoid any inconvenience for the occupants of the building) which would require third party testing and could easily be integrated in an ongoing commissioning process.</w:t>
      </w:r>
    </w:p>
  </w:comment>
  <w:comment w:id="124" w:author="REHVA" w:date="2018-10-10T11:18:00Z" w:initials="AD">
    <w:p w14:paraId="7CE2D368" w14:textId="240A1BDD" w:rsidR="00490A71" w:rsidRDefault="00490A71">
      <w:pPr>
        <w:pStyle w:val="CommentText"/>
      </w:pPr>
      <w:r>
        <w:rPr>
          <w:rStyle w:val="CommentReference"/>
        </w:rPr>
        <w:annotationRef/>
      </w:r>
      <w:r>
        <w:t>Consider state-of-the-art data provision and digitalization tools.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FAE2BB" w15:done="0"/>
  <w15:commentEx w15:paraId="3091B291" w15:done="0"/>
  <w15:commentEx w15:paraId="6D21A64E" w15:done="0"/>
  <w15:commentEx w15:paraId="03CFCEEC" w15:done="0"/>
  <w15:commentEx w15:paraId="09E63DB4" w15:done="0"/>
  <w15:commentEx w15:paraId="7B5E1A41" w15:done="0"/>
  <w15:commentEx w15:paraId="65563925" w15:done="0"/>
  <w15:commentEx w15:paraId="5ED4B061" w15:done="0"/>
  <w15:commentEx w15:paraId="7A8B30CA" w15:done="0"/>
  <w15:commentEx w15:paraId="183915B5" w15:done="0"/>
  <w15:commentEx w15:paraId="63D91D7F" w15:done="0"/>
  <w15:commentEx w15:paraId="3C6924F8" w15:done="0"/>
  <w15:commentEx w15:paraId="13061A5B" w15:done="0"/>
  <w15:commentEx w15:paraId="7CE2D3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AE2BB" w16cid:durableId="1F6C465D"/>
  <w16cid:commentId w16cid:paraId="3091B291" w16cid:durableId="1F685DF2"/>
  <w16cid:commentId w16cid:paraId="6D21A64E" w16cid:durableId="1F685C6C"/>
  <w16cid:commentId w16cid:paraId="03CFCEEC" w16cid:durableId="1F685E01"/>
  <w16cid:commentId w16cid:paraId="09E63DB4" w16cid:durableId="1F685E12"/>
  <w16cid:commentId w16cid:paraId="7B5E1A41" w16cid:durableId="1F685E22"/>
  <w16cid:commentId w16cid:paraId="65563925" w16cid:durableId="1F685E50"/>
  <w16cid:commentId w16cid:paraId="5ED4B061" w16cid:durableId="1F685E62"/>
  <w16cid:commentId w16cid:paraId="7A8B30CA" w16cid:durableId="1F685E6B"/>
  <w16cid:commentId w16cid:paraId="183915B5" w16cid:durableId="1F685E76"/>
  <w16cid:commentId w16cid:paraId="63D91D7F" w16cid:durableId="1F685E7D"/>
  <w16cid:commentId w16cid:paraId="3C6924F8" w16cid:durableId="1F6C46CD"/>
  <w16cid:commentId w16cid:paraId="13061A5B" w16cid:durableId="1F685E85"/>
  <w16cid:commentId w16cid:paraId="7CE2D368" w16cid:durableId="1F685E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C1BC6" w14:textId="77777777" w:rsidR="007A56E5" w:rsidRDefault="007A56E5" w:rsidP="0000526C">
      <w:pPr>
        <w:spacing w:after="0" w:line="240" w:lineRule="auto"/>
      </w:pPr>
      <w:r>
        <w:separator/>
      </w:r>
    </w:p>
  </w:endnote>
  <w:endnote w:type="continuationSeparator" w:id="0">
    <w:p w14:paraId="57D17D08" w14:textId="77777777" w:rsidR="007A56E5" w:rsidRDefault="007A56E5" w:rsidP="0000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069491"/>
      <w:docPartObj>
        <w:docPartGallery w:val="Page Numbers (Bottom of Page)"/>
        <w:docPartUnique/>
      </w:docPartObj>
    </w:sdtPr>
    <w:sdtEndPr>
      <w:rPr>
        <w:noProof/>
      </w:rPr>
    </w:sdtEndPr>
    <w:sdtContent>
      <w:p w14:paraId="246BD0EE" w14:textId="77777777" w:rsidR="007A56E5" w:rsidRDefault="007A56E5">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73AF68D" w14:textId="77777777" w:rsidR="007A56E5" w:rsidRDefault="007A5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735D" w14:textId="77777777" w:rsidR="007A56E5" w:rsidRDefault="007A56E5" w:rsidP="0000526C">
      <w:pPr>
        <w:spacing w:after="0" w:line="240" w:lineRule="auto"/>
      </w:pPr>
      <w:r>
        <w:separator/>
      </w:r>
    </w:p>
  </w:footnote>
  <w:footnote w:type="continuationSeparator" w:id="0">
    <w:p w14:paraId="76241384" w14:textId="77777777" w:rsidR="007A56E5" w:rsidRDefault="007A56E5" w:rsidP="0000526C">
      <w:pPr>
        <w:spacing w:after="0" w:line="240" w:lineRule="auto"/>
      </w:pPr>
      <w:r>
        <w:continuationSeparator/>
      </w:r>
    </w:p>
  </w:footnote>
  <w:footnote w:id="1">
    <w:p w14:paraId="3D6CDF12" w14:textId="77777777" w:rsidR="007A56E5" w:rsidRDefault="007A56E5">
      <w:pPr>
        <w:pStyle w:val="FootnoteText"/>
      </w:pPr>
      <w:r>
        <w:rPr>
          <w:rStyle w:val="FootnoteReference"/>
        </w:rPr>
        <w:footnoteRef/>
      </w:r>
      <w:r>
        <w:t xml:space="preserve"> </w:t>
      </w:r>
      <w:r>
        <w:rPr>
          <w:rFonts w:ascii="Times New Roman" w:hAnsi="Times New Roman" w:cs="Times New Roman"/>
        </w:rPr>
        <w:t xml:space="preserve">Directive 2010/31/EU of the European Parliament and of the Council of 19 May 2010 on the energy performance of buildings.  </w:t>
      </w:r>
    </w:p>
  </w:footnote>
  <w:footnote w:id="2">
    <w:p w14:paraId="14B68A96" w14:textId="77777777" w:rsidR="007A56E5" w:rsidRDefault="007A56E5">
      <w:pPr>
        <w:pStyle w:val="FootnoteText"/>
      </w:pPr>
      <w:r>
        <w:rPr>
          <w:rStyle w:val="FootnoteReference"/>
        </w:rPr>
        <w:footnoteRef/>
      </w:r>
      <w:r>
        <w:t xml:space="preserve"> </w:t>
      </w:r>
      <w:r>
        <w:rPr>
          <w:rFonts w:ascii="Times New Roman" w:hAnsi="Times New Roman" w:cs="Times New Roman"/>
        </w:rPr>
        <w:t>Directive (EU) 2018/844 of 30 May 2018 amending Directive 2010/31/EU on the energy performance of buildings and Directive 2012/27/EU on energy efficiency.</w:t>
      </w:r>
    </w:p>
  </w:footnote>
  <w:footnote w:id="3">
    <w:p w14:paraId="39EF5630" w14:textId="77777777" w:rsidR="007A56E5" w:rsidRDefault="007A56E5">
      <w:pPr>
        <w:pStyle w:val="FootnoteText"/>
      </w:pPr>
      <w:r>
        <w:rPr>
          <w:rStyle w:val="FootnoteReference"/>
        </w:rPr>
        <w:footnoteRef/>
      </w:r>
      <w:r>
        <w:t xml:space="preserve"> </w:t>
      </w:r>
      <w:r>
        <w:rPr>
          <w:rFonts w:ascii="Times New Roman" w:hAnsi="Times New Roman" w:cs="Times New Roman"/>
        </w:rPr>
        <w:t>Directive 2010/31/EU of the European Parliament and of the Council of 19 May 2010 on the energy performance of buildings.</w:t>
      </w:r>
    </w:p>
  </w:footnote>
  <w:footnote w:id="4">
    <w:p w14:paraId="2DCA4408" w14:textId="77777777" w:rsidR="007A56E5" w:rsidRDefault="007A56E5">
      <w:pPr>
        <w:pStyle w:val="FootnoteText"/>
      </w:pPr>
      <w:r>
        <w:rPr>
          <w:rStyle w:val="FootnoteReference"/>
        </w:rPr>
        <w:footnoteRef/>
      </w:r>
      <w:r>
        <w:t xml:space="preserve"> </w:t>
      </w:r>
      <w:r>
        <w:rPr>
          <w:rFonts w:ascii="Times New Roman" w:hAnsi="Times New Roman" w:cs="Times New Roman"/>
        </w:rPr>
        <w:t>Directive (EU) 2018/844 of 30 May 2018 amending Directive 2010/31/EU on the energy performance of buildings and Directive 2012/27/EU on energy efficiency.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934590"/>
      <w:docPartObj>
        <w:docPartGallery w:val="Watermarks"/>
        <w:docPartUnique/>
      </w:docPartObj>
    </w:sdtPr>
    <w:sdtEndPr/>
    <w:sdtContent>
      <w:p w14:paraId="558C58D8" w14:textId="77777777" w:rsidR="007A56E5" w:rsidRDefault="005B2543">
        <w:pPr>
          <w:pStyle w:val="Header"/>
        </w:pPr>
        <w:r>
          <w:rPr>
            <w:noProof/>
            <w:lang w:val="en-US" w:eastAsia="zh-TW"/>
          </w:rPr>
          <w:pict w14:anchorId="6C4F6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4D49"/>
    <w:multiLevelType w:val="hybridMultilevel"/>
    <w:tmpl w:val="69FA1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92CA0"/>
    <w:multiLevelType w:val="hybridMultilevel"/>
    <w:tmpl w:val="71705AD6"/>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BF110C"/>
    <w:multiLevelType w:val="hybridMultilevel"/>
    <w:tmpl w:val="26EC8A72"/>
    <w:lvl w:ilvl="0" w:tplc="94A404F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261A779E"/>
    <w:multiLevelType w:val="hybridMultilevel"/>
    <w:tmpl w:val="967A4926"/>
    <w:lvl w:ilvl="0" w:tplc="A1DC2452">
      <w:numFmt w:val="bullet"/>
      <w:lvlText w:val="-"/>
      <w:lvlJc w:val="left"/>
      <w:pPr>
        <w:ind w:left="720" w:hanging="360"/>
      </w:pPr>
      <w:rPr>
        <w:rFonts w:ascii="Times New Roman" w:eastAsiaTheme="minorHAnsi" w:hAnsi="Times New Roman" w:cs="Times New Roman" w:hint="default"/>
      </w:rPr>
    </w:lvl>
    <w:lvl w:ilvl="1" w:tplc="34DE7CE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A2D72"/>
    <w:multiLevelType w:val="hybridMultilevel"/>
    <w:tmpl w:val="3E1E822E"/>
    <w:lvl w:ilvl="0" w:tplc="D70CA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581D1F"/>
    <w:multiLevelType w:val="hybridMultilevel"/>
    <w:tmpl w:val="C254B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387555"/>
    <w:multiLevelType w:val="hybridMultilevel"/>
    <w:tmpl w:val="1848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275BD"/>
    <w:multiLevelType w:val="hybridMultilevel"/>
    <w:tmpl w:val="37F6639A"/>
    <w:lvl w:ilvl="0" w:tplc="A1DC2452">
      <w:numFmt w:val="bullet"/>
      <w:lvlText w:val="-"/>
      <w:lvlJc w:val="left"/>
      <w:pPr>
        <w:ind w:left="720" w:hanging="360"/>
      </w:pPr>
      <w:rPr>
        <w:rFonts w:ascii="Times New Roman" w:eastAsiaTheme="minorHAnsi" w:hAnsi="Times New Roman" w:cs="Times New Roman" w:hint="default"/>
      </w:rPr>
    </w:lvl>
    <w:lvl w:ilvl="1" w:tplc="34DE7CE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F15C0"/>
    <w:multiLevelType w:val="hybridMultilevel"/>
    <w:tmpl w:val="298AE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701B62"/>
    <w:multiLevelType w:val="hybridMultilevel"/>
    <w:tmpl w:val="4ED224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55384A"/>
    <w:multiLevelType w:val="hybridMultilevel"/>
    <w:tmpl w:val="AA6693BA"/>
    <w:lvl w:ilvl="0" w:tplc="04090001">
      <w:start w:val="1"/>
      <w:numFmt w:val="bullet"/>
      <w:lvlText w:val=""/>
      <w:lvlJc w:val="left"/>
      <w:pPr>
        <w:ind w:left="1080" w:hanging="360"/>
      </w:pPr>
      <w:rPr>
        <w:rFonts w:ascii="Symbol" w:hAnsi="Symbol" w:hint="default"/>
      </w:rPr>
    </w:lvl>
    <w:lvl w:ilvl="1" w:tplc="E5022E48">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FC07F8"/>
    <w:multiLevelType w:val="hybridMultilevel"/>
    <w:tmpl w:val="80EA1F82"/>
    <w:lvl w:ilvl="0" w:tplc="15F25D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1"/>
  </w:num>
  <w:num w:numId="4">
    <w:abstractNumId w:val="12"/>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6"/>
  </w:num>
  <w:num w:numId="25">
    <w:abstractNumId w:val="3"/>
  </w:num>
  <w:num w:numId="26">
    <w:abstractNumId w:val="3"/>
  </w:num>
  <w:num w:numId="27">
    <w:abstractNumId w:val="3"/>
  </w:num>
  <w:num w:numId="28">
    <w:abstractNumId w:val="3"/>
  </w:num>
  <w:num w:numId="29">
    <w:abstractNumId w:val="9"/>
  </w:num>
  <w:num w:numId="30">
    <w:abstractNumId w:val="5"/>
  </w:num>
  <w:num w:numId="31">
    <w:abstractNumId w:val="8"/>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HVA">
    <w15:presenceInfo w15:providerId="None" w15:userId="REHVA"/>
  </w15:person>
  <w15:person w15:author="Andrei Litiu">
    <w15:presenceInfo w15:providerId="Windows Live" w15:userId="792701da45241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51424"/>
    <w:rsid w:val="0000526C"/>
    <w:rsid w:val="00031B0A"/>
    <w:rsid w:val="0005401A"/>
    <w:rsid w:val="000628C4"/>
    <w:rsid w:val="00084D3A"/>
    <w:rsid w:val="000918F5"/>
    <w:rsid w:val="000A00CC"/>
    <w:rsid w:val="000B4406"/>
    <w:rsid w:val="000B46E2"/>
    <w:rsid w:val="000C4B58"/>
    <w:rsid w:val="000E1FDF"/>
    <w:rsid w:val="000F3D85"/>
    <w:rsid w:val="00120FC2"/>
    <w:rsid w:val="00177507"/>
    <w:rsid w:val="00190768"/>
    <w:rsid w:val="001908B5"/>
    <w:rsid w:val="0019193B"/>
    <w:rsid w:val="001B3442"/>
    <w:rsid w:val="001D268D"/>
    <w:rsid w:val="001E6BF6"/>
    <w:rsid w:val="001F32F0"/>
    <w:rsid w:val="001F635B"/>
    <w:rsid w:val="0020410C"/>
    <w:rsid w:val="002063F9"/>
    <w:rsid w:val="00212EEE"/>
    <w:rsid w:val="00217278"/>
    <w:rsid w:val="002173FD"/>
    <w:rsid w:val="002262C2"/>
    <w:rsid w:val="00230219"/>
    <w:rsid w:val="0023663D"/>
    <w:rsid w:val="002B1D6D"/>
    <w:rsid w:val="002D3509"/>
    <w:rsid w:val="002E05AD"/>
    <w:rsid w:val="002F7C05"/>
    <w:rsid w:val="003005ED"/>
    <w:rsid w:val="0031293C"/>
    <w:rsid w:val="00330DFA"/>
    <w:rsid w:val="0038368D"/>
    <w:rsid w:val="003E0ACF"/>
    <w:rsid w:val="003F2672"/>
    <w:rsid w:val="004065F6"/>
    <w:rsid w:val="004123F3"/>
    <w:rsid w:val="00424147"/>
    <w:rsid w:val="00436F6E"/>
    <w:rsid w:val="0046206A"/>
    <w:rsid w:val="00464EAB"/>
    <w:rsid w:val="004738B4"/>
    <w:rsid w:val="0048099C"/>
    <w:rsid w:val="00490A71"/>
    <w:rsid w:val="004C628B"/>
    <w:rsid w:val="004D123E"/>
    <w:rsid w:val="004F5242"/>
    <w:rsid w:val="004F6129"/>
    <w:rsid w:val="00535125"/>
    <w:rsid w:val="00535716"/>
    <w:rsid w:val="00551424"/>
    <w:rsid w:val="00561CF1"/>
    <w:rsid w:val="00565988"/>
    <w:rsid w:val="0057503F"/>
    <w:rsid w:val="00575952"/>
    <w:rsid w:val="005B2543"/>
    <w:rsid w:val="005B6AE8"/>
    <w:rsid w:val="005C4875"/>
    <w:rsid w:val="005E1E12"/>
    <w:rsid w:val="0060384A"/>
    <w:rsid w:val="00663D61"/>
    <w:rsid w:val="00666415"/>
    <w:rsid w:val="00677908"/>
    <w:rsid w:val="00683542"/>
    <w:rsid w:val="0068773B"/>
    <w:rsid w:val="00697488"/>
    <w:rsid w:val="006A7384"/>
    <w:rsid w:val="006B50E3"/>
    <w:rsid w:val="006C5D37"/>
    <w:rsid w:val="006C6F3D"/>
    <w:rsid w:val="006D3EF6"/>
    <w:rsid w:val="00700BB8"/>
    <w:rsid w:val="0070723A"/>
    <w:rsid w:val="00714A73"/>
    <w:rsid w:val="007151BC"/>
    <w:rsid w:val="0073789F"/>
    <w:rsid w:val="00742E59"/>
    <w:rsid w:val="007444F5"/>
    <w:rsid w:val="007620C9"/>
    <w:rsid w:val="00766248"/>
    <w:rsid w:val="007708F0"/>
    <w:rsid w:val="00775B32"/>
    <w:rsid w:val="00797D6C"/>
    <w:rsid w:val="007A56E5"/>
    <w:rsid w:val="007A6C82"/>
    <w:rsid w:val="007B5F78"/>
    <w:rsid w:val="007D319C"/>
    <w:rsid w:val="007E674F"/>
    <w:rsid w:val="007F42B3"/>
    <w:rsid w:val="00811DEF"/>
    <w:rsid w:val="00815A35"/>
    <w:rsid w:val="00816508"/>
    <w:rsid w:val="00821506"/>
    <w:rsid w:val="008375DF"/>
    <w:rsid w:val="008503D5"/>
    <w:rsid w:val="0086394F"/>
    <w:rsid w:val="00876766"/>
    <w:rsid w:val="00881D37"/>
    <w:rsid w:val="008910F6"/>
    <w:rsid w:val="008C1EB2"/>
    <w:rsid w:val="008D6F24"/>
    <w:rsid w:val="008F6AA9"/>
    <w:rsid w:val="00910F74"/>
    <w:rsid w:val="009178BD"/>
    <w:rsid w:val="00923919"/>
    <w:rsid w:val="009449BC"/>
    <w:rsid w:val="00950857"/>
    <w:rsid w:val="009556A2"/>
    <w:rsid w:val="009561C2"/>
    <w:rsid w:val="00986A8E"/>
    <w:rsid w:val="009F64D1"/>
    <w:rsid w:val="00A30D20"/>
    <w:rsid w:val="00A5564A"/>
    <w:rsid w:val="00A63CCE"/>
    <w:rsid w:val="00A85FE1"/>
    <w:rsid w:val="00A94141"/>
    <w:rsid w:val="00AA25B1"/>
    <w:rsid w:val="00AC02B0"/>
    <w:rsid w:val="00AC736A"/>
    <w:rsid w:val="00AD5A81"/>
    <w:rsid w:val="00B56D3A"/>
    <w:rsid w:val="00B649D1"/>
    <w:rsid w:val="00B848AD"/>
    <w:rsid w:val="00BB5F73"/>
    <w:rsid w:val="00BC1010"/>
    <w:rsid w:val="00BC6A34"/>
    <w:rsid w:val="00BD320B"/>
    <w:rsid w:val="00BD3297"/>
    <w:rsid w:val="00C00CB9"/>
    <w:rsid w:val="00C22B1E"/>
    <w:rsid w:val="00C30694"/>
    <w:rsid w:val="00C56D64"/>
    <w:rsid w:val="00C60690"/>
    <w:rsid w:val="00D0205D"/>
    <w:rsid w:val="00D04E09"/>
    <w:rsid w:val="00D07D6F"/>
    <w:rsid w:val="00D17861"/>
    <w:rsid w:val="00D2764C"/>
    <w:rsid w:val="00D4466D"/>
    <w:rsid w:val="00D73F69"/>
    <w:rsid w:val="00D77BE3"/>
    <w:rsid w:val="00DA7075"/>
    <w:rsid w:val="00DB0465"/>
    <w:rsid w:val="00DC7158"/>
    <w:rsid w:val="00DE3B66"/>
    <w:rsid w:val="00E13DBA"/>
    <w:rsid w:val="00E41DC5"/>
    <w:rsid w:val="00E62EA1"/>
    <w:rsid w:val="00E6657C"/>
    <w:rsid w:val="00E904FD"/>
    <w:rsid w:val="00EA5599"/>
    <w:rsid w:val="00ED119B"/>
    <w:rsid w:val="00ED2802"/>
    <w:rsid w:val="00EE1D6B"/>
    <w:rsid w:val="00EE44C2"/>
    <w:rsid w:val="00EF0C84"/>
    <w:rsid w:val="00F20E36"/>
    <w:rsid w:val="00F40BC7"/>
    <w:rsid w:val="00F475BD"/>
    <w:rsid w:val="00F5570B"/>
    <w:rsid w:val="00F662C0"/>
    <w:rsid w:val="00F7092A"/>
    <w:rsid w:val="00F863EC"/>
    <w:rsid w:val="00F90583"/>
    <w:rsid w:val="00F9478D"/>
    <w:rsid w:val="00FB0612"/>
    <w:rsid w:val="00FB70B0"/>
    <w:rsid w:val="00FC02EB"/>
    <w:rsid w:val="00FD498B"/>
    <w:rsid w:val="00FE111D"/>
    <w:rsid w:val="00FE1A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0733CC"/>
  <w15:docId w15:val="{73696935-C721-6E46-9025-56D9E948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51424"/>
    <w:pPr>
      <w:keepNext/>
      <w:numPr>
        <w:numId w:val="1"/>
      </w:numPr>
      <w:spacing w:before="360" w:after="120" w:line="240" w:lineRule="auto"/>
      <w:jc w:val="both"/>
      <w:outlineLvl w:val="0"/>
    </w:pPr>
    <w:rPr>
      <w:rFonts w:ascii="Times New Roman" w:eastAsia="Times New Roman" w:hAnsi="Times New Roman" w:cs="Times New Roman"/>
      <w:b/>
      <w:smallCaps/>
      <w:sz w:val="24"/>
      <w:szCs w:val="20"/>
      <w:lang w:eastAsia="fr-BE"/>
    </w:rPr>
  </w:style>
  <w:style w:type="paragraph" w:styleId="Heading2">
    <w:name w:val="heading 2"/>
    <w:basedOn w:val="Normal"/>
    <w:next w:val="Normal"/>
    <w:link w:val="Heading2Char"/>
    <w:qFormat/>
    <w:rsid w:val="00551424"/>
    <w:pPr>
      <w:keepNext/>
      <w:numPr>
        <w:ilvl w:val="1"/>
        <w:numId w:val="1"/>
      </w:numPr>
      <w:spacing w:before="120" w:after="120" w:line="240" w:lineRule="auto"/>
      <w:jc w:val="both"/>
      <w:outlineLvl w:val="1"/>
    </w:pPr>
    <w:rPr>
      <w:rFonts w:ascii="Times New Roman" w:eastAsia="Times New Roman" w:hAnsi="Times New Roman" w:cs="Times New Roman"/>
      <w:b/>
      <w:sz w:val="24"/>
      <w:szCs w:val="20"/>
      <w:lang w:eastAsia="fr-BE"/>
    </w:rPr>
  </w:style>
  <w:style w:type="paragraph" w:styleId="Heading3">
    <w:name w:val="heading 3"/>
    <w:basedOn w:val="Normal"/>
    <w:next w:val="Normal"/>
    <w:link w:val="Heading3Char"/>
    <w:qFormat/>
    <w:rsid w:val="00551424"/>
    <w:pPr>
      <w:keepNext/>
      <w:numPr>
        <w:ilvl w:val="2"/>
        <w:numId w:val="1"/>
      </w:numPr>
      <w:spacing w:before="120" w:after="120" w:line="240" w:lineRule="auto"/>
      <w:jc w:val="both"/>
      <w:outlineLvl w:val="2"/>
    </w:pPr>
    <w:rPr>
      <w:rFonts w:ascii="Times New Roman" w:eastAsia="Times New Roman" w:hAnsi="Times New Roman" w:cs="Times New Roman"/>
      <w:i/>
      <w:sz w:val="24"/>
      <w:szCs w:val="20"/>
      <w:lang w:eastAsia="fr-BE"/>
    </w:rPr>
  </w:style>
  <w:style w:type="paragraph" w:styleId="Heading4">
    <w:name w:val="heading 4"/>
    <w:basedOn w:val="Normal"/>
    <w:next w:val="Normal"/>
    <w:link w:val="Heading4Char"/>
    <w:qFormat/>
    <w:rsid w:val="00551424"/>
    <w:pPr>
      <w:keepNext/>
      <w:numPr>
        <w:ilvl w:val="3"/>
        <w:numId w:val="1"/>
      </w:numPr>
      <w:spacing w:before="120" w:after="120" w:line="240" w:lineRule="auto"/>
      <w:jc w:val="both"/>
      <w:outlineLvl w:val="3"/>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424"/>
    <w:rPr>
      <w:rFonts w:ascii="Times New Roman" w:eastAsia="Times New Roman" w:hAnsi="Times New Roman" w:cs="Times New Roman"/>
      <w:b/>
      <w:smallCaps/>
      <w:sz w:val="24"/>
      <w:szCs w:val="20"/>
      <w:lang w:eastAsia="fr-BE"/>
    </w:rPr>
  </w:style>
  <w:style w:type="character" w:customStyle="1" w:styleId="Heading2Char">
    <w:name w:val="Heading 2 Char"/>
    <w:basedOn w:val="DefaultParagraphFont"/>
    <w:link w:val="Heading2"/>
    <w:rsid w:val="00551424"/>
    <w:rPr>
      <w:rFonts w:ascii="Times New Roman" w:eastAsia="Times New Roman" w:hAnsi="Times New Roman" w:cs="Times New Roman"/>
      <w:b/>
      <w:sz w:val="24"/>
      <w:szCs w:val="20"/>
      <w:lang w:eastAsia="fr-BE"/>
    </w:rPr>
  </w:style>
  <w:style w:type="character" w:customStyle="1" w:styleId="Heading3Char">
    <w:name w:val="Heading 3 Char"/>
    <w:basedOn w:val="DefaultParagraphFont"/>
    <w:link w:val="Heading3"/>
    <w:rsid w:val="00551424"/>
    <w:rPr>
      <w:rFonts w:ascii="Times New Roman" w:eastAsia="Times New Roman" w:hAnsi="Times New Roman" w:cs="Times New Roman"/>
      <w:i/>
      <w:sz w:val="24"/>
      <w:szCs w:val="20"/>
      <w:lang w:eastAsia="fr-BE"/>
    </w:rPr>
  </w:style>
  <w:style w:type="character" w:customStyle="1" w:styleId="Heading4Char">
    <w:name w:val="Heading 4 Char"/>
    <w:basedOn w:val="DefaultParagraphFont"/>
    <w:link w:val="Heading4"/>
    <w:rsid w:val="00551424"/>
    <w:rPr>
      <w:rFonts w:ascii="Times New Roman" w:eastAsia="Times New Roman" w:hAnsi="Times New Roman" w:cs="Times New Roman"/>
      <w:sz w:val="24"/>
      <w:szCs w:val="20"/>
      <w:lang w:eastAsia="fr-BE"/>
    </w:rPr>
  </w:style>
  <w:style w:type="paragraph" w:styleId="ListParagraph">
    <w:name w:val="List Paragraph"/>
    <w:basedOn w:val="Normal"/>
    <w:uiPriority w:val="34"/>
    <w:qFormat/>
    <w:rsid w:val="00436F6E"/>
    <w:pPr>
      <w:ind w:left="720"/>
      <w:contextualSpacing/>
    </w:pPr>
  </w:style>
  <w:style w:type="character" w:styleId="CommentReference">
    <w:name w:val="annotation reference"/>
    <w:basedOn w:val="DefaultParagraphFont"/>
    <w:uiPriority w:val="99"/>
    <w:semiHidden/>
    <w:unhideWhenUsed/>
    <w:rsid w:val="00190768"/>
    <w:rPr>
      <w:sz w:val="16"/>
      <w:szCs w:val="16"/>
    </w:rPr>
  </w:style>
  <w:style w:type="paragraph" w:styleId="CommentText">
    <w:name w:val="annotation text"/>
    <w:basedOn w:val="Normal"/>
    <w:link w:val="CommentTextChar"/>
    <w:uiPriority w:val="99"/>
    <w:unhideWhenUsed/>
    <w:rsid w:val="00190768"/>
    <w:pPr>
      <w:spacing w:line="240" w:lineRule="auto"/>
    </w:pPr>
    <w:rPr>
      <w:sz w:val="20"/>
      <w:szCs w:val="20"/>
    </w:rPr>
  </w:style>
  <w:style w:type="character" w:customStyle="1" w:styleId="CommentTextChar">
    <w:name w:val="Comment Text Char"/>
    <w:basedOn w:val="DefaultParagraphFont"/>
    <w:link w:val="CommentText"/>
    <w:uiPriority w:val="99"/>
    <w:rsid w:val="00190768"/>
    <w:rPr>
      <w:sz w:val="20"/>
      <w:szCs w:val="20"/>
    </w:rPr>
  </w:style>
  <w:style w:type="paragraph" w:styleId="CommentSubject">
    <w:name w:val="annotation subject"/>
    <w:basedOn w:val="CommentText"/>
    <w:next w:val="CommentText"/>
    <w:link w:val="CommentSubjectChar"/>
    <w:uiPriority w:val="99"/>
    <w:semiHidden/>
    <w:unhideWhenUsed/>
    <w:rsid w:val="00190768"/>
    <w:rPr>
      <w:b/>
      <w:bCs/>
    </w:rPr>
  </w:style>
  <w:style w:type="character" w:customStyle="1" w:styleId="CommentSubjectChar">
    <w:name w:val="Comment Subject Char"/>
    <w:basedOn w:val="CommentTextChar"/>
    <w:link w:val="CommentSubject"/>
    <w:uiPriority w:val="99"/>
    <w:semiHidden/>
    <w:rsid w:val="00190768"/>
    <w:rPr>
      <w:b/>
      <w:bCs/>
      <w:sz w:val="20"/>
      <w:szCs w:val="20"/>
    </w:rPr>
  </w:style>
  <w:style w:type="paragraph" w:styleId="BalloonText">
    <w:name w:val="Balloon Text"/>
    <w:basedOn w:val="Normal"/>
    <w:link w:val="BalloonTextChar"/>
    <w:uiPriority w:val="99"/>
    <w:semiHidden/>
    <w:unhideWhenUsed/>
    <w:rsid w:val="00190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68"/>
    <w:rPr>
      <w:rFonts w:ascii="Tahoma" w:hAnsi="Tahoma" w:cs="Tahoma"/>
      <w:sz w:val="16"/>
      <w:szCs w:val="16"/>
    </w:rPr>
  </w:style>
  <w:style w:type="paragraph" w:customStyle="1" w:styleId="CM1">
    <w:name w:val="CM1"/>
    <w:basedOn w:val="Normal"/>
    <w:next w:val="Normal"/>
    <w:uiPriority w:val="99"/>
    <w:rsid w:val="001E6BF6"/>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1E6BF6"/>
    <w:pPr>
      <w:autoSpaceDE w:val="0"/>
      <w:autoSpaceDN w:val="0"/>
      <w:adjustRightInd w:val="0"/>
      <w:spacing w:after="0" w:line="240" w:lineRule="auto"/>
    </w:pPr>
    <w:rPr>
      <w:rFonts w:ascii="EUAlbertina" w:hAnsi="EUAlbertina"/>
      <w:sz w:val="24"/>
      <w:szCs w:val="24"/>
    </w:rPr>
  </w:style>
  <w:style w:type="paragraph" w:styleId="TOC1">
    <w:name w:val="toc 1"/>
    <w:basedOn w:val="Normal"/>
    <w:next w:val="Normal"/>
    <w:autoRedefine/>
    <w:uiPriority w:val="39"/>
    <w:unhideWhenUsed/>
    <w:rsid w:val="0000526C"/>
    <w:pPr>
      <w:spacing w:after="100"/>
    </w:pPr>
  </w:style>
  <w:style w:type="paragraph" w:styleId="TOC2">
    <w:name w:val="toc 2"/>
    <w:basedOn w:val="Normal"/>
    <w:next w:val="Normal"/>
    <w:autoRedefine/>
    <w:uiPriority w:val="39"/>
    <w:unhideWhenUsed/>
    <w:rsid w:val="0000526C"/>
    <w:pPr>
      <w:spacing w:after="100"/>
      <w:ind w:left="220"/>
    </w:pPr>
  </w:style>
  <w:style w:type="character" w:styleId="Hyperlink">
    <w:name w:val="Hyperlink"/>
    <w:basedOn w:val="DefaultParagraphFont"/>
    <w:uiPriority w:val="99"/>
    <w:unhideWhenUsed/>
    <w:rsid w:val="0000526C"/>
    <w:rPr>
      <w:color w:val="0000FF" w:themeColor="hyperlink"/>
      <w:u w:val="single"/>
    </w:rPr>
  </w:style>
  <w:style w:type="paragraph" w:styleId="TOC3">
    <w:name w:val="toc 3"/>
    <w:basedOn w:val="Normal"/>
    <w:next w:val="Normal"/>
    <w:autoRedefine/>
    <w:uiPriority w:val="39"/>
    <w:unhideWhenUsed/>
    <w:rsid w:val="0000526C"/>
    <w:pPr>
      <w:spacing w:after="100"/>
      <w:ind w:left="440"/>
    </w:pPr>
  </w:style>
  <w:style w:type="paragraph" w:styleId="FootnoteText">
    <w:name w:val="footnote text"/>
    <w:basedOn w:val="Normal"/>
    <w:link w:val="FootnoteTextChar"/>
    <w:uiPriority w:val="99"/>
    <w:semiHidden/>
    <w:unhideWhenUsed/>
    <w:rsid w:val="000052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26C"/>
    <w:rPr>
      <w:sz w:val="20"/>
      <w:szCs w:val="20"/>
    </w:rPr>
  </w:style>
  <w:style w:type="character" w:styleId="FootnoteReference">
    <w:name w:val="footnote reference"/>
    <w:basedOn w:val="DefaultParagraphFont"/>
    <w:uiPriority w:val="99"/>
    <w:semiHidden/>
    <w:unhideWhenUsed/>
    <w:rsid w:val="0000526C"/>
    <w:rPr>
      <w:vertAlign w:val="superscript"/>
    </w:rPr>
  </w:style>
  <w:style w:type="paragraph" w:styleId="Header">
    <w:name w:val="header"/>
    <w:basedOn w:val="Normal"/>
    <w:link w:val="HeaderChar"/>
    <w:uiPriority w:val="99"/>
    <w:unhideWhenUsed/>
    <w:rsid w:val="000052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526C"/>
  </w:style>
  <w:style w:type="paragraph" w:styleId="Footer">
    <w:name w:val="footer"/>
    <w:basedOn w:val="Normal"/>
    <w:link w:val="FooterChar"/>
    <w:uiPriority w:val="99"/>
    <w:unhideWhenUsed/>
    <w:rsid w:val="000052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526C"/>
  </w:style>
  <w:style w:type="paragraph" w:styleId="NormalWeb">
    <w:name w:val="Normal (Web)"/>
    <w:basedOn w:val="Normal"/>
    <w:uiPriority w:val="99"/>
    <w:semiHidden/>
    <w:unhideWhenUsed/>
    <w:rsid w:val="00F90583"/>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UnresolvedMention">
    <w:name w:val="Unresolved Mention"/>
    <w:basedOn w:val="DefaultParagraphFont"/>
    <w:uiPriority w:val="99"/>
    <w:semiHidden/>
    <w:unhideWhenUsed/>
    <w:rsid w:val="00DB0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mev-online.de/AMEVInhalt/Planen/Monitoring/TechnischesM/2017-07-28_Technical_monitoring_engl.pdf" TargetMode="External"/><Relationship Id="rId2" Type="http://schemas.openxmlformats.org/officeDocument/2006/relationships/hyperlink" Target="http://www.vdi.eu/nc/guidelines/vdi_6041-facility_management_technisches_monitoring_von_gebaeuden_und_gebaeudetechnischen_anlagen/" TargetMode="External"/><Relationship Id="rId1" Type="http://schemas.openxmlformats.org/officeDocument/2006/relationships/hyperlink" Target="https://www.amev-online.de/AMEVInhalt/Planen/Monitoring/TechnischesM/2017-07-28_Technical_monitoring_engl.pdf" TargetMode="External"/><Relationship Id="rId4" Type="http://schemas.openxmlformats.org/officeDocument/2006/relationships/hyperlink" Target="http://www.vdi.eu/nc/guidelines/vdi_6041-facility_management_technisches_monitoring_von_gebaeuden_und_gebaeudetechnischen_anlage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512E-41B4-46C3-8633-844CEA18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23</Pages>
  <Words>8094</Words>
  <Characters>46139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Garcia</dc:creator>
  <cp:lastModifiedBy>REHVA</cp:lastModifiedBy>
  <cp:revision>23</cp:revision>
  <dcterms:created xsi:type="dcterms:W3CDTF">2018-09-11T13:00:00Z</dcterms:created>
  <dcterms:modified xsi:type="dcterms:W3CDTF">2018-10-13T08:32:00Z</dcterms:modified>
</cp:coreProperties>
</file>